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firstLine="0" w:firstLineChars="0"/>
        <w:rPr>
          <w:b/>
          <w:bCs/>
          <w:color w:val="auto"/>
          <w:sz w:val="58"/>
          <w:highlight w:val="none"/>
        </w:rPr>
      </w:pPr>
      <w:r>
        <w:rPr>
          <w:b/>
          <w:bCs/>
          <w:color w:val="auto"/>
          <w:sz w:val="58"/>
          <w:highlight w:val="none"/>
        </w:rPr>
        <w:drawing>
          <wp:inline distT="0" distB="0" distL="114300" distR="114300">
            <wp:extent cx="1127760" cy="1127760"/>
            <wp:effectExtent l="0" t="0" r="15240" b="15240"/>
            <wp:docPr id="7" name="图片 4" descr="834ceb0846152325ca8fc09d5ce21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834ceb0846152325ca8fc09d5ce21f3"/>
                    <pic:cNvPicPr>
                      <a:picLocks noChangeAspect="1"/>
                    </pic:cNvPicPr>
                  </pic:nvPicPr>
                  <pic:blipFill>
                    <a:blip r:embed="rId17" cstate="print"/>
                    <a:stretch>
                      <a:fillRect/>
                    </a:stretch>
                  </pic:blipFill>
                  <pic:spPr>
                    <a:xfrm>
                      <a:off x="0" y="0"/>
                      <a:ext cx="1127760" cy="1127760"/>
                    </a:xfrm>
                    <a:prstGeom prst="rect">
                      <a:avLst/>
                    </a:prstGeom>
                    <a:noFill/>
                    <a:ln>
                      <a:noFill/>
                    </a:ln>
                  </pic:spPr>
                </pic:pic>
              </a:graphicData>
            </a:graphic>
          </wp:inline>
        </w:drawing>
      </w:r>
    </w:p>
    <w:p>
      <w:pPr>
        <w:ind w:firstLine="420"/>
        <w:rPr>
          <w:color w:val="auto"/>
          <w:sz w:val="21"/>
          <w:highlight w:val="none"/>
        </w:rPr>
      </w:pPr>
    </w:p>
    <w:p>
      <w:pPr>
        <w:adjustRightInd w:val="0"/>
        <w:snapToGrid w:val="0"/>
        <w:spacing w:line="240" w:lineRule="auto"/>
        <w:ind w:firstLine="0" w:firstLineChars="0"/>
        <w:jc w:val="center"/>
        <w:rPr>
          <w:rFonts w:ascii="宋体" w:hAnsi="宋体"/>
          <w:bCs/>
          <w:color w:val="auto"/>
          <w:sz w:val="72"/>
          <w:szCs w:val="72"/>
          <w:highlight w:val="none"/>
        </w:rPr>
      </w:pPr>
      <w:r>
        <w:rPr>
          <w:rFonts w:hint="eastAsia" w:ascii="宋体" w:hAnsi="宋体"/>
          <w:bCs/>
          <w:color w:val="auto"/>
          <w:sz w:val="72"/>
          <w:szCs w:val="72"/>
          <w:highlight w:val="none"/>
        </w:rPr>
        <w:t>建设项目环境影响报告表</w:t>
      </w:r>
    </w:p>
    <w:p>
      <w:pPr>
        <w:adjustRightInd w:val="0"/>
        <w:snapToGrid w:val="0"/>
        <w:spacing w:beforeLines="80" w:line="240" w:lineRule="auto"/>
        <w:ind w:firstLine="0" w:firstLineChars="0"/>
        <w:jc w:val="center"/>
        <w:rPr>
          <w:rFonts w:ascii="宋体" w:hAnsi="宋体"/>
          <w:bCs/>
          <w:color w:val="auto"/>
          <w:sz w:val="48"/>
          <w:szCs w:val="48"/>
          <w:highlight w:val="none"/>
        </w:rPr>
      </w:pPr>
      <w:r>
        <w:rPr>
          <w:rFonts w:hint="eastAsia" w:ascii="宋体" w:hAnsi="宋体"/>
          <w:bCs/>
          <w:color w:val="auto"/>
          <w:sz w:val="48"/>
          <w:szCs w:val="48"/>
          <w:highlight w:val="none"/>
        </w:rPr>
        <w:t>（污染影响类）</w:t>
      </w:r>
    </w:p>
    <w:p>
      <w:pPr>
        <w:adjustRightInd w:val="0"/>
        <w:snapToGrid w:val="0"/>
        <w:spacing w:beforeLines="80" w:line="240" w:lineRule="auto"/>
        <w:ind w:firstLine="0" w:firstLineChars="0"/>
        <w:jc w:val="center"/>
        <w:rPr>
          <w:rFonts w:ascii="楷体_GB2312" w:eastAsia="楷体_GB2312"/>
          <w:bCs/>
          <w:color w:val="auto"/>
          <w:sz w:val="48"/>
          <w:szCs w:val="48"/>
          <w:highlight w:val="none"/>
        </w:rPr>
      </w:pPr>
    </w:p>
    <w:p>
      <w:pPr>
        <w:ind w:firstLine="1040"/>
        <w:jc w:val="center"/>
        <w:rPr>
          <w:rFonts w:eastAsia="仿宋"/>
          <w:color w:val="auto"/>
          <w:sz w:val="52"/>
          <w:szCs w:val="52"/>
          <w:highlight w:val="none"/>
        </w:rPr>
      </w:pPr>
    </w:p>
    <w:p>
      <w:pPr>
        <w:ind w:firstLine="880"/>
        <w:rPr>
          <w:rFonts w:eastAsia="仿宋"/>
          <w:color w:val="auto"/>
          <w:sz w:val="44"/>
          <w:szCs w:val="44"/>
          <w:highlight w:val="none"/>
        </w:rPr>
      </w:pPr>
    </w:p>
    <w:p>
      <w:pPr>
        <w:ind w:firstLine="880"/>
        <w:rPr>
          <w:rFonts w:eastAsia="仿宋"/>
          <w:color w:val="auto"/>
          <w:sz w:val="44"/>
          <w:szCs w:val="44"/>
          <w:highlight w:val="none"/>
        </w:rPr>
      </w:pPr>
    </w:p>
    <w:tbl>
      <w:tblPr>
        <w:tblStyle w:val="31"/>
        <w:tblW w:w="9100" w:type="dxa"/>
        <w:tblInd w:w="0" w:type="dxa"/>
        <w:tblLayout w:type="fixed"/>
        <w:tblCellMar>
          <w:top w:w="0" w:type="dxa"/>
          <w:left w:w="108" w:type="dxa"/>
          <w:bottom w:w="0" w:type="dxa"/>
          <w:right w:w="108" w:type="dxa"/>
        </w:tblCellMar>
      </w:tblPr>
      <w:tblGrid>
        <w:gridCol w:w="2943"/>
        <w:gridCol w:w="6157"/>
      </w:tblGrid>
      <w:tr>
        <w:tblPrEx>
          <w:tblCellMar>
            <w:top w:w="0" w:type="dxa"/>
            <w:left w:w="108" w:type="dxa"/>
            <w:bottom w:w="0" w:type="dxa"/>
            <w:right w:w="108" w:type="dxa"/>
          </w:tblCellMar>
        </w:tblPrEx>
        <w:trPr>
          <w:trHeight w:val="628" w:hRule="atLeast"/>
        </w:trPr>
        <w:tc>
          <w:tcPr>
            <w:tcW w:w="2943" w:type="dxa"/>
            <w:vAlign w:val="center"/>
          </w:tcPr>
          <w:p>
            <w:pPr>
              <w:spacing w:line="240" w:lineRule="auto"/>
              <w:ind w:firstLine="0" w:firstLineChars="0"/>
              <w:jc w:val="center"/>
              <w:rPr>
                <w:rFonts w:hAnsi="宋体"/>
                <w:bCs/>
                <w:color w:val="auto"/>
                <w:spacing w:val="20"/>
                <w:sz w:val="32"/>
                <w:szCs w:val="32"/>
                <w:highlight w:val="none"/>
              </w:rPr>
            </w:pPr>
            <w:r>
              <w:rPr>
                <w:rFonts w:hAnsi="宋体"/>
                <w:bCs/>
                <w:color w:val="auto"/>
                <w:spacing w:val="20"/>
                <w:sz w:val="32"/>
                <w:szCs w:val="32"/>
                <w:highlight w:val="none"/>
              </w:rPr>
              <w:t>项目名称</w:t>
            </w:r>
            <w:r>
              <w:rPr>
                <w:rFonts w:hint="eastAsia" w:hAnsi="宋体"/>
                <w:bCs/>
                <w:color w:val="auto"/>
                <w:spacing w:val="20"/>
                <w:sz w:val="32"/>
                <w:szCs w:val="32"/>
                <w:highlight w:val="none"/>
              </w:rPr>
              <w:t>：</w:t>
            </w:r>
          </w:p>
        </w:tc>
        <w:tc>
          <w:tcPr>
            <w:tcW w:w="6157" w:type="dxa"/>
            <w:vAlign w:val="center"/>
          </w:tcPr>
          <w:p>
            <w:pPr>
              <w:spacing w:line="240" w:lineRule="auto"/>
              <w:ind w:firstLine="0" w:firstLineChars="0"/>
              <w:jc w:val="distribute"/>
              <w:rPr>
                <w:rFonts w:hAnsi="宋体"/>
                <w:bCs/>
                <w:color w:val="auto"/>
                <w:spacing w:val="20"/>
                <w:sz w:val="32"/>
                <w:szCs w:val="32"/>
                <w:highlight w:val="none"/>
                <w:u w:val="single"/>
              </w:rPr>
            </w:pPr>
            <w:r>
              <w:rPr>
                <w:rFonts w:hint="eastAsia" w:hAnsi="宋体"/>
                <w:bCs/>
                <w:color w:val="auto"/>
                <w:spacing w:val="20"/>
                <w:sz w:val="32"/>
                <w:szCs w:val="32"/>
                <w:highlight w:val="none"/>
                <w:u w:val="single"/>
              </w:rPr>
              <w:t>年产3000立方米重组装饰材建设项目</w:t>
            </w:r>
          </w:p>
        </w:tc>
      </w:tr>
      <w:tr>
        <w:tblPrEx>
          <w:tblCellMar>
            <w:top w:w="0" w:type="dxa"/>
            <w:left w:w="108" w:type="dxa"/>
            <w:bottom w:w="0" w:type="dxa"/>
            <w:right w:w="108" w:type="dxa"/>
          </w:tblCellMar>
        </w:tblPrEx>
        <w:trPr>
          <w:trHeight w:val="628" w:hRule="atLeast"/>
        </w:trPr>
        <w:tc>
          <w:tcPr>
            <w:tcW w:w="2943" w:type="dxa"/>
            <w:vAlign w:val="center"/>
          </w:tcPr>
          <w:p>
            <w:pPr>
              <w:spacing w:line="240" w:lineRule="auto"/>
              <w:ind w:firstLine="0" w:firstLineChars="0"/>
              <w:jc w:val="center"/>
              <w:rPr>
                <w:rFonts w:hAnsi="宋体"/>
                <w:bCs/>
                <w:color w:val="auto"/>
                <w:spacing w:val="20"/>
                <w:sz w:val="32"/>
                <w:szCs w:val="32"/>
                <w:highlight w:val="none"/>
              </w:rPr>
            </w:pPr>
            <w:r>
              <w:rPr>
                <w:rFonts w:hAnsi="宋体"/>
                <w:bCs/>
                <w:color w:val="auto"/>
                <w:spacing w:val="20"/>
                <w:sz w:val="32"/>
                <w:szCs w:val="32"/>
                <w:highlight w:val="none"/>
              </w:rPr>
              <w:t>建设单位</w:t>
            </w:r>
            <w:r>
              <w:rPr>
                <w:rFonts w:hint="eastAsia" w:hAnsi="宋体"/>
                <w:bCs/>
                <w:color w:val="auto"/>
                <w:spacing w:val="20"/>
                <w:sz w:val="32"/>
                <w:szCs w:val="32"/>
                <w:highlight w:val="none"/>
              </w:rPr>
              <w:t>（盖章）：</w:t>
            </w:r>
          </w:p>
        </w:tc>
        <w:tc>
          <w:tcPr>
            <w:tcW w:w="6157" w:type="dxa"/>
          </w:tcPr>
          <w:p>
            <w:pPr>
              <w:spacing w:line="240" w:lineRule="auto"/>
              <w:ind w:firstLine="0" w:firstLineChars="0"/>
              <w:jc w:val="distribute"/>
              <w:rPr>
                <w:rFonts w:hAnsi="宋体"/>
                <w:bCs/>
                <w:color w:val="auto"/>
                <w:spacing w:val="20"/>
                <w:sz w:val="32"/>
                <w:szCs w:val="32"/>
                <w:highlight w:val="none"/>
                <w:u w:val="single"/>
              </w:rPr>
            </w:pPr>
            <w:r>
              <w:rPr>
                <w:rFonts w:hint="eastAsia" w:hAnsi="宋体"/>
                <w:bCs/>
                <w:color w:val="auto"/>
                <w:spacing w:val="20"/>
                <w:sz w:val="32"/>
                <w:szCs w:val="32"/>
                <w:highlight w:val="none"/>
                <w:u w:val="single"/>
              </w:rPr>
              <w:t>浙江云峰莫干山装饰建材有限公司</w:t>
            </w:r>
          </w:p>
        </w:tc>
      </w:tr>
      <w:tr>
        <w:tblPrEx>
          <w:tblCellMar>
            <w:top w:w="0" w:type="dxa"/>
            <w:left w:w="108" w:type="dxa"/>
            <w:bottom w:w="0" w:type="dxa"/>
            <w:right w:w="108" w:type="dxa"/>
          </w:tblCellMar>
        </w:tblPrEx>
        <w:trPr>
          <w:trHeight w:val="628" w:hRule="atLeast"/>
        </w:trPr>
        <w:tc>
          <w:tcPr>
            <w:tcW w:w="2943" w:type="dxa"/>
            <w:vAlign w:val="center"/>
          </w:tcPr>
          <w:p>
            <w:pPr>
              <w:spacing w:line="240" w:lineRule="auto"/>
              <w:ind w:firstLine="0" w:firstLineChars="0"/>
              <w:jc w:val="center"/>
              <w:rPr>
                <w:rFonts w:hAnsi="宋体"/>
                <w:bCs/>
                <w:color w:val="auto"/>
                <w:spacing w:val="20"/>
                <w:sz w:val="32"/>
                <w:szCs w:val="32"/>
                <w:highlight w:val="none"/>
              </w:rPr>
            </w:pPr>
            <w:r>
              <w:rPr>
                <w:rFonts w:hint="eastAsia" w:hAnsi="宋体"/>
                <w:bCs/>
                <w:color w:val="auto"/>
                <w:spacing w:val="20"/>
                <w:sz w:val="32"/>
                <w:szCs w:val="32"/>
                <w:highlight w:val="none"/>
              </w:rPr>
              <w:t>编制日期：</w:t>
            </w:r>
          </w:p>
        </w:tc>
        <w:tc>
          <w:tcPr>
            <w:tcW w:w="6157" w:type="dxa"/>
            <w:vAlign w:val="center"/>
          </w:tcPr>
          <w:p>
            <w:pPr>
              <w:spacing w:line="240" w:lineRule="auto"/>
              <w:ind w:firstLine="0" w:firstLineChars="0"/>
              <w:jc w:val="distribute"/>
              <w:rPr>
                <w:rFonts w:hAnsi="宋体"/>
                <w:bCs/>
                <w:color w:val="auto"/>
                <w:spacing w:val="20"/>
                <w:sz w:val="32"/>
                <w:szCs w:val="32"/>
                <w:highlight w:val="none"/>
                <w:u w:val="single"/>
              </w:rPr>
            </w:pPr>
            <w:r>
              <w:rPr>
                <w:rFonts w:hint="eastAsia" w:hAnsi="宋体"/>
                <w:bCs/>
                <w:color w:val="auto"/>
                <w:spacing w:val="20"/>
                <w:sz w:val="32"/>
                <w:szCs w:val="32"/>
                <w:highlight w:val="none"/>
                <w:u w:val="single"/>
              </w:rPr>
              <w:t>二〇二一年九月</w:t>
            </w:r>
          </w:p>
        </w:tc>
      </w:tr>
    </w:tbl>
    <w:p>
      <w:pPr>
        <w:ind w:firstLine="880"/>
        <w:rPr>
          <w:rFonts w:eastAsia="仿宋"/>
          <w:color w:val="auto"/>
          <w:sz w:val="44"/>
          <w:szCs w:val="44"/>
          <w:highlight w:val="none"/>
        </w:rPr>
      </w:pPr>
    </w:p>
    <w:p>
      <w:pPr>
        <w:pStyle w:val="38"/>
        <w:rPr>
          <w:rFonts w:hint="default"/>
          <w:color w:val="auto"/>
          <w:highlight w:val="none"/>
        </w:rPr>
      </w:pPr>
    </w:p>
    <w:p>
      <w:pPr>
        <w:pStyle w:val="42"/>
        <w:spacing w:line="360" w:lineRule="auto"/>
        <w:ind w:firstLineChars="0"/>
        <w:jc w:val="center"/>
        <w:outlineLvl w:val="9"/>
        <w:rPr>
          <w:rFonts w:hAnsi="Times New Roman"/>
          <w:color w:val="auto"/>
          <w:highlight w:val="none"/>
        </w:rPr>
      </w:pPr>
    </w:p>
    <w:p>
      <w:pPr>
        <w:pStyle w:val="42"/>
        <w:spacing w:line="360" w:lineRule="auto"/>
        <w:ind w:firstLineChars="0"/>
        <w:jc w:val="center"/>
        <w:outlineLvl w:val="9"/>
        <w:rPr>
          <w:rFonts w:hAnsi="Times New Roman"/>
          <w:color w:val="auto"/>
          <w:highlight w:val="none"/>
        </w:rPr>
      </w:pPr>
    </w:p>
    <w:p>
      <w:pPr>
        <w:pStyle w:val="42"/>
        <w:spacing w:line="360" w:lineRule="auto"/>
        <w:ind w:firstLineChars="0"/>
        <w:jc w:val="center"/>
        <w:outlineLvl w:val="9"/>
        <w:rPr>
          <w:rFonts w:hAnsi="Times New Roman"/>
          <w:color w:val="auto"/>
          <w:highlight w:val="none"/>
        </w:rPr>
      </w:pPr>
    </w:p>
    <w:p>
      <w:pPr>
        <w:pStyle w:val="42"/>
        <w:spacing w:line="360" w:lineRule="auto"/>
        <w:ind w:firstLineChars="0"/>
        <w:jc w:val="both"/>
        <w:outlineLvl w:val="9"/>
        <w:rPr>
          <w:rFonts w:hAnsi="Times New Roman"/>
          <w:color w:val="auto"/>
          <w:highlight w:val="none"/>
        </w:rPr>
      </w:pPr>
    </w:p>
    <w:p>
      <w:pPr>
        <w:pStyle w:val="42"/>
        <w:spacing w:line="360" w:lineRule="auto"/>
        <w:ind w:firstLineChars="0"/>
        <w:jc w:val="center"/>
        <w:outlineLvl w:val="9"/>
        <w:rPr>
          <w:rFonts w:ascii="宋体"/>
          <w:b w:val="0"/>
          <w:color w:val="auto"/>
          <w:sz w:val="36"/>
          <w:szCs w:val="36"/>
          <w:highlight w:val="none"/>
        </w:rPr>
      </w:pPr>
    </w:p>
    <w:p>
      <w:pPr>
        <w:widowControl/>
        <w:spacing w:line="240" w:lineRule="auto"/>
        <w:ind w:firstLine="0" w:firstLineChars="0"/>
        <w:jc w:val="center"/>
        <w:rPr>
          <w:rFonts w:ascii="宋体" w:hAnsi="宋体"/>
          <w:color w:val="auto"/>
          <w:sz w:val="36"/>
          <w:szCs w:val="36"/>
          <w:highlight w:val="none"/>
        </w:rPr>
      </w:pPr>
      <w:r>
        <w:rPr>
          <w:rFonts w:hint="eastAsia" w:ascii="宋体" w:hAnsi="宋体"/>
          <w:color w:val="auto"/>
          <w:sz w:val="36"/>
          <w:szCs w:val="36"/>
          <w:highlight w:val="none"/>
        </w:rPr>
        <w:t>中华人民共和国生态环境部制</w:t>
      </w:r>
    </w:p>
    <w:p>
      <w:pPr>
        <w:ind w:firstLine="720"/>
        <w:rPr>
          <w:rFonts w:ascii="楷体_GB2312" w:eastAsia="楷体_GB2312"/>
          <w:color w:val="auto"/>
          <w:sz w:val="36"/>
          <w:szCs w:val="36"/>
          <w:highlight w:val="none"/>
        </w:rPr>
        <w:sectPr>
          <w:headerReference r:id="rId7" w:type="first"/>
          <w:footerReference r:id="rId10" w:type="first"/>
          <w:headerReference r:id="rId5" w:type="default"/>
          <w:footerReference r:id="rId8" w:type="default"/>
          <w:headerReference r:id="rId6" w:type="even"/>
          <w:footerReference r:id="rId9" w:type="even"/>
          <w:pgSz w:w="11850" w:h="16781"/>
          <w:pgMar w:top="1559" w:right="1559" w:bottom="1559" w:left="1559" w:header="992" w:footer="992" w:gutter="0"/>
          <w:pgNumType w:fmt="upperRoman" w:start="1"/>
          <w:cols w:space="720" w:num="1"/>
          <w:docGrid w:linePitch="312" w:charSpace="0"/>
        </w:sectPr>
      </w:pPr>
    </w:p>
    <w:p>
      <w:pPr>
        <w:ind w:firstLine="480"/>
        <w:rPr>
          <w:color w:val="auto"/>
          <w:highlight w:val="none"/>
        </w:rPr>
      </w:pPr>
    </w:p>
    <w:p>
      <w:pPr>
        <w:pBdr>
          <w:top w:val="none" w:color="auto" w:sz="0" w:space="1"/>
          <w:left w:val="none" w:color="auto" w:sz="0" w:space="4"/>
          <w:bottom w:val="none" w:color="auto" w:sz="0" w:space="1"/>
          <w:right w:val="none" w:color="auto" w:sz="0" w:space="4"/>
        </w:pBdr>
        <w:tabs>
          <w:tab w:val="right" w:leader="dot" w:pos="8250"/>
        </w:tabs>
        <w:spacing w:line="460" w:lineRule="exact"/>
        <w:ind w:firstLine="0" w:firstLineChars="0"/>
        <w:jc w:val="center"/>
        <w:rPr>
          <w:rFonts w:hAnsi="宋体"/>
          <w:b/>
          <w:bCs/>
          <w:color w:val="auto"/>
          <w:sz w:val="28"/>
          <w:szCs w:val="28"/>
          <w:highlight w:val="none"/>
        </w:rPr>
        <w:sectPr>
          <w:footerReference r:id="rId11" w:type="default"/>
          <w:pgSz w:w="11850" w:h="16781"/>
          <w:pgMar w:top="1418" w:right="1418" w:bottom="1418" w:left="1701" w:header="992" w:footer="992" w:gutter="0"/>
          <w:pgNumType w:fmt="upperRoman" w:start="1"/>
          <w:cols w:space="720" w:num="1"/>
          <w:docGrid w:linePitch="312" w:charSpace="0"/>
        </w:sectPr>
      </w:pPr>
    </w:p>
    <w:p>
      <w:pPr>
        <w:pBdr>
          <w:top w:val="none" w:color="auto" w:sz="0" w:space="1"/>
          <w:left w:val="none" w:color="auto" w:sz="0" w:space="4"/>
          <w:bottom w:val="none" w:color="auto" w:sz="0" w:space="1"/>
          <w:right w:val="none" w:color="auto" w:sz="0" w:space="4"/>
        </w:pBdr>
        <w:tabs>
          <w:tab w:val="right" w:leader="dot" w:pos="8250"/>
        </w:tabs>
        <w:spacing w:line="460" w:lineRule="exact"/>
        <w:ind w:firstLine="0" w:firstLineChars="0"/>
        <w:jc w:val="center"/>
        <w:rPr>
          <w:rFonts w:hAnsi="宋体"/>
          <w:b/>
          <w:bCs/>
          <w:color w:val="auto"/>
          <w:sz w:val="28"/>
          <w:szCs w:val="28"/>
          <w:highlight w:val="none"/>
        </w:rPr>
      </w:pPr>
      <w:r>
        <w:rPr>
          <w:rFonts w:hAnsi="宋体"/>
          <w:b/>
          <w:bCs/>
          <w:color w:val="auto"/>
          <w:sz w:val="28"/>
          <w:szCs w:val="28"/>
          <w:highlight w:val="none"/>
        </w:rPr>
        <w:t>目</w:t>
      </w:r>
      <w:r>
        <w:rPr>
          <w:rFonts w:hint="eastAsia" w:hAnsi="宋体"/>
          <w:b/>
          <w:bCs/>
          <w:color w:val="auto"/>
          <w:sz w:val="28"/>
          <w:szCs w:val="28"/>
          <w:highlight w:val="none"/>
        </w:rPr>
        <w:t xml:space="preserve"> </w:t>
      </w:r>
      <w:r>
        <w:rPr>
          <w:rFonts w:hAnsi="宋体"/>
          <w:b/>
          <w:bCs/>
          <w:color w:val="auto"/>
          <w:sz w:val="28"/>
          <w:szCs w:val="28"/>
          <w:highlight w:val="none"/>
        </w:rPr>
        <w:t>录</w:t>
      </w:r>
    </w:p>
    <w:p>
      <w:pPr>
        <w:pStyle w:val="3"/>
        <w:tabs>
          <w:tab w:val="right" w:leader="dot" w:pos="8732"/>
        </w:tabs>
        <w:spacing w:line="460" w:lineRule="exact"/>
        <w:ind w:firstLine="0" w:firstLineChars="0"/>
        <w:rPr>
          <w:rFonts w:hAnsi="宋体"/>
          <w:color w:val="auto"/>
          <w:sz w:val="21"/>
          <w:szCs w:val="21"/>
          <w:highlight w:val="none"/>
        </w:rPr>
      </w:pPr>
      <w:r>
        <w:rPr>
          <w:color w:val="auto"/>
          <w:sz w:val="21"/>
          <w:szCs w:val="21"/>
          <w:highlight w:val="none"/>
        </w:rPr>
        <w:fldChar w:fldCharType="begin"/>
      </w:r>
      <w:r>
        <w:rPr>
          <w:color w:val="auto"/>
          <w:sz w:val="21"/>
          <w:szCs w:val="21"/>
          <w:highlight w:val="none"/>
        </w:rPr>
        <w:instrText xml:space="preserve">TOC \o "1-1" \h \u </w:instrText>
      </w:r>
      <w:r>
        <w:rPr>
          <w:color w:val="auto"/>
          <w:sz w:val="21"/>
          <w:szCs w:val="21"/>
          <w:highlight w:val="none"/>
        </w:rPr>
        <w:fldChar w:fldCharType="separate"/>
      </w:r>
      <w:r>
        <w:rPr>
          <w:color w:val="auto"/>
          <w:highlight w:val="none"/>
        </w:rPr>
        <w:fldChar w:fldCharType="begin"/>
      </w:r>
      <w:r>
        <w:rPr>
          <w:color w:val="auto"/>
          <w:highlight w:val="none"/>
        </w:rPr>
        <w:instrText xml:space="preserve"> HYPERLINK \l "_Toc26634" </w:instrText>
      </w:r>
      <w:r>
        <w:rPr>
          <w:color w:val="auto"/>
          <w:highlight w:val="none"/>
        </w:rPr>
        <w:fldChar w:fldCharType="separate"/>
      </w:r>
      <w:r>
        <w:rPr>
          <w:rFonts w:hint="eastAsia" w:hAnsi="宋体"/>
          <w:color w:val="auto"/>
          <w:sz w:val="21"/>
          <w:szCs w:val="21"/>
          <w:highlight w:val="none"/>
        </w:rPr>
        <w:t>一、建设项目基本状况</w:t>
      </w:r>
      <w:r>
        <w:rPr>
          <w:rFonts w:hint="eastAsia" w:hAnsi="宋体"/>
          <w:color w:val="auto"/>
          <w:sz w:val="21"/>
          <w:szCs w:val="21"/>
          <w:highlight w:val="none"/>
        </w:rPr>
        <w:tab/>
      </w:r>
      <w:r>
        <w:rPr>
          <w:rFonts w:hint="eastAsia" w:hAnsi="宋体"/>
          <w:color w:val="auto"/>
          <w:sz w:val="21"/>
          <w:szCs w:val="21"/>
          <w:highlight w:val="none"/>
        </w:rPr>
        <w:fldChar w:fldCharType="begin"/>
      </w:r>
      <w:r>
        <w:rPr>
          <w:rFonts w:hint="eastAsia" w:hAnsi="宋体"/>
          <w:color w:val="auto"/>
          <w:sz w:val="21"/>
          <w:szCs w:val="21"/>
          <w:highlight w:val="none"/>
        </w:rPr>
        <w:instrText xml:space="preserve"> PAGEREF _Toc26634 \h </w:instrText>
      </w:r>
      <w:r>
        <w:rPr>
          <w:rFonts w:hint="eastAsia" w:hAnsi="宋体"/>
          <w:color w:val="auto"/>
          <w:sz w:val="21"/>
          <w:szCs w:val="21"/>
          <w:highlight w:val="none"/>
        </w:rPr>
        <w:fldChar w:fldCharType="separate"/>
      </w:r>
      <w:r>
        <w:rPr>
          <w:rFonts w:hint="eastAsia" w:hAnsi="宋体"/>
          <w:color w:val="auto"/>
          <w:sz w:val="21"/>
          <w:szCs w:val="21"/>
          <w:highlight w:val="none"/>
        </w:rPr>
        <w:t>1</w:t>
      </w:r>
      <w:r>
        <w:rPr>
          <w:rFonts w:hint="eastAsia" w:hAnsi="宋体"/>
          <w:color w:val="auto"/>
          <w:sz w:val="21"/>
          <w:szCs w:val="21"/>
          <w:highlight w:val="none"/>
        </w:rPr>
        <w:fldChar w:fldCharType="end"/>
      </w:r>
      <w:r>
        <w:rPr>
          <w:rFonts w:hint="eastAsia" w:hAnsi="宋体"/>
          <w:color w:val="auto"/>
          <w:sz w:val="21"/>
          <w:szCs w:val="21"/>
          <w:highlight w:val="none"/>
        </w:rPr>
        <w:fldChar w:fldCharType="end"/>
      </w:r>
    </w:p>
    <w:p>
      <w:pPr>
        <w:pStyle w:val="3"/>
        <w:tabs>
          <w:tab w:val="right" w:leader="dot" w:pos="8732"/>
        </w:tabs>
        <w:spacing w:line="460" w:lineRule="exact"/>
        <w:ind w:firstLine="0" w:firstLineChars="0"/>
        <w:rPr>
          <w:rFonts w:hAnsi="宋体"/>
          <w:color w:val="auto"/>
          <w:sz w:val="21"/>
          <w:szCs w:val="21"/>
          <w:highlight w:val="none"/>
        </w:rPr>
      </w:pPr>
      <w:r>
        <w:rPr>
          <w:color w:val="auto"/>
          <w:highlight w:val="none"/>
        </w:rPr>
        <w:fldChar w:fldCharType="begin"/>
      </w:r>
      <w:r>
        <w:rPr>
          <w:color w:val="auto"/>
          <w:highlight w:val="none"/>
        </w:rPr>
        <w:instrText xml:space="preserve"> HYPERLINK \l "_Toc3795" </w:instrText>
      </w:r>
      <w:r>
        <w:rPr>
          <w:color w:val="auto"/>
          <w:highlight w:val="none"/>
        </w:rPr>
        <w:fldChar w:fldCharType="separate"/>
      </w:r>
      <w:r>
        <w:rPr>
          <w:rFonts w:hint="eastAsia" w:hAnsi="宋体"/>
          <w:color w:val="auto"/>
          <w:sz w:val="21"/>
          <w:szCs w:val="21"/>
          <w:highlight w:val="none"/>
        </w:rPr>
        <w:t>二、建设项目工程分析</w:t>
      </w:r>
      <w:r>
        <w:rPr>
          <w:rFonts w:hint="eastAsia" w:hAnsi="宋体"/>
          <w:color w:val="auto"/>
          <w:sz w:val="21"/>
          <w:szCs w:val="21"/>
          <w:highlight w:val="none"/>
        </w:rPr>
        <w:tab/>
      </w:r>
      <w:r>
        <w:rPr>
          <w:rFonts w:hint="eastAsia" w:hAnsi="宋体"/>
          <w:color w:val="auto"/>
          <w:sz w:val="21"/>
          <w:szCs w:val="21"/>
          <w:highlight w:val="none"/>
        </w:rPr>
        <w:fldChar w:fldCharType="begin"/>
      </w:r>
      <w:r>
        <w:rPr>
          <w:rFonts w:hint="eastAsia" w:hAnsi="宋体"/>
          <w:color w:val="auto"/>
          <w:sz w:val="21"/>
          <w:szCs w:val="21"/>
          <w:highlight w:val="none"/>
        </w:rPr>
        <w:instrText xml:space="preserve"> PAGEREF _Toc3795 \h </w:instrText>
      </w:r>
      <w:r>
        <w:rPr>
          <w:rFonts w:hint="eastAsia" w:hAnsi="宋体"/>
          <w:color w:val="auto"/>
          <w:sz w:val="21"/>
          <w:szCs w:val="21"/>
          <w:highlight w:val="none"/>
        </w:rPr>
        <w:fldChar w:fldCharType="separate"/>
      </w:r>
      <w:r>
        <w:rPr>
          <w:rFonts w:hint="eastAsia" w:hAnsi="宋体"/>
          <w:color w:val="auto"/>
          <w:sz w:val="21"/>
          <w:szCs w:val="21"/>
          <w:highlight w:val="none"/>
        </w:rPr>
        <w:t>23</w:t>
      </w:r>
      <w:r>
        <w:rPr>
          <w:rFonts w:hint="eastAsia" w:hAnsi="宋体"/>
          <w:color w:val="auto"/>
          <w:sz w:val="21"/>
          <w:szCs w:val="21"/>
          <w:highlight w:val="none"/>
        </w:rPr>
        <w:fldChar w:fldCharType="end"/>
      </w:r>
      <w:r>
        <w:rPr>
          <w:rFonts w:hint="eastAsia" w:hAnsi="宋体"/>
          <w:color w:val="auto"/>
          <w:sz w:val="21"/>
          <w:szCs w:val="21"/>
          <w:highlight w:val="none"/>
        </w:rPr>
        <w:fldChar w:fldCharType="end"/>
      </w:r>
    </w:p>
    <w:p>
      <w:pPr>
        <w:pStyle w:val="3"/>
        <w:tabs>
          <w:tab w:val="right" w:leader="dot" w:pos="8732"/>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"_Toc24588" </w:instrText>
      </w:r>
      <w:r>
        <w:rPr>
          <w:color w:val="auto"/>
          <w:highlight w:val="none"/>
        </w:rPr>
        <w:fldChar w:fldCharType="separate"/>
      </w:r>
      <w:r>
        <w:rPr>
          <w:rFonts w:hint="eastAsia" w:hAnsi="宋体"/>
          <w:color w:val="auto"/>
          <w:sz w:val="21"/>
          <w:szCs w:val="21"/>
          <w:highlight w:val="none"/>
        </w:rPr>
        <w:t>三、区域环境质</w:t>
      </w:r>
      <w:r>
        <w:rPr>
          <w:rFonts w:hint="eastAsia"/>
          <w:color w:val="auto"/>
          <w:sz w:val="21"/>
          <w:szCs w:val="21"/>
          <w:highlight w:val="none"/>
        </w:rPr>
        <w:t>量现状</w:t>
      </w:r>
      <w:r>
        <w:rPr>
          <w:rFonts w:hint="eastAsia" w:hAnsi="宋体"/>
          <w:color w:val="auto"/>
          <w:sz w:val="21"/>
          <w:szCs w:val="21"/>
          <w:highlight w:val="none"/>
        </w:rPr>
        <w:t>、环境保护目标及评价标准</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_Toc24588 \h </w:instrText>
      </w:r>
      <w:r>
        <w:rPr>
          <w:color w:val="auto"/>
          <w:sz w:val="21"/>
          <w:szCs w:val="21"/>
          <w:highlight w:val="none"/>
        </w:rPr>
        <w:fldChar w:fldCharType="separate"/>
      </w:r>
      <w:r>
        <w:rPr>
          <w:color w:val="auto"/>
          <w:sz w:val="21"/>
          <w:szCs w:val="21"/>
          <w:highlight w:val="none"/>
        </w:rPr>
        <w:t>43</w:t>
      </w:r>
      <w:r>
        <w:rPr>
          <w:color w:val="auto"/>
          <w:sz w:val="21"/>
          <w:szCs w:val="21"/>
          <w:highlight w:val="none"/>
        </w:rPr>
        <w:fldChar w:fldCharType="end"/>
      </w:r>
      <w:r>
        <w:rPr>
          <w:color w:val="auto"/>
          <w:sz w:val="21"/>
          <w:szCs w:val="21"/>
          <w:highlight w:val="none"/>
        </w:rPr>
        <w:fldChar w:fldCharType="end"/>
      </w:r>
    </w:p>
    <w:p>
      <w:pPr>
        <w:pStyle w:val="3"/>
        <w:tabs>
          <w:tab w:val="right" w:leader="dot" w:pos="8732"/>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"_Toc15511" </w:instrText>
      </w:r>
      <w:r>
        <w:rPr>
          <w:color w:val="auto"/>
          <w:highlight w:val="none"/>
        </w:rPr>
        <w:fldChar w:fldCharType="separate"/>
      </w:r>
      <w:r>
        <w:rPr>
          <w:rFonts w:hint="eastAsia" w:hAnsi="宋体"/>
          <w:color w:val="auto"/>
          <w:sz w:val="21"/>
          <w:szCs w:val="21"/>
          <w:highlight w:val="none"/>
        </w:rPr>
        <w:t>四、主要环境影响和保护措施</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_Toc15511 \h </w:instrText>
      </w:r>
      <w:r>
        <w:rPr>
          <w:color w:val="auto"/>
          <w:sz w:val="21"/>
          <w:szCs w:val="21"/>
          <w:highlight w:val="none"/>
        </w:rPr>
        <w:fldChar w:fldCharType="separate"/>
      </w:r>
      <w:r>
        <w:rPr>
          <w:color w:val="auto"/>
          <w:sz w:val="21"/>
          <w:szCs w:val="21"/>
          <w:highlight w:val="none"/>
        </w:rPr>
        <w:t>53</w:t>
      </w:r>
      <w:r>
        <w:rPr>
          <w:color w:val="auto"/>
          <w:sz w:val="21"/>
          <w:szCs w:val="21"/>
          <w:highlight w:val="none"/>
        </w:rPr>
        <w:fldChar w:fldCharType="end"/>
      </w:r>
      <w:r>
        <w:rPr>
          <w:color w:val="auto"/>
          <w:sz w:val="21"/>
          <w:szCs w:val="21"/>
          <w:highlight w:val="none"/>
        </w:rPr>
        <w:fldChar w:fldCharType="end"/>
      </w:r>
    </w:p>
    <w:p>
      <w:pPr>
        <w:pStyle w:val="3"/>
        <w:tabs>
          <w:tab w:val="right" w:leader="dot" w:pos="8732"/>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"_Toc29057" </w:instrText>
      </w:r>
      <w:r>
        <w:rPr>
          <w:color w:val="auto"/>
          <w:highlight w:val="none"/>
        </w:rPr>
        <w:fldChar w:fldCharType="separate"/>
      </w:r>
      <w:r>
        <w:rPr>
          <w:rFonts w:hint="eastAsia" w:hAnsi="宋体"/>
          <w:color w:val="auto"/>
          <w:sz w:val="21"/>
          <w:szCs w:val="21"/>
          <w:highlight w:val="none"/>
        </w:rPr>
        <w:t>五、环境保护措施监督检查清单</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_Toc29057 \h </w:instrText>
      </w:r>
      <w:r>
        <w:rPr>
          <w:color w:val="auto"/>
          <w:sz w:val="21"/>
          <w:szCs w:val="21"/>
          <w:highlight w:val="none"/>
        </w:rPr>
        <w:fldChar w:fldCharType="separate"/>
      </w:r>
      <w:r>
        <w:rPr>
          <w:color w:val="auto"/>
          <w:sz w:val="21"/>
          <w:szCs w:val="21"/>
          <w:highlight w:val="none"/>
        </w:rPr>
        <w:t>78</w:t>
      </w:r>
      <w:r>
        <w:rPr>
          <w:color w:val="auto"/>
          <w:sz w:val="21"/>
          <w:szCs w:val="21"/>
          <w:highlight w:val="none"/>
        </w:rPr>
        <w:fldChar w:fldCharType="end"/>
      </w:r>
      <w:r>
        <w:rPr>
          <w:color w:val="auto"/>
          <w:sz w:val="21"/>
          <w:szCs w:val="21"/>
          <w:highlight w:val="none"/>
        </w:rPr>
        <w:fldChar w:fldCharType="end"/>
      </w:r>
    </w:p>
    <w:p>
      <w:pPr>
        <w:pStyle w:val="3"/>
        <w:tabs>
          <w:tab w:val="right" w:leader="dot" w:pos="8732"/>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"_Toc30194" </w:instrText>
      </w:r>
      <w:r>
        <w:rPr>
          <w:color w:val="auto"/>
          <w:highlight w:val="none"/>
        </w:rPr>
        <w:fldChar w:fldCharType="separate"/>
      </w:r>
      <w:r>
        <w:rPr>
          <w:rFonts w:hint="eastAsia" w:hAnsi="宋体"/>
          <w:color w:val="auto"/>
          <w:sz w:val="21"/>
          <w:szCs w:val="21"/>
          <w:highlight w:val="none"/>
        </w:rPr>
        <w:t>六、结论</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_Toc30194 \h </w:instrText>
      </w:r>
      <w:r>
        <w:rPr>
          <w:color w:val="auto"/>
          <w:sz w:val="21"/>
          <w:szCs w:val="21"/>
          <w:highlight w:val="none"/>
        </w:rPr>
        <w:fldChar w:fldCharType="separate"/>
      </w:r>
      <w:r>
        <w:rPr>
          <w:color w:val="auto"/>
          <w:sz w:val="21"/>
          <w:szCs w:val="21"/>
          <w:highlight w:val="none"/>
        </w:rPr>
        <w:t>83</w:t>
      </w:r>
      <w:r>
        <w:rPr>
          <w:color w:val="auto"/>
          <w:sz w:val="21"/>
          <w:szCs w:val="21"/>
          <w:highlight w:val="none"/>
        </w:rPr>
        <w:fldChar w:fldCharType="end"/>
      </w:r>
      <w:r>
        <w:rPr>
          <w:color w:val="auto"/>
          <w:sz w:val="21"/>
          <w:szCs w:val="21"/>
          <w:highlight w:val="none"/>
        </w:rPr>
        <w:fldChar w:fldCharType="end"/>
      </w:r>
    </w:p>
    <w:p>
      <w:pPr>
        <w:pStyle w:val="3"/>
        <w:tabs>
          <w:tab w:val="right" w:leader="dot" w:pos="8732"/>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"_Toc31056" </w:instrText>
      </w:r>
      <w:r>
        <w:rPr>
          <w:color w:val="auto"/>
          <w:highlight w:val="none"/>
        </w:rPr>
        <w:fldChar w:fldCharType="separate"/>
      </w:r>
      <w:r>
        <w:rPr>
          <w:rFonts w:hint="eastAsia" w:hAnsi="宋体"/>
          <w:color w:val="auto"/>
          <w:sz w:val="21"/>
          <w:szCs w:val="21"/>
          <w:highlight w:val="none"/>
        </w:rPr>
        <w:t>七、大气专项评价</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_Toc31056 \h </w:instrText>
      </w:r>
      <w:r>
        <w:rPr>
          <w:color w:val="auto"/>
          <w:sz w:val="21"/>
          <w:szCs w:val="21"/>
          <w:highlight w:val="none"/>
        </w:rPr>
        <w:fldChar w:fldCharType="separate"/>
      </w:r>
      <w:r>
        <w:rPr>
          <w:color w:val="auto"/>
          <w:sz w:val="21"/>
          <w:szCs w:val="21"/>
          <w:highlight w:val="none"/>
        </w:rPr>
        <w:t>84</w:t>
      </w:r>
      <w:r>
        <w:rPr>
          <w:color w:val="auto"/>
          <w:sz w:val="21"/>
          <w:szCs w:val="21"/>
          <w:highlight w:val="none"/>
        </w:rPr>
        <w:fldChar w:fldCharType="end"/>
      </w:r>
      <w:r>
        <w:rPr>
          <w:color w:val="auto"/>
          <w:sz w:val="21"/>
          <w:szCs w:val="21"/>
          <w:highlight w:val="none"/>
        </w:rPr>
        <w:fldChar w:fldCharType="end"/>
      </w:r>
    </w:p>
    <w:p>
      <w:pPr>
        <w:pStyle w:val="3"/>
        <w:tabs>
          <w:tab w:val="right" w:leader="dot" w:pos="8732"/>
        </w:tabs>
        <w:spacing w:line="460" w:lineRule="exact"/>
        <w:ind w:firstLine="0" w:firstLineChars="0"/>
        <w:rPr>
          <w:color w:val="auto"/>
          <w:sz w:val="21"/>
          <w:szCs w:val="21"/>
          <w:highlight w:val="none"/>
        </w:rPr>
      </w:pPr>
      <w:r>
        <w:rPr>
          <w:color w:val="auto"/>
          <w:highlight w:val="none"/>
        </w:rPr>
        <w:fldChar w:fldCharType="begin"/>
      </w:r>
      <w:r>
        <w:rPr>
          <w:color w:val="auto"/>
          <w:highlight w:val="none"/>
        </w:rPr>
        <w:instrText xml:space="preserve"> HYPERLINK \l "_Toc14674" </w:instrText>
      </w:r>
      <w:r>
        <w:rPr>
          <w:color w:val="auto"/>
          <w:highlight w:val="none"/>
        </w:rPr>
        <w:fldChar w:fldCharType="separate"/>
      </w:r>
      <w:r>
        <w:rPr>
          <w:rFonts w:hint="eastAsia"/>
          <w:bCs/>
          <w:color w:val="auto"/>
          <w:sz w:val="21"/>
          <w:szCs w:val="21"/>
          <w:highlight w:val="none"/>
        </w:rPr>
        <w:t>附表：建设项目污染物排放量汇总表</w:t>
      </w:r>
      <w:r>
        <w:rPr>
          <w:color w:val="auto"/>
          <w:sz w:val="21"/>
          <w:szCs w:val="21"/>
          <w:highlight w:val="none"/>
        </w:rPr>
        <w:tab/>
      </w:r>
      <w:r>
        <w:rPr>
          <w:color w:val="auto"/>
          <w:sz w:val="21"/>
          <w:szCs w:val="21"/>
          <w:highlight w:val="none"/>
        </w:rPr>
        <w:fldChar w:fldCharType="begin"/>
      </w:r>
      <w:r>
        <w:rPr>
          <w:color w:val="auto"/>
          <w:sz w:val="21"/>
          <w:szCs w:val="21"/>
          <w:highlight w:val="none"/>
        </w:rPr>
        <w:instrText xml:space="preserve"> PAGEREF _Toc14674 \h </w:instrText>
      </w:r>
      <w:r>
        <w:rPr>
          <w:color w:val="auto"/>
          <w:sz w:val="21"/>
          <w:szCs w:val="21"/>
          <w:highlight w:val="none"/>
        </w:rPr>
        <w:fldChar w:fldCharType="separate"/>
      </w:r>
      <w:r>
        <w:rPr>
          <w:color w:val="auto"/>
          <w:sz w:val="21"/>
          <w:szCs w:val="21"/>
          <w:highlight w:val="none"/>
        </w:rPr>
        <w:t>100</w:t>
      </w:r>
      <w:r>
        <w:rPr>
          <w:color w:val="auto"/>
          <w:sz w:val="21"/>
          <w:szCs w:val="21"/>
          <w:highlight w:val="none"/>
        </w:rPr>
        <w:fldChar w:fldCharType="end"/>
      </w:r>
      <w:r>
        <w:rPr>
          <w:color w:val="auto"/>
          <w:sz w:val="21"/>
          <w:szCs w:val="21"/>
          <w:highlight w:val="none"/>
        </w:rPr>
        <w:fldChar w:fldCharType="end"/>
      </w:r>
    </w:p>
    <w:p>
      <w:pPr>
        <w:pStyle w:val="3"/>
        <w:pBdr>
          <w:top w:val="none" w:color="auto" w:sz="0" w:space="1"/>
          <w:left w:val="none" w:color="auto" w:sz="0" w:space="4"/>
          <w:bottom w:val="none" w:color="auto" w:sz="0" w:space="1"/>
          <w:right w:val="none" w:color="auto" w:sz="0" w:space="4"/>
        </w:pBdr>
        <w:tabs>
          <w:tab w:val="right" w:leader="dot" w:pos="8250"/>
        </w:tabs>
        <w:spacing w:line="460" w:lineRule="exact"/>
        <w:ind w:firstLine="0" w:firstLineChars="0"/>
        <w:rPr>
          <w:color w:val="auto"/>
          <w:sz w:val="21"/>
          <w:szCs w:val="21"/>
          <w:highlight w:val="none"/>
        </w:rPr>
      </w:pPr>
      <w:r>
        <w:rPr>
          <w:color w:val="auto"/>
          <w:sz w:val="21"/>
          <w:szCs w:val="21"/>
          <w:highlight w:val="none"/>
        </w:rPr>
        <w:fldChar w:fldCharType="end"/>
      </w:r>
    </w:p>
    <w:p>
      <w:pPr>
        <w:pStyle w:val="3"/>
        <w:pBdr>
          <w:top w:val="none" w:color="auto" w:sz="0" w:space="1"/>
          <w:left w:val="none" w:color="auto" w:sz="0" w:space="4"/>
          <w:bottom w:val="none" w:color="auto" w:sz="0" w:space="1"/>
          <w:right w:val="none" w:color="auto" w:sz="0" w:space="4"/>
        </w:pBdr>
        <w:tabs>
          <w:tab w:val="right" w:leader="dot" w:pos="8250"/>
        </w:tabs>
        <w:spacing w:line="460" w:lineRule="exact"/>
        <w:ind w:firstLine="0" w:firstLineChars="0"/>
        <w:rPr>
          <w:color w:val="auto"/>
          <w:sz w:val="21"/>
          <w:szCs w:val="21"/>
          <w:highlight w:val="none"/>
        </w:rPr>
      </w:pPr>
      <w:r>
        <w:rPr>
          <w:rFonts w:hAnsi="宋体"/>
          <w:bCs/>
          <w:color w:val="auto"/>
          <w:sz w:val="21"/>
          <w:szCs w:val="21"/>
          <w:highlight w:val="none"/>
        </w:rPr>
        <w:t>附图</w:t>
      </w:r>
    </w:p>
    <w:p>
      <w:pPr>
        <w:spacing w:line="460" w:lineRule="exact"/>
        <w:ind w:firstLine="0" w:firstLineChars="0"/>
        <w:jc w:val="left"/>
        <w:rPr>
          <w:bCs/>
          <w:color w:val="auto"/>
          <w:sz w:val="21"/>
          <w:szCs w:val="21"/>
          <w:highlight w:val="none"/>
        </w:rPr>
      </w:pPr>
      <w:r>
        <w:rPr>
          <w:bCs/>
          <w:color w:val="auto"/>
          <w:sz w:val="21"/>
          <w:szCs w:val="21"/>
          <w:highlight w:val="none"/>
        </w:rPr>
        <w:t xml:space="preserve">附图1 </w:t>
      </w:r>
      <w:r>
        <w:rPr>
          <w:rFonts w:hint="eastAsia"/>
          <w:bCs/>
          <w:color w:val="auto"/>
          <w:sz w:val="21"/>
          <w:szCs w:val="21"/>
          <w:highlight w:val="none"/>
        </w:rPr>
        <w:t>浙江云峰莫干山装饰建材有限公司年产3000立方米重组装饰材建设</w:t>
      </w:r>
      <w:r>
        <w:rPr>
          <w:color w:val="auto"/>
          <w:sz w:val="21"/>
          <w:szCs w:val="21"/>
          <w:highlight w:val="none"/>
        </w:rPr>
        <w:t>项目交通地理位置图</w:t>
      </w:r>
    </w:p>
    <w:p>
      <w:pPr>
        <w:spacing w:line="460" w:lineRule="exact"/>
        <w:ind w:firstLine="0" w:firstLineChars="0"/>
        <w:jc w:val="left"/>
        <w:rPr>
          <w:bCs/>
          <w:color w:val="auto"/>
          <w:sz w:val="21"/>
          <w:szCs w:val="21"/>
          <w:highlight w:val="none"/>
        </w:rPr>
      </w:pPr>
      <w:r>
        <w:rPr>
          <w:rFonts w:hint="eastAsia"/>
          <w:bCs/>
          <w:color w:val="auto"/>
          <w:sz w:val="21"/>
          <w:szCs w:val="21"/>
          <w:highlight w:val="none"/>
        </w:rPr>
        <w:t>附图2 浙江云峰莫干山装饰建材有限公司年产3000立方米重组装饰材建设项目</w:t>
      </w:r>
      <w:r>
        <w:rPr>
          <w:color w:val="auto"/>
          <w:sz w:val="21"/>
          <w:szCs w:val="21"/>
          <w:highlight w:val="none"/>
        </w:rPr>
        <w:t>周围环境</w:t>
      </w:r>
      <w:r>
        <w:rPr>
          <w:rFonts w:hint="eastAsia"/>
          <w:color w:val="auto"/>
          <w:sz w:val="21"/>
          <w:szCs w:val="21"/>
          <w:highlight w:val="none"/>
        </w:rPr>
        <w:t>状况特征</w:t>
      </w:r>
      <w:r>
        <w:rPr>
          <w:color w:val="auto"/>
          <w:sz w:val="21"/>
          <w:szCs w:val="21"/>
          <w:highlight w:val="none"/>
        </w:rPr>
        <w:t>图</w:t>
      </w:r>
    </w:p>
    <w:p>
      <w:pPr>
        <w:spacing w:line="460" w:lineRule="exact"/>
        <w:ind w:firstLine="0" w:firstLineChars="0"/>
        <w:jc w:val="left"/>
        <w:rPr>
          <w:bCs/>
          <w:color w:val="auto"/>
          <w:sz w:val="21"/>
          <w:szCs w:val="21"/>
          <w:highlight w:val="none"/>
        </w:rPr>
      </w:pPr>
      <w:r>
        <w:rPr>
          <w:bCs/>
          <w:color w:val="auto"/>
          <w:sz w:val="21"/>
          <w:szCs w:val="21"/>
          <w:highlight w:val="none"/>
        </w:rPr>
        <w:t>附图</w:t>
      </w:r>
      <w:r>
        <w:rPr>
          <w:rFonts w:hint="eastAsia"/>
          <w:bCs/>
          <w:color w:val="auto"/>
          <w:sz w:val="21"/>
          <w:szCs w:val="21"/>
          <w:highlight w:val="none"/>
        </w:rPr>
        <w:t>3 浙江云峰莫干山装饰建材有限公司年产3000立方米重组装饰材建设项目</w:t>
      </w:r>
      <w:r>
        <w:rPr>
          <w:rFonts w:hint="eastAsia"/>
          <w:color w:val="auto"/>
          <w:sz w:val="21"/>
          <w:szCs w:val="21"/>
          <w:highlight w:val="none"/>
        </w:rPr>
        <w:t>周边环境敏感点分</w:t>
      </w:r>
      <w:r>
        <w:rPr>
          <w:rFonts w:hint="eastAsia"/>
          <w:bCs/>
          <w:color w:val="auto"/>
          <w:sz w:val="21"/>
          <w:szCs w:val="21"/>
          <w:highlight w:val="none"/>
        </w:rPr>
        <w:t>布图</w:t>
      </w:r>
    </w:p>
    <w:p>
      <w:pPr>
        <w:spacing w:line="460" w:lineRule="exact"/>
        <w:ind w:firstLine="0" w:firstLineChars="0"/>
        <w:jc w:val="left"/>
        <w:rPr>
          <w:bCs/>
          <w:color w:val="auto"/>
          <w:sz w:val="21"/>
          <w:szCs w:val="21"/>
          <w:highlight w:val="none"/>
        </w:rPr>
      </w:pPr>
      <w:r>
        <w:rPr>
          <w:rFonts w:hint="eastAsia"/>
          <w:bCs/>
          <w:color w:val="auto"/>
          <w:sz w:val="21"/>
          <w:szCs w:val="21"/>
          <w:highlight w:val="none"/>
        </w:rPr>
        <w:t>附图4 浙江云峰莫干山装饰建材有限公司年产3000立方米重组装饰材建设项目厂区平面布置示意图</w:t>
      </w:r>
    </w:p>
    <w:p>
      <w:pPr>
        <w:spacing w:line="460" w:lineRule="exact"/>
        <w:ind w:firstLine="0" w:firstLineChars="0"/>
        <w:jc w:val="left"/>
        <w:rPr>
          <w:bCs/>
          <w:color w:val="auto"/>
          <w:sz w:val="21"/>
          <w:szCs w:val="21"/>
          <w:highlight w:val="none"/>
        </w:rPr>
      </w:pPr>
      <w:r>
        <w:rPr>
          <w:rFonts w:hint="eastAsia"/>
          <w:bCs/>
          <w:color w:val="auto"/>
          <w:sz w:val="21"/>
          <w:szCs w:val="21"/>
          <w:highlight w:val="none"/>
        </w:rPr>
        <w:t>附图5 浙江云峰莫干山装饰建材有限公司年产3000立方米重组装饰材建设项目监测点位示意图</w:t>
      </w:r>
    </w:p>
    <w:p>
      <w:pPr>
        <w:spacing w:line="460" w:lineRule="exact"/>
        <w:ind w:firstLine="0" w:firstLineChars="0"/>
        <w:jc w:val="left"/>
        <w:rPr>
          <w:color w:val="auto"/>
          <w:highlight w:val="none"/>
        </w:rPr>
      </w:pPr>
      <w:r>
        <w:rPr>
          <w:rFonts w:hint="eastAsia"/>
          <w:bCs/>
          <w:color w:val="auto"/>
          <w:sz w:val="21"/>
          <w:szCs w:val="21"/>
          <w:highlight w:val="none"/>
        </w:rPr>
        <w:t>附图6 浙江云峰莫干山装饰建材有限公司年产3000立方米重组装饰材建设项目引用点位示意图</w:t>
      </w:r>
    </w:p>
    <w:p>
      <w:pPr>
        <w:spacing w:line="460" w:lineRule="exact"/>
        <w:ind w:firstLine="0" w:firstLineChars="0"/>
        <w:jc w:val="left"/>
        <w:rPr>
          <w:bCs/>
          <w:color w:val="auto"/>
          <w:sz w:val="21"/>
          <w:szCs w:val="21"/>
          <w:highlight w:val="none"/>
        </w:rPr>
      </w:pPr>
      <w:r>
        <w:rPr>
          <w:rFonts w:hint="eastAsia"/>
          <w:bCs/>
          <w:color w:val="auto"/>
          <w:sz w:val="21"/>
          <w:szCs w:val="21"/>
          <w:highlight w:val="none"/>
        </w:rPr>
        <w:t>附图7 德清县环境管控单元分类图</w:t>
      </w:r>
    </w:p>
    <w:p>
      <w:pPr>
        <w:pBdr>
          <w:top w:val="none" w:color="auto" w:sz="0" w:space="1"/>
          <w:left w:val="none" w:color="auto" w:sz="0" w:space="4"/>
          <w:bottom w:val="none" w:color="auto" w:sz="0" w:space="1"/>
          <w:right w:val="none" w:color="auto" w:sz="0" w:space="4"/>
        </w:pBdr>
        <w:spacing w:line="460" w:lineRule="exact"/>
        <w:ind w:firstLine="0" w:firstLineChars="0"/>
        <w:jc w:val="left"/>
        <w:rPr>
          <w:color w:val="auto"/>
          <w:sz w:val="21"/>
          <w:szCs w:val="21"/>
          <w:highlight w:val="none"/>
        </w:rPr>
      </w:pPr>
      <w:r>
        <w:rPr>
          <w:rFonts w:hAnsi="宋体"/>
          <w:bCs/>
          <w:color w:val="auto"/>
          <w:sz w:val="21"/>
          <w:szCs w:val="21"/>
          <w:highlight w:val="none"/>
        </w:rPr>
        <w:t>附件</w:t>
      </w:r>
    </w:p>
    <w:p>
      <w:pPr>
        <w:spacing w:line="460" w:lineRule="exact"/>
        <w:ind w:firstLine="0" w:firstLineChars="0"/>
        <w:jc w:val="left"/>
        <w:rPr>
          <w:bCs/>
          <w:color w:val="auto"/>
          <w:sz w:val="21"/>
          <w:szCs w:val="21"/>
          <w:highlight w:val="none"/>
        </w:rPr>
      </w:pPr>
      <w:r>
        <w:rPr>
          <w:bCs/>
          <w:color w:val="auto"/>
          <w:sz w:val="21"/>
          <w:szCs w:val="21"/>
          <w:highlight w:val="none"/>
        </w:rPr>
        <w:t>附件1 备案通知书</w:t>
      </w:r>
    </w:p>
    <w:p>
      <w:pPr>
        <w:spacing w:line="460" w:lineRule="exact"/>
        <w:ind w:firstLine="0" w:firstLineChars="0"/>
        <w:jc w:val="left"/>
        <w:rPr>
          <w:bCs/>
          <w:color w:val="auto"/>
          <w:sz w:val="21"/>
          <w:szCs w:val="21"/>
          <w:highlight w:val="none"/>
        </w:rPr>
      </w:pPr>
      <w:r>
        <w:rPr>
          <w:bCs/>
          <w:color w:val="auto"/>
          <w:sz w:val="21"/>
          <w:szCs w:val="21"/>
          <w:highlight w:val="none"/>
        </w:rPr>
        <w:t>附件</w:t>
      </w:r>
      <w:r>
        <w:rPr>
          <w:rFonts w:hint="eastAsia"/>
          <w:bCs/>
          <w:color w:val="auto"/>
          <w:sz w:val="21"/>
          <w:szCs w:val="21"/>
          <w:highlight w:val="none"/>
        </w:rPr>
        <w:t>2</w:t>
      </w:r>
      <w:r>
        <w:rPr>
          <w:bCs/>
          <w:color w:val="auto"/>
          <w:sz w:val="21"/>
          <w:szCs w:val="21"/>
          <w:highlight w:val="none"/>
        </w:rPr>
        <w:t xml:space="preserve"> 企业申请报告</w:t>
      </w:r>
    </w:p>
    <w:p>
      <w:pPr>
        <w:spacing w:line="460" w:lineRule="exact"/>
        <w:ind w:firstLine="0" w:firstLineChars="0"/>
        <w:jc w:val="left"/>
        <w:rPr>
          <w:bCs/>
          <w:color w:val="auto"/>
          <w:sz w:val="21"/>
          <w:szCs w:val="21"/>
          <w:highlight w:val="none"/>
        </w:rPr>
      </w:pPr>
      <w:r>
        <w:rPr>
          <w:bCs/>
          <w:color w:val="auto"/>
          <w:sz w:val="21"/>
          <w:szCs w:val="21"/>
          <w:highlight w:val="none"/>
        </w:rPr>
        <w:t>附件</w:t>
      </w:r>
      <w:r>
        <w:rPr>
          <w:rFonts w:hint="eastAsia"/>
          <w:bCs/>
          <w:color w:val="auto"/>
          <w:sz w:val="21"/>
          <w:szCs w:val="21"/>
          <w:highlight w:val="none"/>
        </w:rPr>
        <w:t>3</w:t>
      </w:r>
      <w:r>
        <w:rPr>
          <w:bCs/>
          <w:color w:val="auto"/>
          <w:sz w:val="21"/>
          <w:szCs w:val="21"/>
          <w:highlight w:val="none"/>
        </w:rPr>
        <w:t xml:space="preserve"> 企业生态环境信用承诺书</w:t>
      </w:r>
    </w:p>
    <w:p>
      <w:pPr>
        <w:spacing w:line="460" w:lineRule="exact"/>
        <w:ind w:firstLine="0" w:firstLineChars="0"/>
        <w:jc w:val="left"/>
        <w:rPr>
          <w:bCs/>
          <w:color w:val="auto"/>
          <w:sz w:val="21"/>
          <w:szCs w:val="21"/>
          <w:highlight w:val="none"/>
        </w:rPr>
      </w:pPr>
      <w:r>
        <w:rPr>
          <w:bCs/>
          <w:color w:val="auto"/>
          <w:sz w:val="21"/>
          <w:szCs w:val="21"/>
          <w:highlight w:val="none"/>
        </w:rPr>
        <w:t>附件</w:t>
      </w:r>
      <w:r>
        <w:rPr>
          <w:rFonts w:hint="eastAsia"/>
          <w:bCs/>
          <w:color w:val="auto"/>
          <w:sz w:val="21"/>
          <w:szCs w:val="21"/>
          <w:highlight w:val="none"/>
        </w:rPr>
        <w:t>4</w:t>
      </w:r>
      <w:r>
        <w:rPr>
          <w:bCs/>
          <w:color w:val="auto"/>
          <w:sz w:val="21"/>
          <w:szCs w:val="21"/>
          <w:highlight w:val="none"/>
        </w:rPr>
        <w:t xml:space="preserve"> 社保证明</w:t>
      </w:r>
    </w:p>
    <w:p>
      <w:pPr>
        <w:spacing w:line="460" w:lineRule="exact"/>
        <w:ind w:firstLine="0" w:firstLineChars="0"/>
        <w:jc w:val="left"/>
        <w:rPr>
          <w:bCs/>
          <w:color w:val="auto"/>
          <w:sz w:val="21"/>
          <w:szCs w:val="21"/>
          <w:highlight w:val="none"/>
        </w:rPr>
      </w:pPr>
      <w:r>
        <w:rPr>
          <w:rFonts w:hint="eastAsia"/>
          <w:bCs/>
          <w:color w:val="auto"/>
          <w:sz w:val="21"/>
          <w:szCs w:val="21"/>
          <w:highlight w:val="none"/>
        </w:rPr>
        <w:t>附件5 土地证</w:t>
      </w:r>
    </w:p>
    <w:p>
      <w:pPr>
        <w:spacing w:line="460" w:lineRule="exact"/>
        <w:ind w:firstLine="0" w:firstLineChars="0"/>
        <w:rPr>
          <w:bCs/>
          <w:color w:val="auto"/>
          <w:sz w:val="21"/>
          <w:szCs w:val="21"/>
          <w:highlight w:val="none"/>
        </w:rPr>
      </w:pPr>
      <w:r>
        <w:rPr>
          <w:bCs/>
          <w:color w:val="auto"/>
          <w:sz w:val="21"/>
          <w:szCs w:val="21"/>
          <w:highlight w:val="none"/>
        </w:rPr>
        <w:t>附表</w:t>
      </w:r>
    </w:p>
    <w:p>
      <w:pPr>
        <w:spacing w:line="460" w:lineRule="exact"/>
        <w:ind w:firstLine="0" w:firstLineChars="0"/>
        <w:jc w:val="left"/>
        <w:rPr>
          <w:bCs/>
          <w:color w:val="auto"/>
          <w:sz w:val="21"/>
          <w:szCs w:val="21"/>
          <w:highlight w:val="none"/>
        </w:rPr>
      </w:pPr>
      <w:r>
        <w:rPr>
          <w:bCs/>
          <w:color w:val="auto"/>
          <w:sz w:val="21"/>
          <w:szCs w:val="21"/>
          <w:highlight w:val="none"/>
        </w:rPr>
        <w:t>附表1</w:t>
      </w:r>
      <w:r>
        <w:rPr>
          <w:rFonts w:hint="eastAsia"/>
          <w:bCs/>
          <w:color w:val="auto"/>
          <w:sz w:val="21"/>
          <w:szCs w:val="21"/>
          <w:highlight w:val="none"/>
        </w:rPr>
        <w:t xml:space="preserve"> 建设项目污染物排放量汇总表</w:t>
      </w:r>
    </w:p>
    <w:p>
      <w:pPr>
        <w:spacing w:line="460" w:lineRule="exact"/>
        <w:ind w:firstLine="0" w:firstLineChars="0"/>
        <w:jc w:val="left"/>
        <w:rPr>
          <w:bCs/>
          <w:color w:val="auto"/>
          <w:sz w:val="21"/>
          <w:szCs w:val="21"/>
          <w:highlight w:val="none"/>
        </w:rPr>
      </w:pPr>
    </w:p>
    <w:p>
      <w:pPr>
        <w:spacing w:line="460" w:lineRule="exact"/>
        <w:ind w:firstLine="0" w:firstLineChars="0"/>
        <w:jc w:val="left"/>
        <w:rPr>
          <w:bCs/>
          <w:color w:val="auto"/>
          <w:sz w:val="21"/>
          <w:szCs w:val="21"/>
          <w:highlight w:val="none"/>
        </w:rPr>
      </w:pPr>
    </w:p>
    <w:p>
      <w:pPr>
        <w:ind w:firstLine="0" w:firstLineChars="0"/>
        <w:jc w:val="left"/>
        <w:rPr>
          <w:bCs/>
          <w:color w:val="auto"/>
          <w:sz w:val="21"/>
          <w:szCs w:val="21"/>
          <w:highlight w:val="none"/>
        </w:rPr>
      </w:pPr>
    </w:p>
    <w:p>
      <w:pPr>
        <w:ind w:firstLine="0" w:firstLineChars="0"/>
        <w:jc w:val="left"/>
        <w:rPr>
          <w:bCs/>
          <w:color w:val="auto"/>
          <w:sz w:val="21"/>
          <w:szCs w:val="21"/>
          <w:highlight w:val="none"/>
        </w:rPr>
      </w:pPr>
    </w:p>
    <w:p>
      <w:pPr>
        <w:ind w:firstLine="480"/>
        <w:rPr>
          <w:bCs/>
          <w:color w:val="auto"/>
          <w:szCs w:val="24"/>
          <w:highlight w:val="none"/>
        </w:rPr>
      </w:pPr>
    </w:p>
    <w:p>
      <w:pPr>
        <w:ind w:firstLine="480"/>
        <w:rPr>
          <w:color w:val="auto"/>
          <w:highlight w:val="none"/>
        </w:rPr>
        <w:sectPr>
          <w:headerReference r:id="rId12" w:type="default"/>
          <w:footerReference r:id="rId13" w:type="default"/>
          <w:pgSz w:w="11850" w:h="16781"/>
          <w:pgMar w:top="1559" w:right="1559" w:bottom="1559" w:left="1559" w:header="992" w:footer="992" w:gutter="0"/>
          <w:pgNumType w:fmt="upperRoman" w:start="1"/>
          <w:cols w:space="720" w:num="1"/>
          <w:docGrid w:linePitch="312" w:charSpace="0"/>
        </w:sectPr>
      </w:pPr>
    </w:p>
    <w:p>
      <w:pPr>
        <w:spacing w:line="500" w:lineRule="exact"/>
        <w:ind w:firstLine="0" w:firstLineChars="0"/>
        <w:jc w:val="center"/>
        <w:outlineLvl w:val="0"/>
        <w:rPr>
          <w:rFonts w:ascii="黑体" w:hAnsi="黑体" w:eastAsia="黑体"/>
          <w:color w:val="auto"/>
          <w:sz w:val="28"/>
          <w:szCs w:val="28"/>
          <w:highlight w:val="none"/>
        </w:rPr>
      </w:pPr>
      <w:bookmarkStart w:id="0" w:name="_Toc26634"/>
      <w:r>
        <w:rPr>
          <w:rFonts w:hint="eastAsia" w:ascii="黑体" w:hAnsi="黑体" w:eastAsia="黑体"/>
          <w:color w:val="auto"/>
          <w:sz w:val="28"/>
          <w:szCs w:val="28"/>
          <w:highlight w:val="none"/>
        </w:rPr>
        <w:t>一、</w:t>
      </w:r>
      <w:r>
        <w:rPr>
          <w:rFonts w:ascii="黑体" w:hAnsi="黑体" w:eastAsia="黑体"/>
          <w:color w:val="auto"/>
          <w:sz w:val="28"/>
          <w:szCs w:val="28"/>
          <w:highlight w:val="none"/>
        </w:rPr>
        <w:t>建设项目基本状况</w:t>
      </w:r>
      <w:bookmarkEnd w:id="0"/>
    </w:p>
    <w:tbl>
      <w:tblPr>
        <w:tblStyle w:val="3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645"/>
        <w:gridCol w:w="1460"/>
        <w:gridCol w:w="2235"/>
        <w:gridCol w:w="2222"/>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int="eastAsia" w:ascii="宋体" w:hAnsi="宋体" w:cs="宋体"/>
                <w:color w:val="auto"/>
                <w:szCs w:val="24"/>
                <w:highlight w:val="none"/>
              </w:rPr>
              <w:t>建设项目名称</w:t>
            </w:r>
          </w:p>
        </w:tc>
        <w:tc>
          <w:tcPr>
            <w:tcW w:w="3840" w:type="pct"/>
            <w:gridSpan w:val="3"/>
            <w:noWrap/>
            <w:vAlign w:val="center"/>
          </w:tcPr>
          <w:p>
            <w:pPr>
              <w:spacing w:line="240" w:lineRule="auto"/>
              <w:ind w:firstLine="0" w:firstLineChars="0"/>
              <w:jc w:val="center"/>
              <w:rPr>
                <w:color w:val="auto"/>
                <w:szCs w:val="24"/>
                <w:highlight w:val="none"/>
              </w:rPr>
            </w:pPr>
            <w:r>
              <w:rPr>
                <w:rFonts w:hint="eastAsia"/>
                <w:color w:val="auto"/>
                <w:szCs w:val="24"/>
                <w:highlight w:val="none"/>
              </w:rPr>
              <w:t>年产3000立方米重组装饰材建设项目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项目代码</w:t>
            </w:r>
          </w:p>
        </w:tc>
        <w:tc>
          <w:tcPr>
            <w:tcW w:w="3840" w:type="pct"/>
            <w:gridSpan w:val="3"/>
            <w:noWrap/>
            <w:vAlign w:val="center"/>
          </w:tcPr>
          <w:p>
            <w:pPr>
              <w:spacing w:line="240" w:lineRule="auto"/>
              <w:ind w:firstLine="0" w:firstLineChars="0"/>
              <w:jc w:val="center"/>
              <w:rPr>
                <w:bCs/>
                <w:color w:val="auto"/>
                <w:szCs w:val="24"/>
                <w:highlight w:val="none"/>
              </w:rPr>
            </w:pPr>
            <w:r>
              <w:rPr>
                <w:color w:val="auto"/>
                <w:szCs w:val="24"/>
                <w:highlight w:val="none"/>
              </w:rPr>
              <w:t>2020-330521-</w:t>
            </w:r>
            <w:r>
              <w:rPr>
                <w:rFonts w:hint="eastAsia"/>
                <w:color w:val="auto"/>
                <w:szCs w:val="24"/>
                <w:highlight w:val="none"/>
              </w:rPr>
              <w:t>20</w:t>
            </w:r>
            <w:r>
              <w:rPr>
                <w:color w:val="auto"/>
                <w:szCs w:val="24"/>
                <w:highlight w:val="none"/>
              </w:rPr>
              <w:t>-03-1</w:t>
            </w:r>
            <w:r>
              <w:rPr>
                <w:rFonts w:hint="eastAsia"/>
                <w:color w:val="auto"/>
                <w:szCs w:val="24"/>
                <w:highlight w:val="none"/>
              </w:rPr>
              <w:t>68863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Ansi="宋体"/>
                <w:color w:val="auto"/>
                <w:szCs w:val="24"/>
                <w:highlight w:val="none"/>
              </w:rPr>
              <w:t>建设单位联系人</w:t>
            </w:r>
          </w:p>
        </w:tc>
        <w:tc>
          <w:tcPr>
            <w:tcW w:w="123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姚建伟</w:t>
            </w:r>
          </w:p>
        </w:tc>
        <w:tc>
          <w:tcPr>
            <w:tcW w:w="1225" w:type="pct"/>
            <w:noWrap/>
            <w:vAlign w:val="center"/>
          </w:tcPr>
          <w:p>
            <w:pPr>
              <w:spacing w:line="240" w:lineRule="auto"/>
              <w:ind w:firstLine="0" w:firstLineChars="0"/>
              <w:jc w:val="center"/>
              <w:rPr>
                <w:color w:val="auto"/>
                <w:szCs w:val="24"/>
                <w:highlight w:val="none"/>
              </w:rPr>
            </w:pPr>
            <w:r>
              <w:rPr>
                <w:rFonts w:hAnsi="宋体"/>
                <w:color w:val="auto"/>
                <w:szCs w:val="24"/>
                <w:highlight w:val="none"/>
              </w:rPr>
              <w:t>联系</w:t>
            </w:r>
            <w:r>
              <w:rPr>
                <w:rFonts w:hint="eastAsia" w:hAnsi="宋体"/>
                <w:color w:val="auto"/>
                <w:szCs w:val="24"/>
                <w:highlight w:val="none"/>
              </w:rPr>
              <w:t>方式</w:t>
            </w:r>
          </w:p>
        </w:tc>
        <w:tc>
          <w:tcPr>
            <w:tcW w:w="138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13511253173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Ansi="宋体"/>
                <w:color w:val="auto"/>
                <w:szCs w:val="24"/>
                <w:highlight w:val="none"/>
              </w:rPr>
              <w:t>建设地点</w:t>
            </w:r>
          </w:p>
        </w:tc>
        <w:tc>
          <w:tcPr>
            <w:tcW w:w="3840" w:type="pct"/>
            <w:gridSpan w:val="3"/>
            <w:noWrap/>
            <w:vAlign w:val="center"/>
          </w:tcPr>
          <w:p>
            <w:pPr>
              <w:spacing w:line="240" w:lineRule="auto"/>
              <w:ind w:firstLine="0" w:firstLineChars="0"/>
              <w:jc w:val="center"/>
              <w:rPr>
                <w:color w:val="auto"/>
                <w:szCs w:val="24"/>
                <w:highlight w:val="none"/>
              </w:rPr>
            </w:pPr>
            <w:r>
              <w:rPr>
                <w:rFonts w:hint="eastAsia"/>
                <w:color w:val="auto"/>
                <w:highlight w:val="none"/>
              </w:rPr>
              <w:t>德清县钟管镇三墩工业园区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int="eastAsia"/>
                <w:color w:val="auto"/>
                <w:szCs w:val="24"/>
                <w:highlight w:val="none"/>
              </w:rPr>
              <w:t>地理坐标</w:t>
            </w:r>
          </w:p>
        </w:tc>
        <w:tc>
          <w:tcPr>
            <w:tcW w:w="3840" w:type="pct"/>
            <w:gridSpan w:val="3"/>
            <w:tcBorders>
              <w:bottom w:val="single" w:color="auto" w:sz="4" w:space="0"/>
            </w:tcBorders>
            <w:noWrap/>
            <w:vAlign w:val="center"/>
          </w:tcPr>
          <w:p>
            <w:pPr>
              <w:spacing w:line="240" w:lineRule="auto"/>
              <w:ind w:firstLine="0" w:firstLineChars="0"/>
              <w:jc w:val="center"/>
              <w:rPr>
                <w:color w:val="auto"/>
                <w:szCs w:val="24"/>
                <w:highlight w:val="none"/>
              </w:rPr>
            </w:pPr>
            <w:r>
              <w:rPr>
                <w:rFonts w:hint="eastAsia" w:ascii="宋体" w:hAnsi="宋体" w:cs="宋体"/>
                <w:color w:val="auto"/>
                <w:szCs w:val="21"/>
                <w:highlight w:val="none"/>
              </w:rPr>
              <w:t>（</w:t>
            </w:r>
            <w:r>
              <w:rPr>
                <w:rFonts w:hint="eastAsia"/>
                <w:color w:val="auto"/>
                <w:szCs w:val="21"/>
                <w:highlight w:val="none"/>
                <w:u w:val="single"/>
              </w:rPr>
              <w:t>30</w:t>
            </w:r>
            <w:r>
              <w:rPr>
                <w:color w:val="auto"/>
                <w:szCs w:val="21"/>
                <w:highlight w:val="none"/>
              </w:rPr>
              <w:t>度</w:t>
            </w:r>
            <w:r>
              <w:rPr>
                <w:rFonts w:hint="eastAsia"/>
                <w:color w:val="auto"/>
                <w:szCs w:val="21"/>
                <w:highlight w:val="none"/>
                <w:u w:val="single"/>
              </w:rPr>
              <w:t>38</w:t>
            </w:r>
            <w:r>
              <w:rPr>
                <w:color w:val="auto"/>
                <w:szCs w:val="21"/>
                <w:highlight w:val="none"/>
              </w:rPr>
              <w:t>分</w:t>
            </w:r>
            <w:r>
              <w:rPr>
                <w:rFonts w:hint="eastAsia"/>
                <w:color w:val="auto"/>
                <w:szCs w:val="21"/>
                <w:highlight w:val="none"/>
                <w:u w:val="single"/>
              </w:rPr>
              <w:t>47.619</w:t>
            </w:r>
            <w:r>
              <w:rPr>
                <w:color w:val="auto"/>
                <w:szCs w:val="21"/>
                <w:highlight w:val="none"/>
              </w:rPr>
              <w:t>秒，</w:t>
            </w:r>
            <w:r>
              <w:rPr>
                <w:color w:val="auto"/>
                <w:szCs w:val="21"/>
                <w:highlight w:val="none"/>
                <w:u w:val="single"/>
              </w:rPr>
              <w:t>120</w:t>
            </w:r>
            <w:r>
              <w:rPr>
                <w:color w:val="auto"/>
                <w:szCs w:val="21"/>
                <w:highlight w:val="none"/>
              </w:rPr>
              <w:t>度</w:t>
            </w:r>
            <w:r>
              <w:rPr>
                <w:rFonts w:hint="eastAsia"/>
                <w:color w:val="auto"/>
                <w:szCs w:val="21"/>
                <w:highlight w:val="none"/>
                <w:u w:val="single"/>
              </w:rPr>
              <w:t>11</w:t>
            </w:r>
            <w:r>
              <w:rPr>
                <w:color w:val="auto"/>
                <w:szCs w:val="21"/>
                <w:highlight w:val="none"/>
              </w:rPr>
              <w:t>分</w:t>
            </w:r>
            <w:r>
              <w:rPr>
                <w:rFonts w:hint="eastAsia"/>
                <w:color w:val="auto"/>
                <w:szCs w:val="21"/>
                <w:highlight w:val="none"/>
                <w:u w:val="single"/>
              </w:rPr>
              <w:t>19.000</w:t>
            </w:r>
            <w:r>
              <w:rPr>
                <w:rFonts w:hint="eastAsia" w:ascii="宋体" w:hAnsi="宋体" w:cs="宋体"/>
                <w:color w:val="auto"/>
                <w:szCs w:val="21"/>
                <w:highlight w:val="none"/>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tcBorders>
              <w:right w:val="nil"/>
            </w:tcBorders>
            <w:noWrap/>
            <w:vAlign w:val="center"/>
          </w:tcPr>
          <w:p>
            <w:pPr>
              <w:adjustRightInd w:val="0"/>
              <w:snapToGrid w:val="0"/>
              <w:spacing w:line="240" w:lineRule="auto"/>
              <w:ind w:firstLine="0" w:firstLineChars="0"/>
              <w:jc w:val="center"/>
              <w:rPr>
                <w:color w:val="auto"/>
                <w:szCs w:val="24"/>
                <w:highlight w:val="none"/>
              </w:rPr>
            </w:pPr>
            <w:r>
              <w:rPr>
                <w:rFonts w:hint="eastAsia" w:ascii="宋体" w:hAnsi="宋体" w:cs="宋体"/>
                <w:color w:val="auto"/>
                <w:szCs w:val="24"/>
                <w:highlight w:val="none"/>
              </w:rPr>
              <w:t>国民经济行业类别</w:t>
            </w:r>
          </w:p>
        </w:tc>
        <w:tc>
          <w:tcPr>
            <w:tcW w:w="1232" w:type="pct"/>
            <w:tcBorders>
              <w:top w:val="single" w:color="auto" w:sz="4" w:space="0"/>
              <w:left w:val="single" w:color="auto" w:sz="4" w:space="0"/>
              <w:bottom w:val="single" w:color="auto" w:sz="4" w:space="0"/>
              <w:right w:val="single" w:color="auto" w:sz="4" w:space="0"/>
            </w:tcBorders>
            <w:noWrap/>
            <w:vAlign w:val="center"/>
          </w:tcPr>
          <w:p>
            <w:pPr>
              <w:pStyle w:val="38"/>
              <w:adjustRightInd/>
              <w:rPr>
                <w:rFonts w:hint="default" w:ascii="Times New Roman" w:hAnsi="Times New Roman"/>
                <w:color w:val="auto"/>
                <w:szCs w:val="24"/>
                <w:highlight w:val="none"/>
              </w:rPr>
            </w:pPr>
            <w:r>
              <w:rPr>
                <w:rFonts w:hint="default" w:ascii="Times New Roman" w:hAnsi="Times New Roman"/>
                <w:color w:val="auto"/>
                <w:szCs w:val="24"/>
                <w:highlight w:val="none"/>
              </w:rPr>
              <w:t>其他人造板制造（C2029）</w:t>
            </w:r>
          </w:p>
        </w:tc>
        <w:tc>
          <w:tcPr>
            <w:tcW w:w="1225"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auto"/>
              <w:ind w:firstLine="0" w:firstLineChars="0"/>
              <w:jc w:val="center"/>
              <w:rPr>
                <w:rFonts w:ascii="宋体" w:hAnsi="宋体" w:cs="宋体"/>
                <w:color w:val="auto"/>
                <w:szCs w:val="24"/>
                <w:highlight w:val="none"/>
              </w:rPr>
            </w:pPr>
            <w:bookmarkStart w:id="1" w:name="_Hlk49843745"/>
            <w:r>
              <w:rPr>
                <w:rFonts w:hint="eastAsia" w:ascii="宋体" w:hAnsi="宋体" w:cs="宋体"/>
                <w:color w:val="auto"/>
                <w:szCs w:val="24"/>
                <w:highlight w:val="none"/>
              </w:rPr>
              <w:t>建设项目行业类别</w:t>
            </w:r>
            <w:bookmarkEnd w:id="1"/>
          </w:p>
        </w:tc>
        <w:tc>
          <w:tcPr>
            <w:tcW w:w="1382" w:type="pct"/>
            <w:tcBorders>
              <w:top w:val="single" w:color="auto" w:sz="4" w:space="0"/>
              <w:left w:val="single" w:color="auto" w:sz="4" w:space="0"/>
              <w:bottom w:val="single" w:color="auto" w:sz="4" w:space="0"/>
              <w:right w:val="single" w:color="auto" w:sz="4" w:space="0"/>
            </w:tcBorders>
            <w:noWrap/>
            <w:vAlign w:val="center"/>
          </w:tcPr>
          <w:p>
            <w:pPr>
              <w:pStyle w:val="38"/>
              <w:adjustRightInd/>
              <w:jc w:val="both"/>
              <w:rPr>
                <w:rFonts w:hint="default" w:ascii="Times New Roman" w:hAnsi="Times New Roman"/>
                <w:color w:val="auto"/>
                <w:szCs w:val="24"/>
                <w:highlight w:val="none"/>
              </w:rPr>
            </w:pPr>
            <w:r>
              <w:rPr>
                <w:rFonts w:ascii="Times New Roman" w:hAnsi="Times New Roman"/>
                <w:color w:val="auto"/>
                <w:szCs w:val="24"/>
                <w:highlight w:val="none"/>
              </w:rPr>
              <w:t>十七、木材加工和木、竹、藤、棕、草制品业20  34人造板制造202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Ansi="宋体"/>
                <w:color w:val="auto"/>
                <w:szCs w:val="24"/>
                <w:highlight w:val="none"/>
              </w:rPr>
              <w:t>建设性质</w:t>
            </w:r>
          </w:p>
        </w:tc>
        <w:tc>
          <w:tcPr>
            <w:tcW w:w="1232" w:type="pct"/>
            <w:noWrap/>
            <w:vAlign w:val="center"/>
          </w:tcPr>
          <w:p>
            <w:pPr>
              <w:spacing w:line="240" w:lineRule="auto"/>
              <w:ind w:firstLine="0" w:firstLineChars="0"/>
              <w:rPr>
                <w:color w:val="auto"/>
                <w:szCs w:val="24"/>
                <w:highlight w:val="none"/>
              </w:rPr>
            </w:pPr>
            <w:r>
              <w:rPr>
                <w:color w:val="auto"/>
                <w:szCs w:val="24"/>
                <w:highlight w:val="none"/>
              </w:rPr>
              <w:t>□</w:t>
            </w:r>
            <w:r>
              <w:rPr>
                <w:rFonts w:hint="eastAsia"/>
                <w:color w:val="auto"/>
                <w:szCs w:val="24"/>
                <w:highlight w:val="none"/>
              </w:rPr>
              <w:t>新建（迁建）</w:t>
            </w:r>
          </w:p>
          <w:p>
            <w:pPr>
              <w:spacing w:line="240" w:lineRule="auto"/>
              <w:ind w:firstLine="0" w:firstLineChars="0"/>
              <w:rPr>
                <w:color w:val="auto"/>
                <w:szCs w:val="24"/>
                <w:highlight w:val="none"/>
              </w:rPr>
            </w:pPr>
            <w:r>
              <w:rPr>
                <w:color w:val="auto"/>
                <w:szCs w:val="24"/>
                <w:highlight w:val="none"/>
              </w:rPr>
              <w:t>□改建</w:t>
            </w:r>
          </w:p>
          <w:p>
            <w:pPr>
              <w:spacing w:line="240" w:lineRule="auto"/>
              <w:ind w:firstLine="0" w:firstLineChars="0"/>
              <w:rPr>
                <w:color w:val="auto"/>
                <w:szCs w:val="24"/>
                <w:highlight w:val="none"/>
              </w:rPr>
            </w:pPr>
            <w:r>
              <w:rPr>
                <w:color w:val="auto"/>
                <w:szCs w:val="24"/>
                <w:highlight w:val="none"/>
              </w:rPr>
              <w:t>■</w:t>
            </w:r>
            <w:r>
              <w:rPr>
                <w:rFonts w:hint="eastAsia"/>
                <w:color w:val="auto"/>
                <w:szCs w:val="24"/>
                <w:highlight w:val="none"/>
              </w:rPr>
              <w:t>扩建</w:t>
            </w:r>
          </w:p>
          <w:p>
            <w:pPr>
              <w:spacing w:line="240" w:lineRule="auto"/>
              <w:ind w:firstLine="0" w:firstLineChars="0"/>
              <w:rPr>
                <w:color w:val="auto"/>
                <w:szCs w:val="24"/>
                <w:highlight w:val="none"/>
              </w:rPr>
            </w:pPr>
            <w:r>
              <w:rPr>
                <w:color w:val="auto"/>
                <w:szCs w:val="24"/>
                <w:highlight w:val="none"/>
              </w:rPr>
              <w:t>□</w:t>
            </w:r>
            <w:r>
              <w:rPr>
                <w:rFonts w:hint="eastAsia" w:ascii="宋体" w:hAnsi="宋体" w:cs="宋体"/>
                <w:color w:val="auto"/>
                <w:szCs w:val="24"/>
                <w:highlight w:val="none"/>
              </w:rPr>
              <w:t>技术改造</w:t>
            </w:r>
          </w:p>
        </w:tc>
        <w:tc>
          <w:tcPr>
            <w:tcW w:w="1225" w:type="pct"/>
            <w:noWrap/>
            <w:vAlign w:val="center"/>
          </w:tcPr>
          <w:p>
            <w:pPr>
              <w:adjustRightInd w:val="0"/>
              <w:snapToGrid w:val="0"/>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建设项目</w:t>
            </w:r>
          </w:p>
          <w:p>
            <w:pPr>
              <w:adjustRightInd w:val="0"/>
              <w:snapToGrid w:val="0"/>
              <w:spacing w:line="240" w:lineRule="auto"/>
              <w:ind w:firstLine="0" w:firstLineChars="0"/>
              <w:jc w:val="center"/>
              <w:rPr>
                <w:color w:val="auto"/>
                <w:szCs w:val="24"/>
                <w:highlight w:val="none"/>
              </w:rPr>
            </w:pPr>
            <w:r>
              <w:rPr>
                <w:rFonts w:hint="eastAsia" w:ascii="宋体" w:hAnsi="宋体" w:cs="宋体"/>
                <w:color w:val="auto"/>
                <w:szCs w:val="24"/>
                <w:highlight w:val="none"/>
              </w:rPr>
              <w:t>申报情形</w:t>
            </w:r>
          </w:p>
        </w:tc>
        <w:tc>
          <w:tcPr>
            <w:tcW w:w="1382" w:type="pct"/>
            <w:noWrap/>
            <w:vAlign w:val="center"/>
          </w:tcPr>
          <w:p>
            <w:pPr>
              <w:spacing w:line="240" w:lineRule="auto"/>
              <w:ind w:firstLine="0" w:firstLineChars="0"/>
              <w:jc w:val="left"/>
              <w:rPr>
                <w:rFonts w:ascii="宋体" w:hAnsi="宋体" w:cs="宋体"/>
                <w:color w:val="auto"/>
                <w:szCs w:val="24"/>
                <w:highlight w:val="none"/>
              </w:rPr>
            </w:pPr>
            <w:r>
              <w:rPr>
                <w:color w:val="auto"/>
                <w:szCs w:val="24"/>
                <w:highlight w:val="none"/>
              </w:rPr>
              <w:t>■</w:t>
            </w:r>
            <w:r>
              <w:rPr>
                <w:rFonts w:hint="eastAsia" w:ascii="宋体" w:hAnsi="宋体" w:cs="宋体"/>
                <w:color w:val="auto"/>
                <w:szCs w:val="24"/>
                <w:highlight w:val="none"/>
              </w:rPr>
              <w:t>首次申报项目</w:t>
            </w:r>
          </w:p>
          <w:p>
            <w:pPr>
              <w:spacing w:line="240" w:lineRule="auto"/>
              <w:ind w:firstLine="0" w:firstLineChars="0"/>
              <w:jc w:val="left"/>
              <w:rPr>
                <w:rFonts w:ascii="宋体" w:hAnsi="宋体" w:cs="宋体"/>
                <w:color w:val="auto"/>
                <w:szCs w:val="24"/>
                <w:highlight w:val="none"/>
              </w:rPr>
            </w:pPr>
            <w:r>
              <w:rPr>
                <w:color w:val="auto"/>
                <w:szCs w:val="24"/>
                <w:highlight w:val="none"/>
              </w:rPr>
              <w:t>□</w:t>
            </w:r>
            <w:r>
              <w:rPr>
                <w:rFonts w:hint="eastAsia" w:ascii="宋体" w:hAnsi="宋体" w:cs="宋体"/>
                <w:color w:val="auto"/>
                <w:szCs w:val="24"/>
                <w:highlight w:val="none"/>
              </w:rPr>
              <w:t>不予批准后再次申报项目</w:t>
            </w:r>
          </w:p>
          <w:p>
            <w:pPr>
              <w:spacing w:line="240" w:lineRule="auto"/>
              <w:ind w:firstLine="0" w:firstLineChars="0"/>
              <w:jc w:val="left"/>
              <w:rPr>
                <w:rFonts w:ascii="宋体" w:hAnsi="宋体" w:cs="宋体"/>
                <w:color w:val="auto"/>
                <w:szCs w:val="24"/>
                <w:highlight w:val="none"/>
              </w:rPr>
            </w:pPr>
            <w:r>
              <w:rPr>
                <w:color w:val="auto"/>
                <w:szCs w:val="24"/>
                <w:highlight w:val="none"/>
              </w:rPr>
              <w:t>□</w:t>
            </w:r>
            <w:r>
              <w:rPr>
                <w:rFonts w:hint="eastAsia" w:ascii="宋体" w:hAnsi="宋体" w:cs="宋体"/>
                <w:color w:val="auto"/>
                <w:szCs w:val="24"/>
                <w:highlight w:val="none"/>
              </w:rPr>
              <w:t>超五年重新审核项目</w:t>
            </w:r>
          </w:p>
          <w:p>
            <w:pPr>
              <w:spacing w:line="240" w:lineRule="auto"/>
              <w:ind w:firstLine="0" w:firstLineChars="0"/>
              <w:rPr>
                <w:color w:val="auto"/>
                <w:szCs w:val="24"/>
                <w:highlight w:val="none"/>
              </w:rPr>
            </w:pPr>
            <w:r>
              <w:rPr>
                <w:color w:val="auto"/>
                <w:szCs w:val="24"/>
                <w:highlight w:val="none"/>
              </w:rPr>
              <w:t>□</w:t>
            </w:r>
            <w:r>
              <w:rPr>
                <w:rFonts w:hint="eastAsia" w:ascii="宋体" w:hAnsi="宋体" w:cs="宋体"/>
                <w:color w:val="auto"/>
                <w:szCs w:val="24"/>
                <w:highlight w:val="none"/>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adjustRightInd w:val="0"/>
              <w:snapToGrid w:val="0"/>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项目审批（核准</w:t>
            </w:r>
            <w:r>
              <w:rPr>
                <w:rFonts w:ascii="宋体" w:hAnsi="宋体" w:cs="宋体"/>
                <w:color w:val="auto"/>
                <w:szCs w:val="24"/>
                <w:highlight w:val="none"/>
              </w:rPr>
              <w:t>/</w:t>
            </w:r>
          </w:p>
          <w:p>
            <w:pPr>
              <w:adjustRightInd w:val="0"/>
              <w:snapToGrid w:val="0"/>
              <w:spacing w:line="240" w:lineRule="auto"/>
              <w:ind w:firstLine="0" w:firstLineChars="0"/>
              <w:jc w:val="center"/>
              <w:rPr>
                <w:rFonts w:hAnsi="宋体"/>
                <w:color w:val="auto"/>
                <w:szCs w:val="24"/>
                <w:highlight w:val="none"/>
              </w:rPr>
            </w:pPr>
            <w:r>
              <w:rPr>
                <w:rFonts w:hint="eastAsia" w:ascii="宋体" w:hAnsi="宋体" w:cs="宋体"/>
                <w:color w:val="auto"/>
                <w:szCs w:val="24"/>
                <w:highlight w:val="none"/>
              </w:rPr>
              <w:t>备案）部门（选填）</w:t>
            </w:r>
          </w:p>
        </w:tc>
        <w:tc>
          <w:tcPr>
            <w:tcW w:w="123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德清县</w:t>
            </w:r>
          </w:p>
          <w:p>
            <w:pPr>
              <w:spacing w:line="240" w:lineRule="auto"/>
              <w:ind w:firstLine="0" w:firstLineChars="0"/>
              <w:jc w:val="center"/>
              <w:rPr>
                <w:color w:val="auto"/>
                <w:szCs w:val="24"/>
                <w:highlight w:val="none"/>
              </w:rPr>
            </w:pPr>
            <w:r>
              <w:rPr>
                <w:rFonts w:hint="eastAsia"/>
                <w:color w:val="auto"/>
                <w:szCs w:val="24"/>
                <w:highlight w:val="none"/>
              </w:rPr>
              <w:t>经济和信息化局</w:t>
            </w:r>
          </w:p>
        </w:tc>
        <w:tc>
          <w:tcPr>
            <w:tcW w:w="1225" w:type="pct"/>
            <w:noWrap/>
            <w:vAlign w:val="center"/>
          </w:tcPr>
          <w:p>
            <w:pPr>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项目审批（核准</w:t>
            </w:r>
            <w:r>
              <w:rPr>
                <w:rFonts w:ascii="宋体" w:hAnsi="宋体" w:cs="宋体"/>
                <w:color w:val="auto"/>
                <w:szCs w:val="24"/>
                <w:highlight w:val="none"/>
              </w:rPr>
              <w:t>/</w:t>
            </w:r>
          </w:p>
          <w:p>
            <w:pPr>
              <w:spacing w:line="240" w:lineRule="auto"/>
              <w:ind w:firstLine="0" w:firstLineChars="0"/>
              <w:jc w:val="center"/>
              <w:rPr>
                <w:color w:val="auto"/>
                <w:szCs w:val="24"/>
                <w:highlight w:val="none"/>
              </w:rPr>
            </w:pPr>
            <w:r>
              <w:rPr>
                <w:rFonts w:hint="eastAsia" w:ascii="宋体" w:hAnsi="宋体" w:cs="宋体"/>
                <w:color w:val="auto"/>
                <w:szCs w:val="24"/>
                <w:highlight w:val="none"/>
              </w:rPr>
              <w:t>备案）文号（选填）</w:t>
            </w:r>
          </w:p>
        </w:tc>
        <w:tc>
          <w:tcPr>
            <w:tcW w:w="1382" w:type="pct"/>
            <w:noWrap/>
            <w:vAlign w:val="center"/>
          </w:tcPr>
          <w:p>
            <w:pPr>
              <w:spacing w:line="240" w:lineRule="auto"/>
              <w:ind w:firstLine="0" w:firstLineChars="0"/>
              <w:jc w:val="center"/>
              <w:rPr>
                <w:color w:val="auto"/>
                <w:szCs w:val="24"/>
                <w:highlight w:val="none"/>
              </w:rPr>
            </w:pPr>
            <w:r>
              <w:rPr>
                <w:color w:val="auto"/>
                <w:szCs w:val="24"/>
                <w:highlight w:val="none"/>
              </w:rPr>
              <w:t>2020-330521-</w:t>
            </w:r>
            <w:r>
              <w:rPr>
                <w:rFonts w:hint="eastAsia"/>
                <w:color w:val="auto"/>
                <w:szCs w:val="24"/>
                <w:highlight w:val="none"/>
              </w:rPr>
              <w:t>20</w:t>
            </w:r>
            <w:r>
              <w:rPr>
                <w:color w:val="auto"/>
                <w:szCs w:val="24"/>
                <w:highlight w:val="none"/>
              </w:rPr>
              <w:t>-03-1</w:t>
            </w:r>
            <w:r>
              <w:rPr>
                <w:rFonts w:hint="eastAsia"/>
                <w:color w:val="auto"/>
                <w:szCs w:val="24"/>
                <w:highlight w:val="none"/>
              </w:rPr>
              <w:t>68863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adjustRightInd w:val="0"/>
              <w:snapToGrid w:val="0"/>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总投资（万元）</w:t>
            </w:r>
          </w:p>
        </w:tc>
        <w:tc>
          <w:tcPr>
            <w:tcW w:w="1232" w:type="pct"/>
            <w:noWrap/>
            <w:vAlign w:val="center"/>
          </w:tcPr>
          <w:p>
            <w:pPr>
              <w:spacing w:line="240" w:lineRule="auto"/>
              <w:ind w:firstLine="0" w:firstLineChars="0"/>
              <w:jc w:val="center"/>
              <w:rPr>
                <w:rFonts w:ascii="宋体" w:hAnsi="宋体" w:cs="宋体"/>
                <w:color w:val="auto"/>
                <w:kern w:val="0"/>
                <w:szCs w:val="24"/>
                <w:highlight w:val="none"/>
              </w:rPr>
            </w:pPr>
            <w:r>
              <w:rPr>
                <w:rFonts w:hint="eastAsia"/>
                <w:color w:val="auto"/>
                <w:kern w:val="0"/>
                <w:szCs w:val="24"/>
                <w:highlight w:val="none"/>
              </w:rPr>
              <w:t>11000.00</w:t>
            </w:r>
          </w:p>
        </w:tc>
        <w:tc>
          <w:tcPr>
            <w:tcW w:w="1225" w:type="pct"/>
            <w:noWrap/>
            <w:vAlign w:val="center"/>
          </w:tcPr>
          <w:p>
            <w:pPr>
              <w:spacing w:line="240" w:lineRule="auto"/>
              <w:ind w:firstLine="0" w:firstLineChars="0"/>
              <w:jc w:val="center"/>
              <w:rPr>
                <w:rFonts w:ascii="宋体" w:hAnsi="宋体" w:cs="宋体"/>
                <w:color w:val="auto"/>
                <w:szCs w:val="24"/>
                <w:highlight w:val="none"/>
              </w:rPr>
            </w:pPr>
            <w:r>
              <w:rPr>
                <w:rFonts w:hAnsi="宋体"/>
                <w:color w:val="auto"/>
                <w:szCs w:val="24"/>
                <w:highlight w:val="none"/>
              </w:rPr>
              <w:t>环保投资（万元）</w:t>
            </w:r>
          </w:p>
        </w:tc>
        <w:tc>
          <w:tcPr>
            <w:tcW w:w="138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rFonts w:ascii="宋体" w:hAnsi="宋体" w:cs="宋体"/>
                <w:color w:val="auto"/>
                <w:szCs w:val="24"/>
                <w:highlight w:val="none"/>
              </w:rPr>
            </w:pPr>
            <w:r>
              <w:rPr>
                <w:color w:val="auto"/>
                <w:szCs w:val="24"/>
                <w:highlight w:val="none"/>
              </w:rPr>
              <w:t>环保投资占比（%）</w:t>
            </w:r>
          </w:p>
        </w:tc>
        <w:tc>
          <w:tcPr>
            <w:tcW w:w="1232" w:type="pct"/>
            <w:noWrap/>
            <w:vAlign w:val="center"/>
          </w:tcPr>
          <w:p>
            <w:pPr>
              <w:spacing w:line="240" w:lineRule="auto"/>
              <w:ind w:firstLine="0" w:firstLineChars="0"/>
              <w:jc w:val="center"/>
              <w:rPr>
                <w:color w:val="auto"/>
                <w:kern w:val="0"/>
                <w:szCs w:val="24"/>
                <w:highlight w:val="none"/>
              </w:rPr>
            </w:pPr>
            <w:r>
              <w:rPr>
                <w:rFonts w:hint="eastAsia"/>
                <w:color w:val="auto"/>
                <w:kern w:val="0"/>
                <w:szCs w:val="24"/>
                <w:highlight w:val="none"/>
              </w:rPr>
              <w:t>1.27</w:t>
            </w:r>
          </w:p>
        </w:tc>
        <w:tc>
          <w:tcPr>
            <w:tcW w:w="1225" w:type="pct"/>
            <w:noWrap/>
            <w:vAlign w:val="center"/>
          </w:tcPr>
          <w:p>
            <w:pPr>
              <w:adjustRightInd w:val="0"/>
              <w:snapToGrid w:val="0"/>
              <w:spacing w:line="240" w:lineRule="auto"/>
              <w:ind w:firstLine="0" w:firstLineChars="0"/>
              <w:jc w:val="center"/>
              <w:rPr>
                <w:rFonts w:hAnsi="宋体"/>
                <w:color w:val="auto"/>
                <w:szCs w:val="24"/>
                <w:highlight w:val="none"/>
              </w:rPr>
            </w:pPr>
            <w:r>
              <w:rPr>
                <w:rFonts w:hint="eastAsia" w:hAnsi="宋体"/>
                <w:color w:val="auto"/>
                <w:szCs w:val="24"/>
                <w:highlight w:val="none"/>
              </w:rPr>
              <w:t>施工工期</w:t>
            </w:r>
          </w:p>
        </w:tc>
        <w:tc>
          <w:tcPr>
            <w:tcW w:w="138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24个月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int="eastAsia" w:ascii="宋体" w:hAnsi="宋体" w:cs="宋体"/>
                <w:color w:val="auto"/>
                <w:szCs w:val="24"/>
                <w:highlight w:val="none"/>
              </w:rPr>
              <w:t>是否开工建设</w:t>
            </w:r>
          </w:p>
        </w:tc>
        <w:tc>
          <w:tcPr>
            <w:tcW w:w="1232" w:type="pct"/>
            <w:noWrap/>
            <w:vAlign w:val="center"/>
          </w:tcPr>
          <w:p>
            <w:pPr>
              <w:adjustRightInd w:val="0"/>
              <w:snapToGrid w:val="0"/>
              <w:spacing w:line="240" w:lineRule="auto"/>
              <w:ind w:firstLine="0" w:firstLineChars="0"/>
              <w:rPr>
                <w:color w:val="auto"/>
                <w:szCs w:val="24"/>
                <w:highlight w:val="none"/>
              </w:rPr>
            </w:pPr>
            <w:r>
              <w:rPr>
                <w:color w:val="auto"/>
                <w:szCs w:val="24"/>
                <w:highlight w:val="none"/>
              </w:rPr>
              <w:t>■否</w:t>
            </w:r>
          </w:p>
          <w:p>
            <w:pPr>
              <w:adjustRightInd w:val="0"/>
              <w:snapToGrid w:val="0"/>
              <w:spacing w:line="240" w:lineRule="auto"/>
              <w:ind w:firstLine="0" w:firstLineChars="0"/>
              <w:rPr>
                <w:color w:val="auto"/>
                <w:szCs w:val="24"/>
                <w:highlight w:val="none"/>
                <w:u w:val="single"/>
              </w:rPr>
            </w:pPr>
            <w:r>
              <w:rPr>
                <w:color w:val="auto"/>
                <w:szCs w:val="24"/>
                <w:highlight w:val="none"/>
              </w:rPr>
              <w:t>□是</w:t>
            </w:r>
            <w:r>
              <w:rPr>
                <w:rFonts w:hint="eastAsia"/>
                <w:color w:val="auto"/>
                <w:szCs w:val="24"/>
                <w:highlight w:val="none"/>
              </w:rPr>
              <w:t>：</w:t>
            </w:r>
          </w:p>
        </w:tc>
        <w:tc>
          <w:tcPr>
            <w:tcW w:w="1225" w:type="pct"/>
            <w:noWrap/>
            <w:vAlign w:val="center"/>
          </w:tcPr>
          <w:p>
            <w:pPr>
              <w:adjustRightInd w:val="0"/>
              <w:snapToGrid w:val="0"/>
              <w:spacing w:line="240" w:lineRule="auto"/>
              <w:ind w:firstLine="0" w:firstLineChars="0"/>
              <w:jc w:val="center"/>
              <w:rPr>
                <w:color w:val="auto"/>
                <w:spacing w:val="-6"/>
                <w:szCs w:val="24"/>
                <w:highlight w:val="none"/>
              </w:rPr>
            </w:pPr>
            <w:r>
              <w:rPr>
                <w:color w:val="auto"/>
                <w:spacing w:val="-6"/>
                <w:szCs w:val="24"/>
                <w:highlight w:val="none"/>
              </w:rPr>
              <w:t>用地（用海）</w:t>
            </w:r>
          </w:p>
          <w:p>
            <w:pPr>
              <w:adjustRightInd w:val="0"/>
              <w:snapToGrid w:val="0"/>
              <w:spacing w:line="240" w:lineRule="auto"/>
              <w:ind w:firstLine="0" w:firstLineChars="0"/>
              <w:jc w:val="center"/>
              <w:rPr>
                <w:color w:val="auto"/>
                <w:szCs w:val="24"/>
                <w:highlight w:val="none"/>
              </w:rPr>
            </w:pPr>
            <w:r>
              <w:rPr>
                <w:color w:val="auto"/>
                <w:spacing w:val="-6"/>
                <w:szCs w:val="24"/>
                <w:highlight w:val="none"/>
              </w:rPr>
              <w:t>面积（m</w:t>
            </w:r>
            <w:r>
              <w:rPr>
                <w:color w:val="auto"/>
                <w:spacing w:val="-6"/>
                <w:szCs w:val="24"/>
                <w:highlight w:val="none"/>
                <w:vertAlign w:val="superscript"/>
              </w:rPr>
              <w:t>2</w:t>
            </w:r>
            <w:r>
              <w:rPr>
                <w:color w:val="auto"/>
                <w:spacing w:val="-6"/>
                <w:szCs w:val="24"/>
                <w:highlight w:val="none"/>
              </w:rPr>
              <w:t>）</w:t>
            </w:r>
          </w:p>
        </w:tc>
        <w:tc>
          <w:tcPr>
            <w:tcW w:w="1382"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1403"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int="eastAsia" w:ascii="宋体" w:hAnsi="宋体" w:cs="宋体"/>
                <w:color w:val="auto"/>
                <w:kern w:val="0"/>
                <w:szCs w:val="24"/>
                <w:highlight w:val="none"/>
              </w:rPr>
              <w:t>专项评价设置情况</w:t>
            </w:r>
          </w:p>
        </w:tc>
        <w:tc>
          <w:tcPr>
            <w:tcW w:w="3840" w:type="pct"/>
            <w:gridSpan w:val="3"/>
            <w:noWrap/>
            <w:vAlign w:val="center"/>
          </w:tcPr>
          <w:tbl>
            <w:tblPr>
              <w:tblStyle w:val="32"/>
              <w:tblpPr w:leftFromText="180" w:rightFromText="180" w:vertAnchor="text" w:horzAnchor="page" w:tblpXSpec="center" w:tblpY="-506"/>
              <w:tblOverlap w:val="never"/>
              <w:tblW w:w="6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4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专项评价类别</w:t>
                  </w:r>
                </w:p>
              </w:tc>
              <w:tc>
                <w:tcPr>
                  <w:tcW w:w="466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大气专项评价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9" w:hRule="atLeast"/>
                <w:jc w:val="center"/>
              </w:trPr>
              <w:tc>
                <w:tcPr>
                  <w:tcW w:w="180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设置理由</w:t>
                  </w:r>
                </w:p>
              </w:tc>
              <w:tc>
                <w:tcPr>
                  <w:tcW w:w="4666" w:type="dxa"/>
                  <w:vAlign w:val="center"/>
                </w:tcPr>
                <w:p>
                  <w:pPr>
                    <w:spacing w:line="240" w:lineRule="auto"/>
                    <w:ind w:firstLine="0" w:firstLineChars="0"/>
                    <w:rPr>
                      <w:color w:val="auto"/>
                      <w:sz w:val="21"/>
                      <w:szCs w:val="21"/>
                      <w:highlight w:val="none"/>
                    </w:rPr>
                  </w:pPr>
                  <w:r>
                    <w:rPr>
                      <w:rFonts w:hint="eastAsia"/>
                      <w:color w:val="auto"/>
                      <w:kern w:val="0"/>
                      <w:sz w:val="21"/>
                      <w:szCs w:val="21"/>
                      <w:highlight w:val="none"/>
                    </w:rPr>
                    <w:t>对照</w:t>
                  </w:r>
                  <w:r>
                    <w:rPr>
                      <w:color w:val="auto"/>
                      <w:kern w:val="0"/>
                      <w:sz w:val="21"/>
                      <w:szCs w:val="21"/>
                      <w:highlight w:val="none"/>
                    </w:rPr>
                    <w:t>《有毒有害大气污染物名录》</w:t>
                  </w:r>
                  <w:r>
                    <w:rPr>
                      <w:rFonts w:hint="eastAsia"/>
                      <w:color w:val="auto"/>
                      <w:kern w:val="0"/>
                      <w:sz w:val="21"/>
                      <w:szCs w:val="21"/>
                      <w:highlight w:val="none"/>
                    </w:rPr>
                    <w:t>，项目排放废气污染物含有甲醛，为有毒有害污染物，且厂界外500m范围内有环境空气保护目标。</w:t>
                  </w:r>
                </w:p>
              </w:tc>
            </w:tr>
          </w:tbl>
          <w:p>
            <w:pPr>
              <w:spacing w:line="240" w:lineRule="auto"/>
              <w:ind w:firstLine="0" w:firstLineChars="0"/>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567" w:hRule="atLeast"/>
          <w:jc w:val="center"/>
        </w:trPr>
        <w:tc>
          <w:tcPr>
            <w:tcW w:w="1159" w:type="pct"/>
            <w:gridSpan w:val="2"/>
            <w:noWrap/>
            <w:vAlign w:val="center"/>
          </w:tcPr>
          <w:p>
            <w:pPr>
              <w:spacing w:line="240" w:lineRule="auto"/>
              <w:ind w:firstLine="0" w:firstLineChars="0"/>
              <w:jc w:val="center"/>
              <w:rPr>
                <w:color w:val="auto"/>
                <w:szCs w:val="24"/>
                <w:highlight w:val="none"/>
              </w:rPr>
            </w:pPr>
            <w:r>
              <w:rPr>
                <w:rFonts w:hint="eastAsia" w:ascii="宋体" w:hAnsi="宋体" w:cs="宋体"/>
                <w:color w:val="auto"/>
                <w:szCs w:val="24"/>
                <w:highlight w:val="none"/>
              </w:rPr>
              <w:t>规划情况</w:t>
            </w:r>
          </w:p>
        </w:tc>
        <w:tc>
          <w:tcPr>
            <w:tcW w:w="3840" w:type="pct"/>
            <w:gridSpan w:val="3"/>
            <w:tcBorders>
              <w:bottom w:val="single" w:color="auto" w:sz="4" w:space="0"/>
            </w:tcBorders>
            <w:noWrap/>
            <w:vAlign w:val="center"/>
          </w:tcPr>
          <w:p>
            <w:pPr>
              <w:spacing w:line="240" w:lineRule="auto"/>
              <w:ind w:firstLine="0" w:firstLineChars="0"/>
              <w:jc w:val="center"/>
              <w:rPr>
                <w:color w:val="auto"/>
                <w:szCs w:val="24"/>
                <w:highlight w:val="none"/>
              </w:rPr>
            </w:pPr>
            <w:r>
              <w:rPr>
                <w:rFonts w:hint="eastAsia"/>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970" w:hRule="atLeast"/>
          <w:jc w:val="center"/>
        </w:trPr>
        <w:tc>
          <w:tcPr>
            <w:tcW w:w="1159" w:type="pct"/>
            <w:gridSpan w:val="2"/>
            <w:noWrap/>
            <w:vAlign w:val="center"/>
          </w:tcPr>
          <w:p>
            <w:pPr>
              <w:adjustRightInd w:val="0"/>
              <w:snapToGrid w:val="0"/>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规划环境影响</w:t>
            </w:r>
          </w:p>
          <w:p>
            <w:pPr>
              <w:spacing w:line="24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评价情况</w:t>
            </w:r>
          </w:p>
        </w:tc>
        <w:tc>
          <w:tcPr>
            <w:tcW w:w="3840" w:type="pct"/>
            <w:gridSpan w:val="3"/>
            <w:tcBorders>
              <w:bottom w:val="single" w:color="auto" w:sz="4" w:space="0"/>
            </w:tcBorders>
            <w:noWrap/>
            <w:vAlign w:val="center"/>
          </w:tcPr>
          <w:p>
            <w:pPr>
              <w:spacing w:line="240" w:lineRule="auto"/>
              <w:ind w:firstLine="0" w:firstLineChars="0"/>
              <w:jc w:val="center"/>
              <w:rPr>
                <w:color w:val="auto"/>
                <w:szCs w:val="24"/>
                <w:highlight w:val="none"/>
              </w:rPr>
            </w:pPr>
            <w:r>
              <w:rPr>
                <w:rFonts w:hint="eastAsia"/>
                <w:color w:val="auto"/>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1824" w:hRule="atLeast"/>
          <w:jc w:val="center"/>
        </w:trPr>
        <w:tc>
          <w:tcPr>
            <w:tcW w:w="1159" w:type="pct"/>
            <w:gridSpan w:val="2"/>
            <w:noWrap/>
            <w:vAlign w:val="center"/>
          </w:tcPr>
          <w:p>
            <w:pPr>
              <w:autoSpaceDE w:val="0"/>
              <w:autoSpaceDN w:val="0"/>
              <w:adjustRightInd w:val="0"/>
              <w:snapToGrid w:val="0"/>
              <w:spacing w:line="240" w:lineRule="auto"/>
              <w:ind w:firstLine="0" w:firstLineChars="0"/>
              <w:jc w:val="center"/>
              <w:rPr>
                <w:rFonts w:ascii="宋体" w:hAnsi="宋体" w:cs="宋体"/>
                <w:color w:val="auto"/>
                <w:szCs w:val="24"/>
                <w:highlight w:val="none"/>
              </w:rPr>
            </w:pPr>
            <w:r>
              <w:rPr>
                <w:rFonts w:hint="eastAsia" w:ascii="宋体" w:hAnsi="宋体" w:cs="宋体"/>
                <w:color w:val="auto"/>
                <w:kern w:val="0"/>
                <w:szCs w:val="24"/>
                <w:highlight w:val="none"/>
              </w:rPr>
              <w:t>规划及规划环境影响评价符合性分析</w:t>
            </w:r>
          </w:p>
        </w:tc>
        <w:tc>
          <w:tcPr>
            <w:tcW w:w="3840" w:type="pct"/>
            <w:gridSpan w:val="3"/>
            <w:tcBorders>
              <w:bottom w:val="single" w:color="auto" w:sz="4" w:space="0"/>
            </w:tcBorders>
            <w:noWrap/>
            <w:vAlign w:val="center"/>
          </w:tcPr>
          <w:p>
            <w:pPr>
              <w:pStyle w:val="17"/>
              <w:spacing w:line="500" w:lineRule="exact"/>
              <w:ind w:firstLine="0" w:firstLineChars="0"/>
              <w:jc w:val="center"/>
              <w:rPr>
                <w:color w:val="auto"/>
                <w:sz w:val="24"/>
                <w:szCs w:val="24"/>
                <w:highlight w:val="none"/>
              </w:rPr>
            </w:pPr>
            <w:r>
              <w:rPr>
                <w:rFonts w:hint="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trHeight w:val="454" w:hRule="atLeast"/>
          <w:jc w:val="center"/>
        </w:trPr>
        <w:tc>
          <w:tcPr>
            <w:tcW w:w="355" w:type="pct"/>
            <w:noWrap/>
            <w:vAlign w:val="center"/>
          </w:tcPr>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其</w:t>
            </w:r>
          </w:p>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他</w:t>
            </w:r>
          </w:p>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符</w:t>
            </w:r>
          </w:p>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合</w:t>
            </w:r>
          </w:p>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性</w:t>
            </w:r>
          </w:p>
          <w:p>
            <w:pPr>
              <w:autoSpaceDE w:val="0"/>
              <w:autoSpaceDN w:val="0"/>
              <w:adjustRightInd w:val="0"/>
              <w:snapToGrid w:val="0"/>
              <w:spacing w:line="240" w:lineRule="auto"/>
              <w:ind w:firstLine="0" w:firstLineChars="0"/>
              <w:jc w:val="center"/>
              <w:rPr>
                <w:rFonts w:ascii="宋体" w:hAnsi="宋体" w:cs="宋体"/>
                <w:bCs/>
                <w:color w:val="auto"/>
                <w:kern w:val="0"/>
                <w:szCs w:val="24"/>
                <w:highlight w:val="none"/>
              </w:rPr>
            </w:pPr>
            <w:r>
              <w:rPr>
                <w:rFonts w:hint="eastAsia" w:ascii="宋体" w:hAnsi="宋体" w:cs="宋体"/>
                <w:bCs/>
                <w:color w:val="auto"/>
                <w:kern w:val="0"/>
                <w:szCs w:val="24"/>
                <w:highlight w:val="none"/>
              </w:rPr>
              <w:t>分</w:t>
            </w:r>
          </w:p>
          <w:p>
            <w:pPr>
              <w:autoSpaceDE w:val="0"/>
              <w:autoSpaceDN w:val="0"/>
              <w:adjustRightInd w:val="0"/>
              <w:snapToGrid w:val="0"/>
              <w:spacing w:line="240" w:lineRule="auto"/>
              <w:ind w:firstLine="0" w:firstLineChars="0"/>
              <w:jc w:val="center"/>
              <w:rPr>
                <w:rFonts w:ascii="宋体" w:hAnsi="宋体" w:cs="宋体"/>
                <w:color w:val="auto"/>
                <w:kern w:val="0"/>
                <w:szCs w:val="24"/>
                <w:highlight w:val="none"/>
              </w:rPr>
            </w:pPr>
            <w:r>
              <w:rPr>
                <w:rFonts w:hint="eastAsia" w:ascii="宋体" w:hAnsi="宋体" w:cs="宋体"/>
                <w:bCs/>
                <w:color w:val="auto"/>
                <w:kern w:val="0"/>
                <w:szCs w:val="24"/>
                <w:highlight w:val="none"/>
              </w:rPr>
              <w:t>析</w:t>
            </w:r>
          </w:p>
        </w:tc>
        <w:tc>
          <w:tcPr>
            <w:tcW w:w="4644" w:type="pct"/>
            <w:gridSpan w:val="4"/>
            <w:noWrap/>
            <w:vAlign w:val="center"/>
          </w:tcPr>
          <w:p>
            <w:pPr>
              <w:autoSpaceDE w:val="0"/>
              <w:autoSpaceDN w:val="0"/>
              <w:spacing w:line="500" w:lineRule="exact"/>
              <w:ind w:firstLine="0" w:firstLineChars="0"/>
              <w:jc w:val="left"/>
              <w:rPr>
                <w:b/>
                <w:color w:val="auto"/>
                <w:kern w:val="0"/>
                <w:highlight w:val="none"/>
              </w:rPr>
            </w:pPr>
            <w:r>
              <w:rPr>
                <w:rFonts w:hint="eastAsia"/>
                <w:b/>
                <w:color w:val="auto"/>
                <w:kern w:val="0"/>
                <w:highlight w:val="none"/>
              </w:rPr>
              <w:t>1.1“</w:t>
            </w:r>
            <w:r>
              <w:rPr>
                <w:b/>
                <w:color w:val="auto"/>
                <w:kern w:val="0"/>
                <w:highlight w:val="none"/>
              </w:rPr>
              <w:t>三线一单</w:t>
            </w:r>
            <w:r>
              <w:rPr>
                <w:rFonts w:hint="eastAsia"/>
                <w:b/>
                <w:color w:val="auto"/>
                <w:kern w:val="0"/>
                <w:highlight w:val="none"/>
              </w:rPr>
              <w:t>”符合性分析</w:t>
            </w:r>
          </w:p>
          <w:p>
            <w:pPr>
              <w:autoSpaceDE w:val="0"/>
              <w:autoSpaceDN w:val="0"/>
              <w:spacing w:line="500" w:lineRule="exact"/>
              <w:ind w:firstLine="0" w:firstLineChars="0"/>
              <w:jc w:val="left"/>
              <w:rPr>
                <w:b/>
                <w:color w:val="auto"/>
                <w:kern w:val="0"/>
                <w:highlight w:val="none"/>
              </w:rPr>
            </w:pPr>
            <w:r>
              <w:rPr>
                <w:rFonts w:hint="eastAsia"/>
                <w:b/>
                <w:color w:val="auto"/>
                <w:kern w:val="0"/>
                <w:highlight w:val="none"/>
              </w:rPr>
              <w:t>1</w:t>
            </w:r>
            <w:r>
              <w:rPr>
                <w:b/>
                <w:color w:val="auto"/>
                <w:kern w:val="0"/>
                <w:highlight w:val="none"/>
              </w:rPr>
              <w:t>.</w:t>
            </w:r>
            <w:r>
              <w:rPr>
                <w:rFonts w:hint="eastAsia"/>
                <w:b/>
                <w:color w:val="auto"/>
                <w:kern w:val="0"/>
                <w:highlight w:val="none"/>
              </w:rPr>
              <w:t>1.1生态保护红线符合性分析</w:t>
            </w:r>
          </w:p>
          <w:p>
            <w:pPr>
              <w:autoSpaceDE w:val="0"/>
              <w:autoSpaceDN w:val="0"/>
              <w:adjustRightInd w:val="0"/>
              <w:snapToGrid w:val="0"/>
              <w:spacing w:line="500" w:lineRule="exact"/>
              <w:ind w:firstLine="480"/>
              <w:jc w:val="left"/>
              <w:rPr>
                <w:color w:val="auto"/>
                <w:szCs w:val="24"/>
                <w:highlight w:val="none"/>
              </w:rPr>
            </w:pPr>
            <w:r>
              <w:rPr>
                <w:color w:val="auto"/>
                <w:szCs w:val="24"/>
                <w:highlight w:val="none"/>
              </w:rPr>
              <w:t>对照</w:t>
            </w:r>
            <w:r>
              <w:rPr>
                <w:rFonts w:hint="eastAsia"/>
                <w:color w:val="auto"/>
                <w:szCs w:val="24"/>
                <w:highlight w:val="none"/>
              </w:rPr>
              <w:t>《湖州市“三线一单”生态环境分区管控方案》（湖环发</w:t>
            </w:r>
            <w:r>
              <w:rPr>
                <w:color w:val="auto"/>
                <w:szCs w:val="24"/>
                <w:highlight w:val="none"/>
              </w:rPr>
              <w:t>〔2020〕24号</w:t>
            </w:r>
            <w:r>
              <w:rPr>
                <w:rFonts w:hint="eastAsia"/>
                <w:color w:val="auto"/>
                <w:szCs w:val="24"/>
                <w:highlight w:val="none"/>
              </w:rPr>
              <w:t>）</w:t>
            </w:r>
            <w:r>
              <w:rPr>
                <w:color w:val="auto"/>
                <w:szCs w:val="24"/>
                <w:highlight w:val="none"/>
              </w:rPr>
              <w:t>，生态保护红线</w:t>
            </w:r>
            <w:r>
              <w:rPr>
                <w:rFonts w:hint="eastAsia"/>
                <w:color w:val="auto"/>
                <w:szCs w:val="24"/>
                <w:highlight w:val="none"/>
              </w:rPr>
              <w:t>主要分布在</w:t>
            </w:r>
            <w:r>
              <w:rPr>
                <w:color w:val="auto"/>
                <w:szCs w:val="24"/>
                <w:highlight w:val="none"/>
              </w:rPr>
              <w:t>安吉县西南区域、长兴县正北区域以及安吉、德清、吴兴交界区域。</w:t>
            </w:r>
            <w:r>
              <w:rPr>
                <w:rFonts w:hint="eastAsia"/>
                <w:color w:val="auto"/>
                <w:szCs w:val="24"/>
                <w:highlight w:val="none"/>
              </w:rPr>
              <w:t>项目位于德清县钟管镇三墩工业区，不属于</w:t>
            </w:r>
            <w:r>
              <w:rPr>
                <w:color w:val="auto"/>
                <w:szCs w:val="24"/>
                <w:highlight w:val="none"/>
              </w:rPr>
              <w:t>红线区域，符合生态保护红线要求。</w:t>
            </w:r>
          </w:p>
          <w:p>
            <w:pPr>
              <w:autoSpaceDE w:val="0"/>
              <w:autoSpaceDN w:val="0"/>
              <w:spacing w:line="500" w:lineRule="exact"/>
              <w:ind w:firstLine="0" w:firstLineChars="0"/>
              <w:jc w:val="left"/>
              <w:rPr>
                <w:b/>
                <w:color w:val="auto"/>
                <w:kern w:val="0"/>
                <w:highlight w:val="none"/>
              </w:rPr>
            </w:pPr>
            <w:r>
              <w:rPr>
                <w:rFonts w:hint="eastAsia"/>
                <w:b/>
                <w:color w:val="auto"/>
                <w:kern w:val="0"/>
                <w:highlight w:val="none"/>
              </w:rPr>
              <w:t>1.1.2环境质量底线符合性分析</w:t>
            </w:r>
          </w:p>
          <w:p>
            <w:pPr>
              <w:autoSpaceDE w:val="0"/>
              <w:autoSpaceDN w:val="0"/>
              <w:adjustRightInd w:val="0"/>
              <w:snapToGrid w:val="0"/>
              <w:spacing w:line="500" w:lineRule="exact"/>
              <w:ind w:firstLine="480"/>
              <w:jc w:val="left"/>
              <w:rPr>
                <w:color w:val="auto"/>
                <w:szCs w:val="24"/>
                <w:highlight w:val="none"/>
              </w:rPr>
            </w:pPr>
            <w:r>
              <w:rPr>
                <w:rFonts w:hint="eastAsia"/>
                <w:color w:val="auto"/>
                <w:szCs w:val="24"/>
                <w:highlight w:val="none"/>
              </w:rPr>
              <w:t>（1）</w:t>
            </w:r>
            <w:r>
              <w:rPr>
                <w:color w:val="auto"/>
                <w:szCs w:val="24"/>
                <w:highlight w:val="none"/>
              </w:rPr>
              <w:t>水环境质量底线</w:t>
            </w:r>
          </w:p>
          <w:p>
            <w:pPr>
              <w:autoSpaceDE w:val="0"/>
              <w:autoSpaceDN w:val="0"/>
              <w:adjustRightInd w:val="0"/>
              <w:snapToGrid w:val="0"/>
              <w:spacing w:line="500" w:lineRule="exact"/>
              <w:ind w:firstLine="480"/>
              <w:jc w:val="left"/>
              <w:rPr>
                <w:color w:val="auto"/>
                <w:szCs w:val="24"/>
                <w:highlight w:val="none"/>
              </w:rPr>
            </w:pPr>
            <w:r>
              <w:rPr>
                <w:color w:val="auto"/>
                <w:szCs w:val="24"/>
                <w:highlight w:val="none"/>
              </w:rPr>
              <w:t>按照水环境质量</w:t>
            </w:r>
            <w:r>
              <w:rPr>
                <w:rFonts w:hint="eastAsia"/>
                <w:color w:val="auto"/>
                <w:szCs w:val="24"/>
                <w:highlight w:val="none"/>
              </w:rPr>
              <w:t>“</w:t>
            </w:r>
            <w:r>
              <w:rPr>
                <w:color w:val="auto"/>
                <w:szCs w:val="24"/>
                <w:highlight w:val="none"/>
              </w:rPr>
              <w:t>只能更好，不能变坏</w:t>
            </w:r>
            <w:r>
              <w:rPr>
                <w:rFonts w:hint="eastAsia"/>
                <w:color w:val="auto"/>
                <w:szCs w:val="24"/>
                <w:highlight w:val="none"/>
              </w:rPr>
              <w:t>”</w:t>
            </w:r>
            <w:r>
              <w:rPr>
                <w:color w:val="auto"/>
                <w:szCs w:val="24"/>
                <w:highlight w:val="none"/>
              </w:rPr>
              <w:t>的原则，基于水环境主导功能、上下游传输关系、水源涵养需求等内容，结合水环境功能区划等要求以及水环境质量改善潜力，确定水环境质量底线。</w:t>
            </w:r>
          </w:p>
          <w:p>
            <w:pPr>
              <w:autoSpaceDE w:val="0"/>
              <w:autoSpaceDN w:val="0"/>
              <w:adjustRightInd w:val="0"/>
              <w:snapToGrid w:val="0"/>
              <w:spacing w:line="500" w:lineRule="exact"/>
              <w:ind w:firstLine="480"/>
              <w:jc w:val="left"/>
              <w:rPr>
                <w:color w:val="auto"/>
                <w:szCs w:val="24"/>
                <w:highlight w:val="none"/>
              </w:rPr>
            </w:pPr>
            <w:r>
              <w:rPr>
                <w:color w:val="auto"/>
                <w:szCs w:val="24"/>
                <w:highlight w:val="none"/>
              </w:rPr>
              <w:t>到2020年，全市水环境质量进一步改善，国家目标责任书中13个地表水考核断面水质稳定达到考核要求，全市市控及以上地表水断面满足功能要求比例力争达100%</w:t>
            </w:r>
            <w:r>
              <w:rPr>
                <w:rFonts w:hint="eastAsia"/>
                <w:color w:val="auto"/>
                <w:szCs w:val="24"/>
                <w:highlight w:val="none"/>
              </w:rPr>
              <w:t>（</w:t>
            </w:r>
            <w:r>
              <w:rPr>
                <w:color w:val="auto"/>
                <w:szCs w:val="24"/>
                <w:highlight w:val="none"/>
              </w:rPr>
              <w:t>即Ⅲ类水以上断面比例达100%），氨氮、总磷浓度较2015年进一步下降，县级以上城市集中式饮用水水源地水质达标率保持100%。</w:t>
            </w:r>
          </w:p>
          <w:p>
            <w:pPr>
              <w:autoSpaceDE w:val="0"/>
              <w:autoSpaceDN w:val="0"/>
              <w:adjustRightInd w:val="0"/>
              <w:snapToGrid w:val="0"/>
              <w:spacing w:line="500" w:lineRule="exact"/>
              <w:ind w:firstLine="480"/>
              <w:jc w:val="left"/>
              <w:rPr>
                <w:color w:val="auto"/>
                <w:szCs w:val="24"/>
                <w:highlight w:val="none"/>
              </w:rPr>
            </w:pPr>
            <w:r>
              <w:rPr>
                <w:color w:val="auto"/>
                <w:szCs w:val="24"/>
                <w:highlight w:val="none"/>
              </w:rPr>
              <w:t>到2025年，全市水环境质量总体改善，市控重点河流水生态系统功能基本恢复，县控以上考核断面全面恢复水环境功能，其水质达到《地表水环境质量标准》</w:t>
            </w:r>
            <w:r>
              <w:rPr>
                <w:rFonts w:hint="eastAsia"/>
                <w:color w:val="auto"/>
                <w:szCs w:val="24"/>
                <w:highlight w:val="none"/>
              </w:rPr>
              <w:t>（</w:t>
            </w:r>
            <w:r>
              <w:rPr>
                <w:color w:val="auto"/>
                <w:szCs w:val="24"/>
                <w:highlight w:val="none"/>
              </w:rPr>
              <w:t>GB3838-2002</w:t>
            </w:r>
            <w:r>
              <w:rPr>
                <w:rFonts w:hint="eastAsia"/>
                <w:color w:val="auto"/>
                <w:szCs w:val="24"/>
                <w:highlight w:val="none"/>
              </w:rPr>
              <w:t>）</w:t>
            </w:r>
            <w:r>
              <w:rPr>
                <w:color w:val="auto"/>
                <w:szCs w:val="24"/>
                <w:highlight w:val="none"/>
              </w:rPr>
              <w:t>中的相关标准。</w:t>
            </w:r>
          </w:p>
          <w:p>
            <w:pPr>
              <w:autoSpaceDE w:val="0"/>
              <w:autoSpaceDN w:val="0"/>
              <w:adjustRightInd w:val="0"/>
              <w:snapToGrid w:val="0"/>
              <w:spacing w:line="500" w:lineRule="exact"/>
              <w:ind w:firstLine="480"/>
              <w:jc w:val="left"/>
              <w:rPr>
                <w:color w:val="auto"/>
                <w:szCs w:val="24"/>
                <w:highlight w:val="none"/>
              </w:rPr>
            </w:pPr>
            <w:r>
              <w:rPr>
                <w:color w:val="auto"/>
                <w:szCs w:val="24"/>
                <w:highlight w:val="none"/>
              </w:rPr>
              <w:t>到2035年，全市水环境质量全面改善，水生态系统实现良性循环。</w:t>
            </w:r>
          </w:p>
          <w:p>
            <w:pPr>
              <w:autoSpaceDE w:val="0"/>
              <w:autoSpaceDN w:val="0"/>
              <w:adjustRightInd w:val="0"/>
              <w:snapToGrid w:val="0"/>
              <w:spacing w:line="500" w:lineRule="exact"/>
              <w:ind w:firstLine="480"/>
              <w:jc w:val="left"/>
              <w:rPr>
                <w:color w:val="auto"/>
                <w:szCs w:val="24"/>
                <w:highlight w:val="none"/>
              </w:rPr>
            </w:pPr>
            <w:r>
              <w:rPr>
                <w:rFonts w:hint="eastAsia"/>
                <w:color w:val="auto"/>
                <w:szCs w:val="24"/>
                <w:highlight w:val="none"/>
              </w:rPr>
              <w:t>（2）</w:t>
            </w:r>
            <w:r>
              <w:rPr>
                <w:color w:val="auto"/>
                <w:szCs w:val="24"/>
                <w:highlight w:val="none"/>
              </w:rPr>
              <w:t>大气环境质量底线目标</w:t>
            </w:r>
          </w:p>
          <w:p>
            <w:pPr>
              <w:autoSpaceDE w:val="0"/>
              <w:autoSpaceDN w:val="0"/>
              <w:adjustRightInd w:val="0"/>
              <w:snapToGrid w:val="0"/>
              <w:spacing w:line="500" w:lineRule="exact"/>
              <w:ind w:firstLine="480"/>
              <w:jc w:val="left"/>
              <w:rPr>
                <w:color w:val="auto"/>
                <w:szCs w:val="24"/>
                <w:highlight w:val="none"/>
              </w:rPr>
            </w:pPr>
            <w:r>
              <w:rPr>
                <w:color w:val="auto"/>
                <w:szCs w:val="24"/>
                <w:highlight w:val="none"/>
              </w:rPr>
              <w:t>以改善城市空气质量、保护人体健康为基本出发点，综合确定分阶段的大气环境质量底线:到2020年，全市PM</w:t>
            </w:r>
            <w:r>
              <w:rPr>
                <w:color w:val="auto"/>
                <w:szCs w:val="24"/>
                <w:highlight w:val="none"/>
                <w:vertAlign w:val="subscript"/>
              </w:rPr>
              <w:t>2.5</w:t>
            </w:r>
            <w:r>
              <w:rPr>
                <w:color w:val="auto"/>
                <w:szCs w:val="24"/>
                <w:highlight w:val="none"/>
              </w:rPr>
              <w:t>年均浓度达到35.0g/m</w:t>
            </w:r>
            <w:r>
              <w:rPr>
                <w:color w:val="auto"/>
                <w:szCs w:val="24"/>
                <w:highlight w:val="none"/>
                <w:vertAlign w:val="superscript"/>
              </w:rPr>
              <w:t>3</w:t>
            </w:r>
            <w:r>
              <w:rPr>
                <w:color w:val="auto"/>
                <w:szCs w:val="24"/>
                <w:highlight w:val="none"/>
              </w:rPr>
              <w:t>，O</w:t>
            </w:r>
            <w:r>
              <w:rPr>
                <w:color w:val="auto"/>
                <w:szCs w:val="24"/>
                <w:highlight w:val="none"/>
                <w:vertAlign w:val="subscript"/>
              </w:rPr>
              <w:t>3</w:t>
            </w:r>
            <w:r>
              <w:rPr>
                <w:color w:val="auto"/>
                <w:szCs w:val="24"/>
                <w:highlight w:val="none"/>
              </w:rPr>
              <w:t>污染恶化趋势得到遏制，空气质量优良率达到80%以上；全市二氧化硫、氮氧化物以及挥发性有机物的排放量较2015年分别下降24%、24%、35%以上。</w:t>
            </w:r>
          </w:p>
          <w:p>
            <w:pPr>
              <w:autoSpaceDE w:val="0"/>
              <w:autoSpaceDN w:val="0"/>
              <w:adjustRightInd w:val="0"/>
              <w:snapToGrid w:val="0"/>
              <w:spacing w:line="500" w:lineRule="exact"/>
              <w:ind w:firstLine="480"/>
              <w:jc w:val="left"/>
              <w:rPr>
                <w:color w:val="auto"/>
                <w:szCs w:val="24"/>
                <w:highlight w:val="none"/>
              </w:rPr>
            </w:pPr>
            <w:r>
              <w:rPr>
                <w:color w:val="auto"/>
                <w:szCs w:val="24"/>
                <w:highlight w:val="none"/>
              </w:rPr>
              <w:t>到2025年，全市PM</w:t>
            </w:r>
            <w:r>
              <w:rPr>
                <w:color w:val="auto"/>
                <w:szCs w:val="24"/>
                <w:highlight w:val="none"/>
                <w:vertAlign w:val="subscript"/>
              </w:rPr>
              <w:t>2.5</w:t>
            </w:r>
            <w:r>
              <w:rPr>
                <w:color w:val="auto"/>
                <w:szCs w:val="24"/>
                <w:highlight w:val="none"/>
              </w:rPr>
              <w:t>年均浓度达到30.0g/m</w:t>
            </w:r>
            <w:r>
              <w:rPr>
                <w:color w:val="auto"/>
                <w:szCs w:val="24"/>
                <w:highlight w:val="none"/>
                <w:vertAlign w:val="superscript"/>
              </w:rPr>
              <w:t>3</w:t>
            </w:r>
            <w:r>
              <w:rPr>
                <w:color w:val="auto"/>
                <w:szCs w:val="24"/>
                <w:highlight w:val="none"/>
              </w:rPr>
              <w:t>，PM</w:t>
            </w:r>
            <w:r>
              <w:rPr>
                <w:color w:val="auto"/>
                <w:szCs w:val="24"/>
                <w:highlight w:val="none"/>
                <w:vertAlign w:val="subscript"/>
              </w:rPr>
              <w:t>10</w:t>
            </w:r>
            <w:r>
              <w:rPr>
                <w:color w:val="auto"/>
                <w:szCs w:val="24"/>
                <w:highlight w:val="none"/>
              </w:rPr>
              <w:t>、SO</w:t>
            </w:r>
            <w:r>
              <w:rPr>
                <w:color w:val="auto"/>
                <w:szCs w:val="24"/>
                <w:highlight w:val="none"/>
                <w:vertAlign w:val="subscript"/>
              </w:rPr>
              <w:t>2</w:t>
            </w:r>
            <w:r>
              <w:rPr>
                <w:color w:val="auto"/>
                <w:szCs w:val="24"/>
                <w:highlight w:val="none"/>
              </w:rPr>
              <w:t>、NO</w:t>
            </w:r>
            <w:r>
              <w:rPr>
                <w:color w:val="auto"/>
                <w:szCs w:val="24"/>
                <w:highlight w:val="none"/>
                <w:vertAlign w:val="subscript"/>
              </w:rPr>
              <w:t>2</w:t>
            </w:r>
            <w:r>
              <w:rPr>
                <w:color w:val="auto"/>
                <w:szCs w:val="24"/>
                <w:highlight w:val="none"/>
              </w:rPr>
              <w:t>、CO稳定达到国家环境空气质量二级标准要求，O</w:t>
            </w:r>
            <w:r>
              <w:rPr>
                <w:color w:val="auto"/>
                <w:szCs w:val="24"/>
                <w:highlight w:val="none"/>
                <w:vertAlign w:val="subscript"/>
              </w:rPr>
              <w:t>3</w:t>
            </w:r>
            <w:r>
              <w:rPr>
                <w:color w:val="auto"/>
                <w:szCs w:val="24"/>
                <w:highlight w:val="none"/>
              </w:rPr>
              <w:t>浓度达到国家环境空气质量二级标准，空气质量优良率保持在85%以上。</w:t>
            </w:r>
          </w:p>
          <w:p>
            <w:pPr>
              <w:autoSpaceDE w:val="0"/>
              <w:autoSpaceDN w:val="0"/>
              <w:adjustRightInd w:val="0"/>
              <w:snapToGrid w:val="0"/>
              <w:spacing w:line="500" w:lineRule="exact"/>
              <w:ind w:firstLine="480"/>
              <w:jc w:val="left"/>
              <w:rPr>
                <w:color w:val="auto"/>
                <w:szCs w:val="24"/>
                <w:highlight w:val="none"/>
              </w:rPr>
            </w:pPr>
            <w:r>
              <w:rPr>
                <w:color w:val="auto"/>
                <w:szCs w:val="24"/>
                <w:highlight w:val="none"/>
              </w:rPr>
              <w:t>到2035年，全市大气环境质量进一步改善。</w:t>
            </w:r>
          </w:p>
          <w:p>
            <w:pPr>
              <w:autoSpaceDE w:val="0"/>
              <w:autoSpaceDN w:val="0"/>
              <w:adjustRightInd w:val="0"/>
              <w:snapToGrid w:val="0"/>
              <w:spacing w:line="500" w:lineRule="exact"/>
              <w:ind w:firstLine="480"/>
              <w:jc w:val="left"/>
              <w:rPr>
                <w:color w:val="auto"/>
                <w:szCs w:val="24"/>
                <w:highlight w:val="none"/>
              </w:rPr>
            </w:pPr>
            <w:r>
              <w:rPr>
                <w:rFonts w:hint="eastAsia"/>
                <w:color w:val="auto"/>
                <w:szCs w:val="24"/>
                <w:highlight w:val="none"/>
              </w:rPr>
              <w:t>（3）</w:t>
            </w:r>
            <w:r>
              <w:rPr>
                <w:color w:val="auto"/>
                <w:szCs w:val="24"/>
                <w:highlight w:val="none"/>
              </w:rPr>
              <w:t>土壤环境质量底线目标</w:t>
            </w:r>
          </w:p>
          <w:p>
            <w:pPr>
              <w:autoSpaceDE w:val="0"/>
              <w:autoSpaceDN w:val="0"/>
              <w:adjustRightInd w:val="0"/>
              <w:snapToGrid w:val="0"/>
              <w:spacing w:line="500" w:lineRule="exact"/>
              <w:ind w:firstLine="480"/>
              <w:jc w:val="left"/>
              <w:rPr>
                <w:color w:val="auto"/>
                <w:szCs w:val="24"/>
                <w:highlight w:val="none"/>
              </w:rPr>
            </w:pPr>
            <w:r>
              <w:rPr>
                <w:color w:val="auto"/>
                <w:szCs w:val="24"/>
                <w:highlight w:val="none"/>
              </w:rPr>
              <w:t>按照土壤环境质量</w:t>
            </w:r>
            <w:r>
              <w:rPr>
                <w:rFonts w:hint="eastAsia"/>
                <w:color w:val="auto"/>
                <w:szCs w:val="24"/>
                <w:highlight w:val="none"/>
              </w:rPr>
              <w:t>“</w:t>
            </w:r>
            <w:r>
              <w:rPr>
                <w:color w:val="auto"/>
                <w:szCs w:val="24"/>
                <w:highlight w:val="none"/>
              </w:rPr>
              <w:t>只能更好、不能变坏</w:t>
            </w:r>
            <w:r>
              <w:rPr>
                <w:rFonts w:hint="eastAsia"/>
                <w:color w:val="auto"/>
                <w:szCs w:val="24"/>
                <w:highlight w:val="none"/>
              </w:rPr>
              <w:t>”</w:t>
            </w:r>
            <w:r>
              <w:rPr>
                <w:color w:val="auto"/>
                <w:szCs w:val="24"/>
                <w:highlight w:val="none"/>
              </w:rPr>
              <w:t>原则，结合湖州市及各区、县土壤污染防治工作方案要求与土壤环境质量状况，设置土壤环境质量底线</w:t>
            </w:r>
            <w:r>
              <w:rPr>
                <w:rFonts w:hint="eastAsia"/>
                <w:color w:val="auto"/>
                <w:szCs w:val="24"/>
                <w:highlight w:val="none"/>
              </w:rPr>
              <w:t>：</w:t>
            </w:r>
            <w:r>
              <w:rPr>
                <w:color w:val="auto"/>
                <w:szCs w:val="24"/>
                <w:highlight w:val="none"/>
              </w:rPr>
              <w:t>到2020年，全市受污染耕地安全利用率达到92%，污染地块安全利用率达到92%以上。其中，德清县、安吉县、吴兴区受污染耕地安全利用率达到92%，污染地块安全利用率达到92%以上</w:t>
            </w:r>
            <w:r>
              <w:rPr>
                <w:rFonts w:hint="eastAsia"/>
                <w:color w:val="auto"/>
                <w:szCs w:val="24"/>
                <w:highlight w:val="none"/>
              </w:rPr>
              <w:t>；</w:t>
            </w:r>
            <w:r>
              <w:rPr>
                <w:color w:val="auto"/>
                <w:szCs w:val="24"/>
                <w:highlight w:val="none"/>
              </w:rPr>
              <w:t>长兴县、南浔区受污染耕地安全利用率达到93%，污染地块安全利用率达到93%。</w:t>
            </w:r>
          </w:p>
          <w:p>
            <w:pPr>
              <w:autoSpaceDE w:val="0"/>
              <w:autoSpaceDN w:val="0"/>
              <w:adjustRightInd w:val="0"/>
              <w:snapToGrid w:val="0"/>
              <w:spacing w:line="500" w:lineRule="exact"/>
              <w:ind w:firstLine="480"/>
              <w:jc w:val="left"/>
              <w:rPr>
                <w:color w:val="auto"/>
                <w:szCs w:val="24"/>
                <w:highlight w:val="none"/>
              </w:rPr>
            </w:pPr>
            <w:r>
              <w:rPr>
                <w:color w:val="auto"/>
                <w:szCs w:val="24"/>
                <w:highlight w:val="none"/>
              </w:rPr>
              <w:t>符合性分析：</w:t>
            </w:r>
            <w:r>
              <w:rPr>
                <w:rFonts w:hint="eastAsia"/>
                <w:color w:val="auto"/>
                <w:szCs w:val="24"/>
                <w:highlight w:val="none"/>
              </w:rPr>
              <w:t>项目</w:t>
            </w:r>
            <w:r>
              <w:rPr>
                <w:color w:val="auto"/>
                <w:szCs w:val="24"/>
                <w:highlight w:val="none"/>
              </w:rPr>
              <w:t>所在地大气、地表水、声环境达到相应环境质量目标要求。根据分析，</w:t>
            </w:r>
            <w:r>
              <w:rPr>
                <w:rFonts w:hint="eastAsia"/>
                <w:color w:val="auto"/>
                <w:szCs w:val="24"/>
                <w:highlight w:val="none"/>
              </w:rPr>
              <w:t>只要落实</w:t>
            </w:r>
            <w:r>
              <w:rPr>
                <w:color w:val="auto"/>
                <w:szCs w:val="24"/>
                <w:highlight w:val="none"/>
              </w:rPr>
              <w:t>本环评要求的</w:t>
            </w:r>
            <w:r>
              <w:rPr>
                <w:rFonts w:hint="eastAsia"/>
                <w:color w:val="auto"/>
                <w:szCs w:val="24"/>
                <w:highlight w:val="none"/>
              </w:rPr>
              <w:t>污染防治</w:t>
            </w:r>
            <w:r>
              <w:rPr>
                <w:color w:val="auto"/>
                <w:szCs w:val="24"/>
                <w:highlight w:val="none"/>
              </w:rPr>
              <w:t>措施，</w:t>
            </w:r>
            <w:r>
              <w:rPr>
                <w:rFonts w:hint="eastAsia"/>
                <w:color w:val="auto"/>
                <w:szCs w:val="24"/>
                <w:highlight w:val="none"/>
              </w:rPr>
              <w:t>项目</w:t>
            </w:r>
            <w:r>
              <w:rPr>
                <w:color w:val="auto"/>
                <w:szCs w:val="24"/>
                <w:highlight w:val="none"/>
              </w:rPr>
              <w:t>可</w:t>
            </w:r>
            <w:r>
              <w:rPr>
                <w:rFonts w:hint="eastAsia"/>
                <w:color w:val="auto"/>
                <w:szCs w:val="24"/>
                <w:highlight w:val="none"/>
              </w:rPr>
              <w:t>做到</w:t>
            </w:r>
            <w:r>
              <w:rPr>
                <w:color w:val="auto"/>
                <w:szCs w:val="24"/>
                <w:highlight w:val="none"/>
              </w:rPr>
              <w:t>达标排放，不会导致所在区域环境质量降级。</w:t>
            </w:r>
          </w:p>
          <w:p>
            <w:pPr>
              <w:autoSpaceDE w:val="0"/>
              <w:autoSpaceDN w:val="0"/>
              <w:spacing w:line="500" w:lineRule="exact"/>
              <w:ind w:firstLine="0" w:firstLineChars="0"/>
              <w:jc w:val="left"/>
              <w:rPr>
                <w:b/>
                <w:color w:val="auto"/>
                <w:kern w:val="0"/>
                <w:highlight w:val="none"/>
              </w:rPr>
            </w:pPr>
            <w:r>
              <w:rPr>
                <w:rFonts w:hint="eastAsia"/>
                <w:b/>
                <w:color w:val="auto"/>
                <w:kern w:val="0"/>
                <w:highlight w:val="none"/>
              </w:rPr>
              <w:t>1.1.3资源利用上线符合性分析</w:t>
            </w:r>
          </w:p>
          <w:p>
            <w:pPr>
              <w:autoSpaceDE w:val="0"/>
              <w:autoSpaceDN w:val="0"/>
              <w:adjustRightInd w:val="0"/>
              <w:snapToGrid w:val="0"/>
              <w:spacing w:line="500" w:lineRule="exact"/>
              <w:ind w:firstLine="480"/>
              <w:jc w:val="left"/>
              <w:rPr>
                <w:color w:val="auto"/>
                <w:szCs w:val="24"/>
                <w:highlight w:val="none"/>
              </w:rPr>
            </w:pPr>
            <w:r>
              <w:rPr>
                <w:rFonts w:hint="eastAsia"/>
                <w:color w:val="auto"/>
                <w:szCs w:val="24"/>
                <w:highlight w:val="none"/>
              </w:rPr>
              <w:t>项目属于改建项目，通过依托部分原有项目场地和新增工业用地15亩来进行生产，并依托现有项目设备和新增部分设备来进行生产，建成后其主要用能为水、电和蒸汽，其用量相对较少。项目的资源利用不会突破区域的资源利用上线。</w:t>
            </w:r>
          </w:p>
          <w:p>
            <w:pPr>
              <w:autoSpaceDE w:val="0"/>
              <w:autoSpaceDN w:val="0"/>
              <w:spacing w:line="500" w:lineRule="exact"/>
              <w:ind w:firstLine="0" w:firstLineChars="0"/>
              <w:jc w:val="left"/>
              <w:rPr>
                <w:b/>
                <w:color w:val="auto"/>
                <w:kern w:val="0"/>
                <w:highlight w:val="none"/>
              </w:rPr>
            </w:pPr>
            <w:r>
              <w:rPr>
                <w:rFonts w:hint="eastAsia"/>
                <w:b/>
                <w:color w:val="auto"/>
                <w:kern w:val="0"/>
                <w:highlight w:val="none"/>
              </w:rPr>
              <w:t>1.1.4生态环境环境准入清单符合性分析</w:t>
            </w:r>
          </w:p>
          <w:p>
            <w:pPr>
              <w:pStyle w:val="2"/>
              <w:wordWrap w:val="0"/>
              <w:spacing w:line="500" w:lineRule="exact"/>
              <w:ind w:firstLine="480"/>
              <w:rPr>
                <w:color w:val="auto"/>
                <w:szCs w:val="24"/>
                <w:highlight w:val="none"/>
              </w:rPr>
            </w:pPr>
            <w:r>
              <w:rPr>
                <w:rFonts w:hint="eastAsia"/>
                <w:color w:val="auto"/>
                <w:sz w:val="24"/>
                <w:szCs w:val="32"/>
                <w:highlight w:val="none"/>
              </w:rPr>
              <w:t>根据《德清县“三线一单”生态环境分区管控方案》（德政函〔2020〕77号）项目位于</w:t>
            </w:r>
            <w:r>
              <w:rPr>
                <w:rFonts w:hint="eastAsia"/>
                <w:b/>
                <w:bCs/>
                <w:color w:val="auto"/>
                <w:sz w:val="24"/>
                <w:szCs w:val="32"/>
                <w:highlight w:val="none"/>
              </w:rPr>
              <w:t>湖州市德清县经济开发区产业集聚重点管控单元（</w:t>
            </w:r>
            <w:r>
              <w:rPr>
                <w:rFonts w:ascii="Times New Roman" w:hAnsi="Times New Roman"/>
                <w:b/>
                <w:bCs/>
                <w:color w:val="auto"/>
                <w:sz w:val="24"/>
                <w:szCs w:val="32"/>
                <w:highlight w:val="none"/>
              </w:rPr>
              <w:t>ZH33052120004）</w:t>
            </w:r>
            <w:r>
              <w:rPr>
                <w:rFonts w:hint="eastAsia"/>
                <w:color w:val="auto"/>
                <w:sz w:val="24"/>
                <w:szCs w:val="32"/>
                <w:highlight w:val="none"/>
              </w:rPr>
              <w:t>内，具体相符性分析见表</w:t>
            </w:r>
            <w:r>
              <w:rPr>
                <w:rFonts w:ascii="Times New Roman" w:hAnsi="Times New Roman"/>
                <w:color w:val="auto"/>
                <w:sz w:val="24"/>
                <w:szCs w:val="32"/>
                <w:highlight w:val="none"/>
              </w:rPr>
              <w:t>1-</w:t>
            </w:r>
            <w:r>
              <w:rPr>
                <w:rFonts w:hint="eastAsia" w:ascii="Times New Roman" w:hAnsi="Times New Roman"/>
                <w:color w:val="auto"/>
                <w:sz w:val="24"/>
                <w:szCs w:val="32"/>
                <w:highlight w:val="none"/>
              </w:rPr>
              <w:t>1</w:t>
            </w:r>
            <w:r>
              <w:rPr>
                <w:rFonts w:hint="eastAsia"/>
                <w:color w:val="auto"/>
                <w:szCs w:val="24"/>
                <w:highlight w:val="none"/>
              </w:rPr>
              <w:t>。</w:t>
            </w:r>
          </w:p>
          <w:p>
            <w:pPr>
              <w:spacing w:line="460" w:lineRule="exact"/>
              <w:ind w:firstLine="0" w:firstLineChars="0"/>
              <w:jc w:val="center"/>
              <w:rPr>
                <w:color w:val="auto"/>
                <w:sz w:val="21"/>
                <w:szCs w:val="21"/>
                <w:highlight w:val="none"/>
              </w:rPr>
            </w:pPr>
            <w:r>
              <w:rPr>
                <w:b/>
                <w:bCs/>
                <w:color w:val="auto"/>
                <w:sz w:val="21"/>
                <w:szCs w:val="21"/>
                <w:highlight w:val="none"/>
              </w:rPr>
              <w:t>表</w:t>
            </w:r>
            <w:r>
              <w:rPr>
                <w:rFonts w:hint="eastAsia"/>
                <w:b/>
                <w:bCs/>
                <w:color w:val="auto"/>
                <w:sz w:val="21"/>
                <w:szCs w:val="21"/>
                <w:highlight w:val="none"/>
              </w:rPr>
              <w:t>1-1湖州市德清县经济开发区产业集聚重点管控单元（</w:t>
            </w:r>
            <w:r>
              <w:rPr>
                <w:b/>
                <w:bCs/>
                <w:color w:val="auto"/>
                <w:sz w:val="21"/>
                <w:szCs w:val="21"/>
                <w:highlight w:val="none"/>
              </w:rPr>
              <w:t>ZH33052120004）</w:t>
            </w:r>
            <w:r>
              <w:rPr>
                <w:rFonts w:hint="eastAsia"/>
                <w:b/>
                <w:bCs/>
                <w:color w:val="auto"/>
                <w:sz w:val="21"/>
                <w:szCs w:val="21"/>
                <w:highlight w:val="none"/>
              </w:rPr>
              <w:t>符合性分析</w:t>
            </w:r>
          </w:p>
          <w:tbl>
            <w:tblPr>
              <w:tblStyle w:val="32"/>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809"/>
              <w:gridCol w:w="3586"/>
              <w:gridCol w:w="2949"/>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809"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管控</w:t>
                  </w:r>
                </w:p>
                <w:p>
                  <w:pPr>
                    <w:spacing w:line="240" w:lineRule="auto"/>
                    <w:ind w:firstLine="0" w:firstLineChars="0"/>
                    <w:jc w:val="center"/>
                    <w:rPr>
                      <w:b/>
                      <w:bCs/>
                      <w:color w:val="auto"/>
                      <w:sz w:val="21"/>
                      <w:szCs w:val="21"/>
                      <w:highlight w:val="none"/>
                    </w:rPr>
                  </w:pPr>
                  <w:r>
                    <w:rPr>
                      <w:b/>
                      <w:bCs/>
                      <w:color w:val="auto"/>
                      <w:sz w:val="21"/>
                      <w:szCs w:val="21"/>
                      <w:highlight w:val="none"/>
                    </w:rPr>
                    <w:t>类型</w:t>
                  </w:r>
                </w:p>
              </w:tc>
              <w:tc>
                <w:tcPr>
                  <w:tcW w:w="3586"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管控要求</w:t>
                  </w:r>
                </w:p>
              </w:tc>
              <w:tc>
                <w:tcPr>
                  <w:tcW w:w="2949"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相符性分析</w:t>
                  </w:r>
                </w:p>
              </w:tc>
              <w:tc>
                <w:tcPr>
                  <w:tcW w:w="593"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470" w:hRule="atLeast"/>
                <w:jc w:val="center"/>
              </w:trPr>
              <w:tc>
                <w:tcPr>
                  <w:tcW w:w="80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空间布局约束</w:t>
                  </w:r>
                </w:p>
              </w:tc>
              <w:tc>
                <w:tcPr>
                  <w:tcW w:w="3586" w:type="dxa"/>
                  <w:noWrap/>
                  <w:vAlign w:val="center"/>
                </w:tcPr>
                <w:p>
                  <w:pPr>
                    <w:spacing w:line="240" w:lineRule="auto"/>
                    <w:ind w:firstLine="0" w:firstLineChars="0"/>
                    <w:rPr>
                      <w:color w:val="auto"/>
                      <w:kern w:val="0"/>
                      <w:sz w:val="21"/>
                      <w:szCs w:val="21"/>
                      <w:highlight w:val="none"/>
                    </w:rPr>
                  </w:pPr>
                  <w:r>
                    <w:rPr>
                      <w:rFonts w:hint="eastAsia"/>
                      <w:color w:val="auto"/>
                      <w:sz w:val="21"/>
                      <w:szCs w:val="21"/>
                      <w:highlight w:val="none"/>
                    </w:rPr>
                    <w:t>除化工园区外，禁止新建三类工业项目，鼓励对三类工业项目进行淘汰和提升改造。在居住区和工业区、工业企业之间设置防护绿地、生态绿地等隔离带。土壤污染重点监管单位新（改、扩）建项目用地应当符合国家或地方有关建设用地土壤风险管控标准。</w:t>
                  </w:r>
                </w:p>
              </w:tc>
              <w:tc>
                <w:tcPr>
                  <w:tcW w:w="2949" w:type="dxa"/>
                  <w:noWrap/>
                  <w:vAlign w:val="center"/>
                </w:tcPr>
                <w:p>
                  <w:pPr>
                    <w:spacing w:line="240" w:lineRule="auto"/>
                    <w:ind w:firstLine="0" w:firstLineChars="0"/>
                    <w:rPr>
                      <w:color w:val="auto"/>
                      <w:szCs w:val="21"/>
                      <w:highlight w:val="none"/>
                    </w:rPr>
                  </w:pPr>
                  <w:r>
                    <w:rPr>
                      <w:rFonts w:hint="eastAsia"/>
                      <w:color w:val="auto"/>
                      <w:sz w:val="21"/>
                      <w:szCs w:val="21"/>
                      <w:highlight w:val="none"/>
                    </w:rPr>
                    <w:t>项目属于二类工业项目，钟管镇有关部门已在居住区和工业区、工业企业间设置了防护绿地、生态绿地等隔离带；云峰公司未列入土壤污染重点监管单位，且项目所在地土壤环境能够达到国家或地方有关建设用地土壤风险管控标准。</w:t>
                  </w:r>
                </w:p>
              </w:tc>
              <w:tc>
                <w:tcPr>
                  <w:tcW w:w="593"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p>
                  <w:pPr>
                    <w:spacing w:line="240" w:lineRule="auto"/>
                    <w:ind w:firstLine="0" w:firstLineChars="0"/>
                    <w:jc w:val="center"/>
                    <w:rPr>
                      <w:color w:val="auto"/>
                      <w:sz w:val="21"/>
                      <w:szCs w:val="21"/>
                      <w:highlight w:val="none"/>
                    </w:rPr>
                  </w:pPr>
                  <w:r>
                    <w:rPr>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80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污染物排放管控</w:t>
                  </w:r>
                </w:p>
              </w:tc>
              <w:tc>
                <w:tcPr>
                  <w:tcW w:w="3586"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实施污染物总量控制制度，严格执行地区削减目标。新建二类、三类工业项目污染物排放水平要达到同行业国内先进水平。推进工业集聚区“零直排区”建设，所有企业实现雨污分流，现有工业集聚区内工业企业废水必须经预处理达到集中处理要求，方可进入污水集中处理设施。</w:t>
                  </w:r>
                </w:p>
              </w:tc>
              <w:tc>
                <w:tcPr>
                  <w:tcW w:w="2949" w:type="dxa"/>
                  <w:noWrap/>
                  <w:vAlign w:val="center"/>
                </w:tcPr>
                <w:p>
                  <w:pPr>
                    <w:spacing w:line="240" w:lineRule="auto"/>
                    <w:ind w:firstLine="0" w:firstLineChars="0"/>
                    <w:rPr>
                      <w:bCs/>
                      <w:color w:val="auto"/>
                      <w:sz w:val="21"/>
                      <w:szCs w:val="21"/>
                      <w:highlight w:val="none"/>
                    </w:rPr>
                  </w:pPr>
                  <w:r>
                    <w:rPr>
                      <w:rFonts w:hint="eastAsia"/>
                      <w:bCs/>
                      <w:color w:val="auto"/>
                      <w:sz w:val="21"/>
                      <w:szCs w:val="21"/>
                      <w:highlight w:val="none"/>
                    </w:rPr>
                    <w:t>钟管镇已</w:t>
                  </w:r>
                  <w:r>
                    <w:rPr>
                      <w:bCs/>
                      <w:color w:val="auto"/>
                      <w:sz w:val="21"/>
                      <w:szCs w:val="21"/>
                      <w:highlight w:val="none"/>
                    </w:rPr>
                    <w:t>严格实施</w:t>
                  </w:r>
                  <w:r>
                    <w:rPr>
                      <w:rFonts w:hint="eastAsia"/>
                      <w:bCs/>
                      <w:color w:val="auto"/>
                      <w:sz w:val="21"/>
                      <w:szCs w:val="21"/>
                      <w:highlight w:val="none"/>
                    </w:rPr>
                    <w:t>与执行了</w:t>
                  </w:r>
                  <w:r>
                    <w:rPr>
                      <w:bCs/>
                      <w:color w:val="auto"/>
                      <w:sz w:val="21"/>
                      <w:szCs w:val="21"/>
                      <w:highlight w:val="none"/>
                    </w:rPr>
                    <w:t>污染物总量控制制度</w:t>
                  </w:r>
                  <w:r>
                    <w:rPr>
                      <w:rFonts w:hint="eastAsia"/>
                      <w:bCs/>
                      <w:color w:val="auto"/>
                      <w:sz w:val="21"/>
                      <w:szCs w:val="21"/>
                      <w:highlight w:val="none"/>
                    </w:rPr>
                    <w:t>和地区削减目标；项目</w:t>
                  </w:r>
                  <w:r>
                    <w:rPr>
                      <w:bCs/>
                      <w:color w:val="auto"/>
                      <w:sz w:val="21"/>
                      <w:szCs w:val="21"/>
                      <w:highlight w:val="none"/>
                    </w:rPr>
                    <w:t>属于二类工业项目，</w:t>
                  </w:r>
                  <w:r>
                    <w:rPr>
                      <w:rFonts w:hint="eastAsia"/>
                      <w:bCs/>
                      <w:color w:val="auto"/>
                      <w:sz w:val="21"/>
                      <w:szCs w:val="21"/>
                      <w:highlight w:val="none"/>
                    </w:rPr>
                    <w:t>其污染物排放量相对不大，</w:t>
                  </w:r>
                  <w:r>
                    <w:rPr>
                      <w:bCs/>
                      <w:color w:val="auto"/>
                      <w:sz w:val="21"/>
                      <w:szCs w:val="21"/>
                      <w:highlight w:val="none"/>
                    </w:rPr>
                    <w:t>污染物排放水平能够达到同行业国内先进水平</w:t>
                  </w:r>
                  <w:r>
                    <w:rPr>
                      <w:rFonts w:hint="eastAsia"/>
                      <w:bCs/>
                      <w:color w:val="auto"/>
                      <w:sz w:val="21"/>
                      <w:szCs w:val="21"/>
                      <w:highlight w:val="none"/>
                    </w:rPr>
                    <w:t>；</w:t>
                  </w:r>
                  <w:r>
                    <w:rPr>
                      <w:bCs/>
                      <w:color w:val="auto"/>
                      <w:sz w:val="21"/>
                      <w:szCs w:val="21"/>
                      <w:highlight w:val="none"/>
                    </w:rPr>
                    <w:t>项目所在地污水管网已接通，</w:t>
                  </w:r>
                  <w:r>
                    <w:rPr>
                      <w:rFonts w:hint="eastAsia"/>
                      <w:bCs/>
                      <w:color w:val="auto"/>
                      <w:sz w:val="21"/>
                      <w:szCs w:val="21"/>
                      <w:highlight w:val="none"/>
                    </w:rPr>
                    <w:t>同时厂区将实行雨污分流制，生活污水经预处理、生产废水经浙江云峰新材股份有限公司污水站处理后达到集中处理要求后纳管排入德清县钟管科亮环保科技有限公司。</w:t>
                  </w:r>
                </w:p>
              </w:tc>
              <w:tc>
                <w:tcPr>
                  <w:tcW w:w="593"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p>
                  <w:pPr>
                    <w:spacing w:line="240" w:lineRule="auto"/>
                    <w:ind w:firstLine="0" w:firstLineChars="0"/>
                    <w:jc w:val="center"/>
                    <w:rPr>
                      <w:color w:val="auto"/>
                      <w:sz w:val="21"/>
                      <w:szCs w:val="21"/>
                      <w:highlight w:val="none"/>
                    </w:rPr>
                  </w:pPr>
                  <w:r>
                    <w:rPr>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80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环境风险管控</w:t>
                  </w:r>
                </w:p>
              </w:tc>
              <w:tc>
                <w:tcPr>
                  <w:tcW w:w="3586"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严格控制石油加工、化学原料和化学制品制造、医药制造、化学纤维制造、有色金属冶炼、纺织印染等项目环境风险。定期评估沿江河湖库工业企业、工业集聚区环境和健康风险，落实防控措施。强化工业集聚区应急预案和风险防控体系建设，防范重点企业环境风险。</w:t>
                  </w:r>
                </w:p>
              </w:tc>
              <w:tc>
                <w:tcPr>
                  <w:tcW w:w="2949" w:type="dxa"/>
                  <w:noWrap/>
                  <w:vAlign w:val="center"/>
                </w:tcPr>
                <w:p>
                  <w:pPr>
                    <w:spacing w:line="240" w:lineRule="auto"/>
                    <w:ind w:firstLine="0" w:firstLineChars="0"/>
                    <w:rPr>
                      <w:color w:val="auto"/>
                      <w:kern w:val="0"/>
                      <w:sz w:val="21"/>
                      <w:szCs w:val="21"/>
                      <w:highlight w:val="none"/>
                    </w:rPr>
                  </w:pPr>
                  <w:r>
                    <w:rPr>
                      <w:rFonts w:hint="eastAsia"/>
                      <w:color w:val="auto"/>
                      <w:kern w:val="0"/>
                      <w:sz w:val="21"/>
                      <w:szCs w:val="21"/>
                      <w:highlight w:val="none"/>
                    </w:rPr>
                    <w:t>项目不属于石油加工、化学原料和化学制品制造、医药制造、化学纤维制造、有色金属冶炼、纺织印染项目，钟管镇</w:t>
                  </w:r>
                  <w:r>
                    <w:rPr>
                      <w:color w:val="auto"/>
                      <w:kern w:val="0"/>
                      <w:sz w:val="21"/>
                      <w:szCs w:val="21"/>
                      <w:highlight w:val="none"/>
                    </w:rPr>
                    <w:t>有关部门</w:t>
                  </w:r>
                  <w:r>
                    <w:rPr>
                      <w:rFonts w:hint="eastAsia"/>
                      <w:color w:val="auto"/>
                      <w:kern w:val="0"/>
                      <w:sz w:val="21"/>
                      <w:szCs w:val="21"/>
                      <w:highlight w:val="none"/>
                    </w:rPr>
                    <w:t>将定期对沿江河湖库工业企业、工业集聚区的环境和健康风险进行评估，落实防控措施，同时强化工业集聚区应急预案和风险防控体系建设，防范重点企业环境风险。</w:t>
                  </w:r>
                </w:p>
              </w:tc>
              <w:tc>
                <w:tcPr>
                  <w:tcW w:w="593"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p>
                  <w:pPr>
                    <w:spacing w:line="240" w:lineRule="auto"/>
                    <w:ind w:firstLine="0" w:firstLineChars="0"/>
                    <w:jc w:val="center"/>
                    <w:rPr>
                      <w:color w:val="auto"/>
                      <w:sz w:val="21"/>
                      <w:szCs w:val="21"/>
                      <w:highlight w:val="none"/>
                    </w:rPr>
                  </w:pPr>
                  <w:r>
                    <w:rPr>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0" w:hRule="atLeast"/>
                <w:jc w:val="center"/>
              </w:trPr>
              <w:tc>
                <w:tcPr>
                  <w:tcW w:w="809"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资源利用效率</w:t>
                  </w:r>
                </w:p>
              </w:tc>
              <w:tc>
                <w:tcPr>
                  <w:tcW w:w="3586"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推进工业集聚区生态化改造，强化企业清洁生产改造，区域单位生产总值能耗水耗水平要达到国内先进水平。</w:t>
                  </w:r>
                </w:p>
              </w:tc>
              <w:tc>
                <w:tcPr>
                  <w:tcW w:w="2949" w:type="dxa"/>
                  <w:noWrap/>
                  <w:vAlign w:val="center"/>
                </w:tcPr>
                <w:p>
                  <w:pPr>
                    <w:spacing w:line="240" w:lineRule="auto"/>
                    <w:ind w:firstLine="0" w:firstLineChars="0"/>
                    <w:rPr>
                      <w:color w:val="auto"/>
                      <w:kern w:val="0"/>
                      <w:sz w:val="21"/>
                      <w:szCs w:val="21"/>
                      <w:highlight w:val="none"/>
                    </w:rPr>
                  </w:pPr>
                  <w:r>
                    <w:rPr>
                      <w:rFonts w:hint="eastAsia"/>
                      <w:color w:val="auto"/>
                      <w:kern w:val="0"/>
                      <w:sz w:val="21"/>
                      <w:szCs w:val="21"/>
                      <w:highlight w:val="none"/>
                    </w:rPr>
                    <w:t>项目位于钟管镇三墩工业区，云峰公司将积极实行清洁生产改造，项目使用耗能主要为电、水和蒸汽，其整体能耗较低。</w:t>
                  </w:r>
                </w:p>
              </w:tc>
              <w:tc>
                <w:tcPr>
                  <w:tcW w:w="593"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p>
                  <w:pPr>
                    <w:spacing w:line="240" w:lineRule="auto"/>
                    <w:ind w:firstLine="0" w:firstLineChars="0"/>
                    <w:jc w:val="center"/>
                    <w:rPr>
                      <w:color w:val="auto"/>
                      <w:sz w:val="21"/>
                      <w:szCs w:val="21"/>
                      <w:highlight w:val="none"/>
                    </w:rPr>
                  </w:pPr>
                  <w:r>
                    <w:rPr>
                      <w:color w:val="auto"/>
                      <w:sz w:val="21"/>
                      <w:szCs w:val="21"/>
                      <w:highlight w:val="none"/>
                    </w:rPr>
                    <w:t>要求</w:t>
                  </w:r>
                </w:p>
              </w:tc>
            </w:tr>
          </w:tbl>
          <w:p>
            <w:pPr>
              <w:autoSpaceDE w:val="0"/>
              <w:autoSpaceDN w:val="0"/>
              <w:adjustRightInd w:val="0"/>
              <w:snapToGrid w:val="0"/>
              <w:spacing w:line="500" w:lineRule="exact"/>
              <w:ind w:firstLine="480"/>
              <w:jc w:val="left"/>
              <w:rPr>
                <w:b/>
                <w:color w:val="auto"/>
                <w:kern w:val="0"/>
                <w:highlight w:val="none"/>
              </w:rPr>
            </w:pPr>
            <w:r>
              <w:rPr>
                <w:color w:val="auto"/>
                <w:szCs w:val="32"/>
                <w:highlight w:val="none"/>
              </w:rPr>
              <w:t>综上所述，</w:t>
            </w:r>
            <w:r>
              <w:rPr>
                <w:rFonts w:hint="eastAsia"/>
                <w:color w:val="auto"/>
                <w:szCs w:val="32"/>
                <w:highlight w:val="none"/>
              </w:rPr>
              <w:t>项目</w:t>
            </w:r>
            <w:r>
              <w:rPr>
                <w:color w:val="auto"/>
                <w:szCs w:val="32"/>
                <w:highlight w:val="none"/>
              </w:rPr>
              <w:t>符合</w:t>
            </w:r>
            <w:r>
              <w:rPr>
                <w:rFonts w:hint="eastAsia" w:ascii="宋体" w:hAnsi="宋体" w:cs="宋体"/>
                <w:color w:val="auto"/>
                <w:szCs w:val="32"/>
                <w:highlight w:val="none"/>
              </w:rPr>
              <w:t>“三线一单”</w:t>
            </w:r>
            <w:r>
              <w:rPr>
                <w:color w:val="auto"/>
                <w:szCs w:val="32"/>
                <w:highlight w:val="none"/>
              </w:rPr>
              <w:t>及国家和地方产业政策的相关要求。</w:t>
            </w:r>
          </w:p>
          <w:p>
            <w:pPr>
              <w:autoSpaceDE w:val="0"/>
              <w:autoSpaceDN w:val="0"/>
              <w:adjustRightInd w:val="0"/>
              <w:snapToGrid w:val="0"/>
              <w:spacing w:line="500" w:lineRule="exact"/>
              <w:ind w:firstLine="0" w:firstLineChars="0"/>
              <w:jc w:val="left"/>
              <w:rPr>
                <w:color w:val="auto"/>
                <w:kern w:val="0"/>
                <w:highlight w:val="none"/>
              </w:rPr>
            </w:pPr>
            <w:r>
              <w:rPr>
                <w:rFonts w:hint="eastAsia"/>
                <w:b/>
                <w:color w:val="auto"/>
                <w:kern w:val="0"/>
                <w:highlight w:val="none"/>
              </w:rPr>
              <w:t>1.2</w:t>
            </w:r>
            <w:r>
              <w:rPr>
                <w:b/>
                <w:color w:val="auto"/>
                <w:szCs w:val="24"/>
                <w:highlight w:val="none"/>
              </w:rPr>
              <w:t>建设项目环评审批原则符合性分析</w:t>
            </w:r>
          </w:p>
          <w:p>
            <w:pPr>
              <w:autoSpaceDE w:val="0"/>
              <w:autoSpaceDN w:val="0"/>
              <w:adjustRightInd w:val="0"/>
              <w:snapToGrid w:val="0"/>
              <w:spacing w:line="500" w:lineRule="exact"/>
              <w:ind w:firstLine="480"/>
              <w:rPr>
                <w:bCs/>
                <w:color w:val="auto"/>
                <w:szCs w:val="24"/>
                <w:highlight w:val="none"/>
              </w:rPr>
            </w:pPr>
            <w:r>
              <w:rPr>
                <w:bCs/>
                <w:color w:val="auto"/>
                <w:szCs w:val="24"/>
                <w:highlight w:val="none"/>
              </w:rPr>
              <w:t>根据《浙江省建设项目环境保护管理办法》（浙江省人民政府令第388号修订）第三条</w:t>
            </w:r>
            <w:r>
              <w:rPr>
                <w:rFonts w:hint="eastAsia"/>
                <w:bCs/>
                <w:color w:val="auto"/>
                <w:szCs w:val="24"/>
                <w:highlight w:val="none"/>
              </w:rPr>
              <w:t>“</w:t>
            </w:r>
            <w:r>
              <w:rPr>
                <w:color w:val="auto"/>
                <w:szCs w:val="24"/>
                <w:highlight w:val="none"/>
              </w:rPr>
              <w:t>建设项目应当符合生态保护红线、环境质量底线、资源利用上线和生态环境准入清单管控的要求；排放污染物应当符合国家、省规定的污染物排放标准和重点污染物排放总量控制要求；建设项目还应当符合国土空间规划、国家和省产业政策等要求</w:t>
            </w:r>
            <w:r>
              <w:rPr>
                <w:rFonts w:hint="eastAsia"/>
                <w:bCs/>
                <w:color w:val="auto"/>
                <w:szCs w:val="24"/>
                <w:highlight w:val="none"/>
              </w:rPr>
              <w:t>”。</w:t>
            </w:r>
          </w:p>
          <w:p>
            <w:pPr>
              <w:autoSpaceDE w:val="0"/>
              <w:autoSpaceDN w:val="0"/>
              <w:adjustRightInd w:val="0"/>
              <w:snapToGrid w:val="0"/>
              <w:spacing w:line="500" w:lineRule="exact"/>
              <w:ind w:firstLine="480"/>
              <w:rPr>
                <w:color w:val="auto"/>
                <w:kern w:val="0"/>
                <w:highlight w:val="none"/>
              </w:rPr>
            </w:pPr>
            <w:r>
              <w:rPr>
                <w:rFonts w:hint="eastAsia"/>
                <w:bCs/>
                <w:color w:val="auto"/>
                <w:szCs w:val="24"/>
                <w:highlight w:val="none"/>
              </w:rPr>
              <w:t>根据1.1“三线一单的符合性分析”可知，项目符合</w:t>
            </w:r>
            <w:r>
              <w:rPr>
                <w:color w:val="auto"/>
                <w:szCs w:val="24"/>
                <w:highlight w:val="none"/>
              </w:rPr>
              <w:t>生态保护红线、环境质量底线、资源利用上线和生态环境准入清单管控的要求</w:t>
            </w:r>
            <w:r>
              <w:rPr>
                <w:rFonts w:hint="eastAsia"/>
                <w:color w:val="auto"/>
                <w:szCs w:val="24"/>
                <w:highlight w:val="none"/>
              </w:rPr>
              <w:t>；</w:t>
            </w:r>
            <w:r>
              <w:rPr>
                <w:color w:val="auto"/>
                <w:szCs w:val="24"/>
                <w:highlight w:val="none"/>
              </w:rPr>
              <w:t>重点污染物排放总量控制</w:t>
            </w:r>
            <w:r>
              <w:rPr>
                <w:rFonts w:hint="eastAsia"/>
                <w:color w:val="auto"/>
                <w:szCs w:val="24"/>
                <w:highlight w:val="none"/>
              </w:rPr>
              <w:t>、</w:t>
            </w:r>
            <w:r>
              <w:rPr>
                <w:color w:val="auto"/>
                <w:szCs w:val="24"/>
                <w:highlight w:val="none"/>
              </w:rPr>
              <w:t>国土空间规划、国家和省产业政策等要求</w:t>
            </w:r>
            <w:r>
              <w:rPr>
                <w:bCs/>
                <w:color w:val="auto"/>
                <w:szCs w:val="24"/>
                <w:highlight w:val="none"/>
              </w:rPr>
              <w:t>的符合性</w:t>
            </w:r>
            <w:r>
              <w:rPr>
                <w:rFonts w:hint="eastAsia"/>
                <w:bCs/>
                <w:color w:val="auto"/>
                <w:szCs w:val="24"/>
                <w:highlight w:val="none"/>
              </w:rPr>
              <w:t>见表1-2。</w:t>
            </w:r>
          </w:p>
          <w:p>
            <w:pPr>
              <w:spacing w:line="460" w:lineRule="exact"/>
              <w:ind w:firstLine="0" w:firstLineChars="0"/>
              <w:jc w:val="center"/>
              <w:rPr>
                <w:b/>
                <w:bCs/>
                <w:color w:val="auto"/>
                <w:sz w:val="21"/>
                <w:szCs w:val="21"/>
                <w:highlight w:val="none"/>
              </w:rPr>
            </w:pPr>
          </w:p>
          <w:p>
            <w:pPr>
              <w:spacing w:line="460" w:lineRule="exact"/>
              <w:ind w:firstLine="0" w:firstLineChars="0"/>
              <w:jc w:val="center"/>
              <w:rPr>
                <w:b/>
                <w:bCs/>
                <w:color w:val="auto"/>
                <w:sz w:val="21"/>
                <w:szCs w:val="21"/>
                <w:highlight w:val="none"/>
              </w:rPr>
            </w:pPr>
            <w:r>
              <w:rPr>
                <w:b/>
                <w:bCs/>
                <w:color w:val="auto"/>
                <w:sz w:val="21"/>
                <w:szCs w:val="21"/>
                <w:highlight w:val="none"/>
              </w:rPr>
              <w:t>表</w:t>
            </w:r>
            <w:r>
              <w:rPr>
                <w:rFonts w:hint="eastAsia"/>
                <w:b/>
                <w:bCs/>
                <w:color w:val="auto"/>
                <w:sz w:val="21"/>
                <w:szCs w:val="21"/>
                <w:highlight w:val="none"/>
              </w:rPr>
              <w:t>1</w:t>
            </w:r>
            <w:r>
              <w:rPr>
                <w:b/>
                <w:bCs/>
                <w:color w:val="auto"/>
                <w:sz w:val="21"/>
                <w:szCs w:val="21"/>
                <w:highlight w:val="none"/>
              </w:rPr>
              <w:t>-</w:t>
            </w:r>
            <w:r>
              <w:rPr>
                <w:rFonts w:hint="eastAsia"/>
                <w:b/>
                <w:bCs/>
                <w:color w:val="auto"/>
                <w:sz w:val="21"/>
                <w:szCs w:val="21"/>
                <w:highlight w:val="none"/>
              </w:rPr>
              <w:t xml:space="preserve">2 </w:t>
            </w:r>
            <w:r>
              <w:rPr>
                <w:b/>
                <w:bCs/>
                <w:color w:val="auto"/>
                <w:sz w:val="21"/>
                <w:szCs w:val="21"/>
                <w:highlight w:val="none"/>
              </w:rPr>
              <w:t>《浙江省建设项目环境保护管理办法》第三条</w:t>
            </w:r>
            <w:r>
              <w:rPr>
                <w:rFonts w:hint="eastAsia"/>
                <w:b/>
                <w:bCs/>
                <w:color w:val="auto"/>
                <w:sz w:val="21"/>
                <w:szCs w:val="21"/>
                <w:highlight w:val="none"/>
              </w:rPr>
              <w:t>符</w:t>
            </w:r>
            <w:r>
              <w:rPr>
                <w:b/>
                <w:bCs/>
                <w:color w:val="auto"/>
                <w:sz w:val="21"/>
                <w:szCs w:val="21"/>
                <w:highlight w:val="none"/>
              </w:rPr>
              <w:t>合性分析</w:t>
            </w:r>
          </w:p>
          <w:tbl>
            <w:tblPr>
              <w:tblStyle w:val="31"/>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8"/>
              <w:gridCol w:w="407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8"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内容</w:t>
                  </w:r>
                </w:p>
              </w:tc>
              <w:tc>
                <w:tcPr>
                  <w:tcW w:w="4075" w:type="dxa"/>
                  <w:noWrap/>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项目</w:t>
                  </w:r>
                  <w:r>
                    <w:rPr>
                      <w:b/>
                      <w:color w:val="auto"/>
                      <w:sz w:val="21"/>
                      <w:szCs w:val="21"/>
                      <w:highlight w:val="none"/>
                    </w:rPr>
                    <w:t>实际情况</w:t>
                  </w:r>
                </w:p>
              </w:tc>
              <w:tc>
                <w:tcPr>
                  <w:tcW w:w="1024" w:type="dxa"/>
                  <w:noWrap/>
                  <w:vAlign w:val="center"/>
                </w:tcPr>
                <w:p>
                  <w:pPr>
                    <w:spacing w:line="240" w:lineRule="auto"/>
                    <w:ind w:firstLine="0" w:firstLineChars="0"/>
                    <w:jc w:val="center"/>
                    <w:rPr>
                      <w:b/>
                      <w:color w:val="auto"/>
                      <w:sz w:val="21"/>
                      <w:szCs w:val="21"/>
                      <w:highlight w:val="none"/>
                    </w:rPr>
                  </w:pPr>
                  <w:r>
                    <w:rPr>
                      <w:b/>
                      <w:color w:val="auto"/>
                      <w:sz w:val="21"/>
                      <w:szCs w:val="21"/>
                      <w:highlight w:val="none"/>
                    </w:rPr>
                    <w:t>是否</w:t>
                  </w:r>
                </w:p>
                <w:p>
                  <w:pPr>
                    <w:spacing w:line="240" w:lineRule="auto"/>
                    <w:ind w:firstLine="0" w:firstLineChars="0"/>
                    <w:jc w:val="center"/>
                    <w:rPr>
                      <w:b/>
                      <w:color w:val="auto"/>
                      <w:sz w:val="21"/>
                      <w:szCs w:val="21"/>
                      <w:highlight w:val="none"/>
                    </w:rPr>
                  </w:pPr>
                  <w:r>
                    <w:rPr>
                      <w:b/>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排放污染物应当符合国家、省规定的污染物排放标准</w:t>
                  </w:r>
                </w:p>
              </w:tc>
              <w:tc>
                <w:tcPr>
                  <w:tcW w:w="4075"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产生污染物均有较为成熟的技术进行处理，从技术上分析，只要切实落实环评报告中提出的污染防治措施，废气、废水、噪声均可做到达标排放，固废可实现零排放，对所在区域环境影响不大。</w:t>
                  </w:r>
                </w:p>
              </w:tc>
              <w:tc>
                <w:tcPr>
                  <w:tcW w:w="102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重点污染物排放总量控制要求</w:t>
                  </w:r>
                </w:p>
              </w:tc>
              <w:tc>
                <w:tcPr>
                  <w:tcW w:w="4075"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项目为执行重点污染物排放总量控制要求，其排放的污染物总量均能够在总量控制指标内。</w:t>
                  </w:r>
                </w:p>
              </w:tc>
              <w:tc>
                <w:tcPr>
                  <w:tcW w:w="102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国土空间规划的要求</w:t>
                  </w:r>
                </w:p>
              </w:tc>
              <w:tc>
                <w:tcPr>
                  <w:tcW w:w="4075"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项目依托原有项目并新增工业用地15亩来进行生产，符合总体规划及中心城区土地利用总体规划。</w:t>
                  </w:r>
                </w:p>
              </w:tc>
              <w:tc>
                <w:tcPr>
                  <w:tcW w:w="102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国家和省产业政策等要求</w:t>
                  </w:r>
                </w:p>
              </w:tc>
              <w:tc>
                <w:tcPr>
                  <w:tcW w:w="4075" w:type="dxa"/>
                  <w:noWrap/>
                  <w:vAlign w:val="center"/>
                </w:tcPr>
                <w:p>
                  <w:pPr>
                    <w:spacing w:line="240" w:lineRule="auto"/>
                    <w:ind w:firstLine="0" w:firstLineChars="0"/>
                    <w:rPr>
                      <w:color w:val="auto"/>
                      <w:sz w:val="21"/>
                      <w:szCs w:val="21"/>
                      <w:highlight w:val="none"/>
                    </w:rPr>
                  </w:pPr>
                  <w:r>
                    <w:rPr>
                      <w:rFonts w:hint="eastAsia"/>
                      <w:color w:val="auto"/>
                      <w:sz w:val="21"/>
                      <w:szCs w:val="21"/>
                      <w:highlight w:val="none"/>
                    </w:rPr>
                    <w:t>对照《产业结构调整指导目录（2019年本）》及《湖州市产业发展导向目录（2012年本）》等，项目属于人造板制造，不在限制或禁止实施之列，因此符合国家和地方产业政策和发展方向。</w:t>
                  </w:r>
                </w:p>
              </w:tc>
              <w:tc>
                <w:tcPr>
                  <w:tcW w:w="102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bl>
          <w:p>
            <w:pPr>
              <w:spacing w:line="500" w:lineRule="exact"/>
              <w:ind w:firstLine="480"/>
              <w:rPr>
                <w:color w:val="auto"/>
                <w:szCs w:val="32"/>
                <w:highlight w:val="none"/>
              </w:rPr>
            </w:pPr>
            <w:r>
              <w:rPr>
                <w:rFonts w:hint="eastAsia"/>
                <w:color w:val="auto"/>
                <w:szCs w:val="32"/>
                <w:highlight w:val="none"/>
              </w:rPr>
              <w:t>综上所述，</w:t>
            </w:r>
            <w:r>
              <w:rPr>
                <w:rFonts w:hint="eastAsia"/>
                <w:color w:val="auto"/>
                <w:szCs w:val="24"/>
                <w:highlight w:val="none"/>
              </w:rPr>
              <w:t>项目</w:t>
            </w:r>
            <w:r>
              <w:rPr>
                <w:color w:val="auto"/>
                <w:szCs w:val="24"/>
                <w:highlight w:val="none"/>
              </w:rPr>
              <w:t>符合《浙江省建设项目环境保护管理办法》（浙江省人民政府令第388号</w:t>
            </w:r>
            <w:r>
              <w:rPr>
                <w:rFonts w:hint="eastAsia" w:ascii="宋体" w:hAnsi="宋体"/>
                <w:color w:val="auto"/>
                <w:szCs w:val="24"/>
                <w:highlight w:val="none"/>
              </w:rPr>
              <w:t>）要求</w:t>
            </w:r>
            <w:r>
              <w:rPr>
                <w:rFonts w:hint="eastAsia"/>
                <w:color w:val="auto"/>
                <w:szCs w:val="32"/>
                <w:highlight w:val="none"/>
              </w:rPr>
              <w:t>。</w:t>
            </w:r>
          </w:p>
          <w:p>
            <w:pPr>
              <w:spacing w:line="500" w:lineRule="exact"/>
              <w:ind w:firstLine="0" w:firstLineChars="0"/>
              <w:rPr>
                <w:color w:val="auto"/>
                <w:szCs w:val="24"/>
                <w:highlight w:val="none"/>
              </w:rPr>
            </w:pPr>
            <w:r>
              <w:rPr>
                <w:rFonts w:hint="eastAsia"/>
                <w:b/>
                <w:bCs/>
                <w:color w:val="auto"/>
                <w:szCs w:val="24"/>
                <w:highlight w:val="none"/>
              </w:rPr>
              <w:t>1.3“</w:t>
            </w:r>
            <w:r>
              <w:rPr>
                <w:b/>
                <w:bCs/>
                <w:color w:val="auto"/>
                <w:szCs w:val="24"/>
                <w:highlight w:val="none"/>
              </w:rPr>
              <w:t>四性五不准</w:t>
            </w:r>
            <w:r>
              <w:rPr>
                <w:rFonts w:hint="eastAsia"/>
                <w:b/>
                <w:bCs/>
                <w:color w:val="auto"/>
                <w:szCs w:val="24"/>
                <w:highlight w:val="none"/>
              </w:rPr>
              <w:t>”符合性</w:t>
            </w:r>
            <w:r>
              <w:rPr>
                <w:b/>
                <w:bCs/>
                <w:color w:val="auto"/>
                <w:szCs w:val="24"/>
                <w:highlight w:val="none"/>
              </w:rPr>
              <w:t>分析</w:t>
            </w:r>
          </w:p>
          <w:p>
            <w:pPr>
              <w:widowControl/>
              <w:wordWrap w:val="0"/>
              <w:spacing w:line="500" w:lineRule="exact"/>
              <w:ind w:firstLine="480"/>
              <w:jc w:val="left"/>
              <w:rPr>
                <w:b/>
                <w:color w:val="auto"/>
                <w:szCs w:val="21"/>
                <w:highlight w:val="none"/>
              </w:rPr>
            </w:pPr>
            <w:r>
              <w:rPr>
                <w:rFonts w:hint="eastAsia"/>
                <w:color w:val="auto"/>
                <w:szCs w:val="24"/>
                <w:highlight w:val="none"/>
              </w:rPr>
              <w:t>对照《建设项目环境保护管理条例》（2017年修正本）的重点</w:t>
            </w:r>
            <w:r>
              <w:rPr>
                <w:color w:val="auto"/>
                <w:szCs w:val="24"/>
                <w:highlight w:val="none"/>
              </w:rPr>
              <w:t>要求进行符合性分析，具体见表</w:t>
            </w:r>
            <w:r>
              <w:rPr>
                <w:rFonts w:hint="eastAsia"/>
                <w:color w:val="auto"/>
                <w:szCs w:val="24"/>
                <w:highlight w:val="none"/>
              </w:rPr>
              <w:t>1</w:t>
            </w:r>
            <w:r>
              <w:rPr>
                <w:color w:val="auto"/>
                <w:szCs w:val="24"/>
                <w:highlight w:val="none"/>
              </w:rPr>
              <w:t>-</w:t>
            </w:r>
            <w:r>
              <w:rPr>
                <w:rFonts w:hint="eastAsia"/>
                <w:color w:val="auto"/>
                <w:szCs w:val="24"/>
                <w:highlight w:val="none"/>
              </w:rPr>
              <w:t>3</w:t>
            </w:r>
            <w:r>
              <w:rPr>
                <w:color w:val="auto"/>
                <w:szCs w:val="24"/>
                <w:highlight w:val="none"/>
              </w:rPr>
              <w:t>。</w:t>
            </w:r>
          </w:p>
          <w:p>
            <w:pPr>
              <w:spacing w:line="460" w:lineRule="exact"/>
              <w:ind w:firstLine="0" w:firstLineChars="0"/>
              <w:jc w:val="center"/>
              <w:rPr>
                <w:b/>
                <w:color w:val="auto"/>
                <w:sz w:val="21"/>
                <w:szCs w:val="18"/>
                <w:highlight w:val="none"/>
              </w:rPr>
            </w:pPr>
            <w:r>
              <w:rPr>
                <w:b/>
                <w:color w:val="auto"/>
                <w:sz w:val="21"/>
                <w:szCs w:val="18"/>
                <w:highlight w:val="none"/>
              </w:rPr>
              <w:t>表</w:t>
            </w:r>
            <w:r>
              <w:rPr>
                <w:rFonts w:hint="eastAsia"/>
                <w:b/>
                <w:color w:val="auto"/>
                <w:sz w:val="21"/>
                <w:szCs w:val="18"/>
                <w:highlight w:val="none"/>
              </w:rPr>
              <w:t>1-3</w:t>
            </w:r>
            <w:r>
              <w:rPr>
                <w:b/>
                <w:color w:val="auto"/>
                <w:sz w:val="21"/>
                <w:szCs w:val="18"/>
                <w:highlight w:val="none"/>
              </w:rPr>
              <w:t xml:space="preserve">  建设项目环境保护管理条例重点要求（</w:t>
            </w:r>
            <w:r>
              <w:rPr>
                <w:rFonts w:hint="eastAsia"/>
                <w:b/>
                <w:color w:val="auto"/>
                <w:sz w:val="21"/>
                <w:szCs w:val="18"/>
                <w:highlight w:val="none"/>
              </w:rPr>
              <w:t>“</w:t>
            </w:r>
            <w:r>
              <w:rPr>
                <w:b/>
                <w:color w:val="auto"/>
                <w:sz w:val="21"/>
                <w:szCs w:val="18"/>
                <w:highlight w:val="none"/>
              </w:rPr>
              <w:t>四性五不准</w:t>
            </w:r>
            <w:r>
              <w:rPr>
                <w:rFonts w:hint="eastAsia"/>
                <w:b/>
                <w:color w:val="auto"/>
                <w:sz w:val="21"/>
                <w:szCs w:val="18"/>
                <w:highlight w:val="none"/>
              </w:rPr>
              <w:t>”</w:t>
            </w:r>
            <w:r>
              <w:rPr>
                <w:b/>
                <w:color w:val="auto"/>
                <w:sz w:val="21"/>
                <w:szCs w:val="18"/>
                <w:highlight w:val="none"/>
              </w:rPr>
              <w:t>）相符性分析</w:t>
            </w:r>
          </w:p>
          <w:tbl>
            <w:tblPr>
              <w:tblStyle w:val="31"/>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780"/>
              <w:gridCol w:w="4468"/>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31" w:type="dxa"/>
                  <w:gridSpan w:val="2"/>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建设项目环境保护管理条例</w:t>
                  </w:r>
                </w:p>
              </w:tc>
              <w:tc>
                <w:tcPr>
                  <w:tcW w:w="4811"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符合性分析</w:t>
                  </w:r>
                </w:p>
              </w:tc>
              <w:tc>
                <w:tcPr>
                  <w:tcW w:w="1162"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6" w:type="dxa"/>
                  <w:vMerge w:val="restart"/>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四性</w:t>
                  </w:r>
                </w:p>
              </w:tc>
              <w:tc>
                <w:tcPr>
                  <w:tcW w:w="1905"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建设项目的环境可行性</w:t>
                  </w:r>
                </w:p>
              </w:tc>
              <w:tc>
                <w:tcPr>
                  <w:tcW w:w="4811"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项目依托现有场地及新增工业用地15亩生产</w:t>
                  </w:r>
                  <w:r>
                    <w:rPr>
                      <w:color w:val="auto"/>
                      <w:sz w:val="21"/>
                      <w:szCs w:val="21"/>
                      <w:highlight w:val="none"/>
                    </w:rPr>
                    <w:t>，根据</w:t>
                  </w:r>
                  <w:r>
                    <w:rPr>
                      <w:rFonts w:hint="eastAsia"/>
                      <w:color w:val="auto"/>
                      <w:sz w:val="21"/>
                      <w:szCs w:val="21"/>
                      <w:highlight w:val="none"/>
                    </w:rPr>
                    <w:t>“1.1三线一单符合性分析”内容</w:t>
                  </w:r>
                  <w:r>
                    <w:rPr>
                      <w:color w:val="auto"/>
                      <w:sz w:val="21"/>
                      <w:szCs w:val="21"/>
                      <w:highlight w:val="none"/>
                    </w:rPr>
                    <w:t>，符合要求，因此项目的建设满足环境可行性的要求。</w:t>
                  </w:r>
                </w:p>
              </w:tc>
              <w:tc>
                <w:tcPr>
                  <w:tcW w:w="116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6"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1905"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环境影响分析预测评估的可靠性</w:t>
                  </w:r>
                </w:p>
              </w:tc>
              <w:tc>
                <w:tcPr>
                  <w:tcW w:w="481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项目大气</w:t>
                  </w:r>
                  <w:r>
                    <w:rPr>
                      <w:color w:val="auto"/>
                      <w:sz w:val="21"/>
                      <w:szCs w:val="21"/>
                      <w:highlight w:val="none"/>
                    </w:rPr>
                    <w:t>环境影响预测是</w:t>
                  </w:r>
                  <w:r>
                    <w:rPr>
                      <w:rFonts w:hint="eastAsia"/>
                      <w:color w:val="auto"/>
                      <w:sz w:val="21"/>
                      <w:szCs w:val="21"/>
                      <w:highlight w:val="none"/>
                    </w:rPr>
                    <w:t>根据《环境影响评价技术导则 大气环境》（HJ2.2-2018）的技术要求</w:t>
                  </w:r>
                  <w:r>
                    <w:rPr>
                      <w:color w:val="auto"/>
                      <w:sz w:val="21"/>
                      <w:szCs w:val="21"/>
                      <w:highlight w:val="none"/>
                    </w:rPr>
                    <w:t>进行</w:t>
                  </w:r>
                  <w:r>
                    <w:rPr>
                      <w:rFonts w:hint="eastAsia"/>
                      <w:color w:val="auto"/>
                      <w:sz w:val="21"/>
                      <w:szCs w:val="21"/>
                      <w:highlight w:val="none"/>
                    </w:rPr>
                    <w:t>预测分析</w:t>
                  </w:r>
                  <w:r>
                    <w:rPr>
                      <w:color w:val="auto"/>
                      <w:sz w:val="21"/>
                      <w:szCs w:val="21"/>
                      <w:highlight w:val="none"/>
                    </w:rPr>
                    <w:t>的，其环境影响分析预测评估是可靠的。</w:t>
                  </w:r>
                  <w:r>
                    <w:rPr>
                      <w:rFonts w:hint="eastAsia"/>
                      <w:color w:val="auto"/>
                      <w:sz w:val="21"/>
                      <w:szCs w:val="21"/>
                      <w:highlight w:val="none"/>
                    </w:rPr>
                    <w:t>噪声、废水污染物根据《建设项目环境影响报告表编制技术指南》的技术要求进行评价，噪声和水环境影响分析评估是可靠的。</w:t>
                  </w:r>
                </w:p>
              </w:tc>
              <w:tc>
                <w:tcPr>
                  <w:tcW w:w="116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6"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1905"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shd w:val="clear" w:color="auto" w:fill="FFFFFF"/>
                    </w:rPr>
                    <w:t>环境保护措施的有效性</w:t>
                  </w:r>
                </w:p>
              </w:tc>
              <w:tc>
                <w:tcPr>
                  <w:tcW w:w="4811"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产生的各类污染物成份均不复杂，属常规污染物，对于这些污染物的治理技术目前已比较成熟，因此从技术上分析，只要切实落实环评报告提出的各项污染防治措施，</w:t>
                  </w:r>
                  <w:r>
                    <w:rPr>
                      <w:bCs/>
                      <w:color w:val="auto"/>
                      <w:sz w:val="21"/>
                      <w:szCs w:val="21"/>
                      <w:highlight w:val="none"/>
                    </w:rPr>
                    <w:t>各类污染物均可得到有效控制并能做到达标排放或不对外直接排放</w:t>
                  </w:r>
                  <w:r>
                    <w:rPr>
                      <w:color w:val="auto"/>
                      <w:sz w:val="21"/>
                      <w:szCs w:val="21"/>
                      <w:highlight w:val="none"/>
                    </w:rPr>
                    <w:t>，因此其环境保护措施是可靠合理的。</w:t>
                  </w:r>
                </w:p>
              </w:tc>
              <w:tc>
                <w:tcPr>
                  <w:tcW w:w="116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6"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1905"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shd w:val="clear" w:color="auto" w:fill="FFFFFF"/>
                    </w:rPr>
                    <w:t>环境影响评价结论的科学性</w:t>
                  </w:r>
                </w:p>
              </w:tc>
              <w:tc>
                <w:tcPr>
                  <w:tcW w:w="4811" w:type="dxa"/>
                  <w:vAlign w:val="center"/>
                </w:tcPr>
                <w:p>
                  <w:pPr>
                    <w:adjustRightInd w:val="0"/>
                    <w:snapToGrid w:val="0"/>
                    <w:spacing w:line="240" w:lineRule="auto"/>
                    <w:ind w:firstLine="0" w:firstLineChars="0"/>
                    <w:jc w:val="left"/>
                    <w:rPr>
                      <w:color w:val="auto"/>
                      <w:sz w:val="21"/>
                      <w:szCs w:val="21"/>
                      <w:highlight w:val="none"/>
                    </w:rPr>
                  </w:pPr>
                  <w:r>
                    <w:rPr>
                      <w:color w:val="auto"/>
                      <w:sz w:val="21"/>
                      <w:szCs w:val="21"/>
                      <w:highlight w:val="none"/>
                    </w:rPr>
                    <w:t>本环评结论客观、过程公开、评价公正，并综合考虑建设项目实施后对各种环境因素可能造成的影响，环评结论是科学的。</w:t>
                  </w:r>
                </w:p>
              </w:tc>
              <w:tc>
                <w:tcPr>
                  <w:tcW w:w="116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6" w:type="dxa"/>
                  <w:vMerge w:val="restart"/>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五不</w:t>
                  </w:r>
                  <w:r>
                    <w:rPr>
                      <w:rFonts w:hint="eastAsia"/>
                      <w:color w:val="auto"/>
                      <w:sz w:val="21"/>
                      <w:szCs w:val="21"/>
                      <w:highlight w:val="none"/>
                    </w:rPr>
                    <w:t>准</w:t>
                  </w:r>
                </w:p>
              </w:tc>
              <w:tc>
                <w:tcPr>
                  <w:tcW w:w="1905"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shd w:val="clear" w:color="auto" w:fill="FFFFFF"/>
                    </w:rPr>
                    <w:t>（一）建设项目类型及其选址、布局、规模等不符合环境保护法律法规和相关法定规划</w:t>
                  </w:r>
                </w:p>
              </w:tc>
              <w:tc>
                <w:tcPr>
                  <w:tcW w:w="4811" w:type="dxa"/>
                  <w:vAlign w:val="center"/>
                </w:tcPr>
                <w:p>
                  <w:pPr>
                    <w:adjustRightInd w:val="0"/>
                    <w:snapToGrid w:val="0"/>
                    <w:spacing w:line="240" w:lineRule="auto"/>
                    <w:ind w:firstLine="0" w:firstLineChars="0"/>
                    <w:rPr>
                      <w:color w:val="auto"/>
                      <w:sz w:val="21"/>
                      <w:szCs w:val="21"/>
                      <w:highlight w:val="none"/>
                    </w:rPr>
                  </w:pPr>
                  <w:r>
                    <w:rPr>
                      <w:rFonts w:hint="eastAsia"/>
                      <w:bCs/>
                      <w:color w:val="auto"/>
                      <w:sz w:val="21"/>
                      <w:szCs w:val="21"/>
                      <w:highlight w:val="none"/>
                    </w:rPr>
                    <w:t>项目</w:t>
                  </w:r>
                  <w:r>
                    <w:rPr>
                      <w:color w:val="auto"/>
                      <w:sz w:val="21"/>
                      <w:szCs w:val="21"/>
                      <w:highlight w:val="none"/>
                    </w:rPr>
                    <w:t>的建设</w:t>
                  </w:r>
                  <w:r>
                    <w:rPr>
                      <w:bCs/>
                      <w:color w:val="auto"/>
                      <w:sz w:val="21"/>
                      <w:szCs w:val="21"/>
                      <w:highlight w:val="none"/>
                    </w:rPr>
                    <w:t>符合当地总体规划，符合国家、地方产业政策，各类污染物均可得到有效控制并能做到达标排放或不对外直接排放，对环境影响不大，环境风险很小，项目实施不会改变所在地的环境质量水平和环境功能，符合环境保护法律法规和相关法定规划。</w:t>
                  </w:r>
                </w:p>
              </w:tc>
              <w:tc>
                <w:tcPr>
                  <w:tcW w:w="116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不属于不予批准的情形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6"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1905"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shd w:val="clear" w:color="auto" w:fill="FFFFFF"/>
                    </w:rPr>
                    <w:t>（二）所在区域环境质量未达到国家或者地方环境质量标准，且建设项目拟采取的措施不能满足区域环境质量改善目标管理要求</w:t>
                  </w:r>
                </w:p>
              </w:tc>
              <w:tc>
                <w:tcPr>
                  <w:tcW w:w="481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所在区域</w:t>
                  </w:r>
                  <w:r>
                    <w:rPr>
                      <w:rFonts w:hint="eastAsia"/>
                      <w:color w:val="auto"/>
                      <w:sz w:val="21"/>
                      <w:szCs w:val="21"/>
                      <w:highlight w:val="none"/>
                    </w:rPr>
                    <w:t>大气环境、地表水、地下水、土壤、</w:t>
                  </w:r>
                  <w:r>
                    <w:rPr>
                      <w:color w:val="auto"/>
                      <w:sz w:val="21"/>
                      <w:szCs w:val="21"/>
                      <w:highlight w:val="none"/>
                    </w:rPr>
                    <w:t>声环境质量符合国家标准</w:t>
                  </w:r>
                  <w:r>
                    <w:rPr>
                      <w:rFonts w:hint="eastAsia"/>
                      <w:color w:val="auto"/>
                      <w:sz w:val="21"/>
                      <w:szCs w:val="21"/>
                      <w:highlight w:val="none"/>
                    </w:rPr>
                    <w:t>，属于达标区</w:t>
                  </w:r>
                  <w:r>
                    <w:rPr>
                      <w:color w:val="auto"/>
                      <w:sz w:val="21"/>
                      <w:szCs w:val="21"/>
                      <w:highlight w:val="none"/>
                    </w:rPr>
                    <w:t>。只要切实落实环评报告提出的各项污染防治措施，</w:t>
                  </w:r>
                  <w:r>
                    <w:rPr>
                      <w:rFonts w:hint="eastAsia"/>
                      <w:color w:val="auto"/>
                      <w:sz w:val="21"/>
                      <w:szCs w:val="21"/>
                      <w:highlight w:val="none"/>
                    </w:rPr>
                    <w:t>项目</w:t>
                  </w:r>
                  <w:r>
                    <w:rPr>
                      <w:bCs/>
                      <w:color w:val="auto"/>
                      <w:sz w:val="21"/>
                      <w:szCs w:val="21"/>
                      <w:highlight w:val="none"/>
                    </w:rPr>
                    <w:t>各类污染物均可得到有效控制并能做到达标排放或不对外直接排放，对环境影响不大，环境风险很小。</w:t>
                  </w:r>
                </w:p>
              </w:tc>
              <w:tc>
                <w:tcPr>
                  <w:tcW w:w="1162" w:type="dxa"/>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不属于不予批准的情形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6"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1905"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shd w:val="clear" w:color="auto" w:fill="FFFFFF"/>
                    </w:rPr>
                    <w:t>（三）建设项目采取的污染防治措施无法确保污染物排放达到国家和地方排放标准，或者未采取必要措施预防和控制生态破坏</w:t>
                  </w:r>
                </w:p>
              </w:tc>
              <w:tc>
                <w:tcPr>
                  <w:tcW w:w="4811"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只要切实落实环评报告提出的各项污染防治措施，</w:t>
                  </w:r>
                  <w:r>
                    <w:rPr>
                      <w:rFonts w:hint="eastAsia"/>
                      <w:color w:val="auto"/>
                      <w:sz w:val="21"/>
                      <w:szCs w:val="21"/>
                      <w:highlight w:val="none"/>
                    </w:rPr>
                    <w:t>项目</w:t>
                  </w:r>
                  <w:r>
                    <w:rPr>
                      <w:bCs/>
                      <w:color w:val="auto"/>
                      <w:sz w:val="21"/>
                      <w:szCs w:val="21"/>
                      <w:highlight w:val="none"/>
                    </w:rPr>
                    <w:t>各类污染物均可得到有效控制并能做到达标排放或不对外直接排放。</w:t>
                  </w:r>
                </w:p>
              </w:tc>
              <w:tc>
                <w:tcPr>
                  <w:tcW w:w="1162" w:type="dxa"/>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不属于不予批准的情形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6"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1905" w:type="dxa"/>
                  <w:vAlign w:val="center"/>
                </w:tcPr>
                <w:p>
                  <w:pPr>
                    <w:adjustRightInd w:val="0"/>
                    <w:snapToGrid w:val="0"/>
                    <w:spacing w:line="240" w:lineRule="auto"/>
                    <w:ind w:firstLine="0" w:firstLineChars="0"/>
                    <w:rPr>
                      <w:color w:val="auto"/>
                      <w:sz w:val="21"/>
                      <w:szCs w:val="21"/>
                      <w:highlight w:val="none"/>
                      <w:shd w:val="clear" w:color="auto" w:fill="FFFFFF"/>
                    </w:rPr>
                  </w:pPr>
                  <w:r>
                    <w:rPr>
                      <w:color w:val="auto"/>
                      <w:sz w:val="21"/>
                      <w:szCs w:val="21"/>
                      <w:highlight w:val="none"/>
                      <w:shd w:val="clear" w:color="auto" w:fill="FFFFFF"/>
                    </w:rPr>
                    <w:t>（四）改建、扩建和技术改造项目，未针对项目原有环境污染和生态破坏提出有效防治措施</w:t>
                  </w:r>
                </w:p>
              </w:tc>
              <w:tc>
                <w:tcPr>
                  <w:tcW w:w="4811" w:type="dxa"/>
                  <w:vAlign w:val="center"/>
                </w:tcPr>
                <w:p>
                  <w:pPr>
                    <w:adjustRightInd w:val="0"/>
                    <w:snapToGrid w:val="0"/>
                    <w:spacing w:line="240" w:lineRule="auto"/>
                    <w:ind w:firstLine="0" w:firstLineChars="0"/>
                    <w:jc w:val="left"/>
                    <w:rPr>
                      <w:color w:val="auto"/>
                      <w:sz w:val="21"/>
                      <w:szCs w:val="21"/>
                      <w:highlight w:val="none"/>
                    </w:rPr>
                  </w:pPr>
                  <w:r>
                    <w:rPr>
                      <w:rFonts w:hint="eastAsia"/>
                      <w:color w:val="auto"/>
                      <w:sz w:val="21"/>
                      <w:szCs w:val="21"/>
                      <w:highlight w:val="none"/>
                    </w:rPr>
                    <w:t>项目为改建项目，通过本次环评会对原有项目的污染防治措施作出进一步的提升和改造。</w:t>
                  </w:r>
                </w:p>
              </w:tc>
              <w:tc>
                <w:tcPr>
                  <w:tcW w:w="116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不属于不予批准的情形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26"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1905" w:type="dxa"/>
                  <w:vAlign w:val="center"/>
                </w:tcPr>
                <w:p>
                  <w:pPr>
                    <w:adjustRightInd w:val="0"/>
                    <w:snapToGrid w:val="0"/>
                    <w:spacing w:line="240" w:lineRule="auto"/>
                    <w:ind w:firstLine="0" w:firstLineChars="0"/>
                    <w:rPr>
                      <w:color w:val="auto"/>
                      <w:sz w:val="21"/>
                      <w:szCs w:val="21"/>
                      <w:highlight w:val="none"/>
                      <w:shd w:val="clear" w:color="auto" w:fill="FFFFFF"/>
                    </w:rPr>
                  </w:pPr>
                  <w:r>
                    <w:rPr>
                      <w:color w:val="auto"/>
                      <w:sz w:val="21"/>
                      <w:szCs w:val="21"/>
                      <w:highlight w:val="none"/>
                      <w:shd w:val="clear" w:color="auto" w:fill="FFFFFF"/>
                    </w:rPr>
                    <w:t>（五）建设项目的环境影响报告书、环境影响报告表的基础资料数据明显不实，内容存在重大缺陷、遗漏，或者环境影响评价结论不明确、不合理</w:t>
                  </w:r>
                </w:p>
              </w:tc>
              <w:tc>
                <w:tcPr>
                  <w:tcW w:w="4811"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shd w:val="clear" w:color="auto" w:fill="FFFFFF"/>
                    </w:rPr>
                    <w:t>/</w:t>
                  </w:r>
                </w:p>
              </w:tc>
              <w:tc>
                <w:tcPr>
                  <w:tcW w:w="1162" w:type="dxa"/>
                  <w:vAlign w:val="center"/>
                </w:tcPr>
                <w:p>
                  <w:pPr>
                    <w:adjustRightInd w:val="0"/>
                    <w:snapToGrid w:val="0"/>
                    <w:spacing w:line="240" w:lineRule="auto"/>
                    <w:ind w:firstLine="0" w:firstLineChars="0"/>
                    <w:jc w:val="center"/>
                    <w:rPr>
                      <w:color w:val="auto"/>
                      <w:sz w:val="21"/>
                      <w:szCs w:val="21"/>
                      <w:highlight w:val="none"/>
                      <w:shd w:val="clear" w:color="auto" w:fill="FFFFFF"/>
                    </w:rPr>
                  </w:pPr>
                  <w:r>
                    <w:rPr>
                      <w:color w:val="auto"/>
                      <w:sz w:val="21"/>
                      <w:szCs w:val="21"/>
                      <w:highlight w:val="none"/>
                      <w:shd w:val="clear" w:color="auto" w:fill="FFFFFF"/>
                    </w:rPr>
                    <w:t>/</w:t>
                  </w:r>
                </w:p>
              </w:tc>
            </w:tr>
          </w:tbl>
          <w:p>
            <w:pPr>
              <w:spacing w:line="500" w:lineRule="exact"/>
              <w:ind w:firstLine="480"/>
              <w:rPr>
                <w:color w:val="auto"/>
                <w:szCs w:val="24"/>
                <w:highlight w:val="none"/>
              </w:rPr>
            </w:pPr>
            <w:r>
              <w:rPr>
                <w:color w:val="auto"/>
                <w:szCs w:val="24"/>
                <w:highlight w:val="none"/>
              </w:rPr>
              <w:t>综上所述，项目符合</w:t>
            </w:r>
            <w:r>
              <w:rPr>
                <w:rFonts w:hint="eastAsia"/>
                <w:color w:val="auto"/>
                <w:szCs w:val="24"/>
                <w:highlight w:val="none"/>
              </w:rPr>
              <w:t>“</w:t>
            </w:r>
            <w:r>
              <w:rPr>
                <w:color w:val="auto"/>
                <w:szCs w:val="24"/>
                <w:highlight w:val="none"/>
              </w:rPr>
              <w:t>四性五不准</w:t>
            </w:r>
            <w:r>
              <w:rPr>
                <w:rFonts w:hint="eastAsia"/>
                <w:color w:val="auto"/>
                <w:szCs w:val="24"/>
                <w:highlight w:val="none"/>
              </w:rPr>
              <w:t>”</w:t>
            </w:r>
            <w:r>
              <w:rPr>
                <w:color w:val="auto"/>
                <w:szCs w:val="24"/>
                <w:highlight w:val="none"/>
              </w:rPr>
              <w:t>要求。</w:t>
            </w:r>
          </w:p>
          <w:p>
            <w:pPr>
              <w:spacing w:line="500" w:lineRule="exact"/>
              <w:ind w:firstLine="0" w:firstLineChars="0"/>
              <w:rPr>
                <w:b/>
                <w:color w:val="auto"/>
                <w:szCs w:val="24"/>
                <w:highlight w:val="none"/>
              </w:rPr>
            </w:pPr>
            <w:r>
              <w:rPr>
                <w:rFonts w:hint="eastAsia"/>
                <w:b/>
                <w:color w:val="auto"/>
                <w:szCs w:val="24"/>
                <w:highlight w:val="none"/>
              </w:rPr>
              <w:t>1.4</w:t>
            </w:r>
            <w:r>
              <w:rPr>
                <w:b/>
                <w:color w:val="auto"/>
                <w:szCs w:val="24"/>
                <w:highlight w:val="none"/>
              </w:rPr>
              <w:t>《关于落实水污染防治行动计划实施区域差别化环境准入的指导意见》</w:t>
            </w:r>
          </w:p>
          <w:p>
            <w:pPr>
              <w:spacing w:line="500" w:lineRule="exact"/>
              <w:ind w:firstLine="480"/>
              <w:rPr>
                <w:color w:val="auto"/>
                <w:szCs w:val="24"/>
                <w:highlight w:val="none"/>
              </w:rPr>
            </w:pPr>
            <w:r>
              <w:rPr>
                <w:color w:val="auto"/>
                <w:szCs w:val="24"/>
                <w:highlight w:val="none"/>
              </w:rPr>
              <w:t>环境保护部、国家发展和改革委员会、住房和城乡建设部和水利部于2016年12月28日共同印发了《关于落实水污染防治行动计划实施区域差别化环境准入的指导意见》，其中的相关条款如下所述：</w:t>
            </w:r>
          </w:p>
          <w:p>
            <w:pPr>
              <w:spacing w:line="500" w:lineRule="exact"/>
              <w:ind w:firstLine="480"/>
              <w:rPr>
                <w:color w:val="auto"/>
                <w:szCs w:val="24"/>
                <w:highlight w:val="none"/>
              </w:rPr>
            </w:pPr>
            <w:r>
              <w:rPr>
                <w:color w:val="auto"/>
                <w:szCs w:val="24"/>
                <w:highlight w:val="none"/>
              </w:rPr>
              <w:t>优化开发区。对确有必要的符合区域功能定位的建设项目，在污染治理水平、环境标准等方面</w:t>
            </w:r>
            <w:r>
              <w:rPr>
                <w:rFonts w:hint="eastAsia"/>
                <w:color w:val="auto"/>
                <w:szCs w:val="24"/>
                <w:highlight w:val="none"/>
              </w:rPr>
              <w:t>能够达到</w:t>
            </w:r>
            <w:r>
              <w:rPr>
                <w:color w:val="auto"/>
                <w:szCs w:val="24"/>
                <w:highlight w:val="none"/>
              </w:rPr>
              <w:t>最严格的准入条件，清洁生产达到国际先进水平。保护河口和海岸湿地，加强城市重点水源地保护。</w:t>
            </w:r>
          </w:p>
          <w:p>
            <w:pPr>
              <w:spacing w:line="500" w:lineRule="exact"/>
              <w:ind w:firstLine="480"/>
              <w:rPr>
                <w:color w:val="auto"/>
                <w:szCs w:val="24"/>
                <w:highlight w:val="none"/>
              </w:rPr>
            </w:pPr>
            <w:r>
              <w:rPr>
                <w:color w:val="auto"/>
                <w:szCs w:val="24"/>
                <w:highlight w:val="none"/>
              </w:rPr>
              <w:t>长江三角洲地区。落实《长江经济带取水口排污口和应急水源布局规划》，沿江地区进一步严格石化、化工、印染、造纸等项目环境准入，对干流两岸一定范围内新建相关重污染项目不予环境准入，推进石化化工企业向尚有一定环境容量的沿海地区集中、绿色发展。对太湖流域新建原料化工、染料、颜料及排放氮磷污染物的工业项目，不予环境准入；实施江、湖一体的氮、磷污染控制，防范和治理江、湖富营养化。严格沿江港口码头项目环境准入，强化环境风险防范措施。</w:t>
            </w:r>
          </w:p>
          <w:p>
            <w:pPr>
              <w:spacing w:line="500" w:lineRule="exact"/>
              <w:ind w:firstLine="482"/>
              <w:rPr>
                <w:b/>
                <w:bCs/>
                <w:color w:val="auto"/>
                <w:szCs w:val="24"/>
                <w:highlight w:val="none"/>
              </w:rPr>
            </w:pPr>
            <w:r>
              <w:rPr>
                <w:b/>
                <w:bCs/>
                <w:color w:val="auto"/>
                <w:szCs w:val="24"/>
                <w:highlight w:val="none"/>
              </w:rPr>
              <w:t>符合性分析：</w:t>
            </w:r>
          </w:p>
          <w:p>
            <w:pPr>
              <w:spacing w:line="500" w:lineRule="exact"/>
              <w:ind w:firstLine="480"/>
              <w:rPr>
                <w:color w:val="auto"/>
                <w:szCs w:val="24"/>
                <w:highlight w:val="none"/>
              </w:rPr>
            </w:pPr>
            <w:r>
              <w:rPr>
                <w:rFonts w:hint="eastAsia"/>
                <w:color w:val="auto"/>
                <w:szCs w:val="24"/>
                <w:highlight w:val="none"/>
              </w:rPr>
              <w:t>项目生产的产品为重组装饰材，所属行业类别为其他人造板制造，不属于新建</w:t>
            </w:r>
            <w:r>
              <w:rPr>
                <w:color w:val="auto"/>
                <w:szCs w:val="24"/>
                <w:highlight w:val="none"/>
              </w:rPr>
              <w:t>原料化工、</w:t>
            </w:r>
            <w:r>
              <w:rPr>
                <w:rFonts w:hint="eastAsia"/>
                <w:color w:val="auto"/>
                <w:szCs w:val="24"/>
                <w:highlight w:val="none"/>
              </w:rPr>
              <w:t>染</w:t>
            </w:r>
            <w:r>
              <w:rPr>
                <w:color w:val="auto"/>
                <w:szCs w:val="24"/>
                <w:highlight w:val="none"/>
              </w:rPr>
              <w:t>料、颜料及排放氮磷污染物的工业项目</w:t>
            </w:r>
            <w:r>
              <w:rPr>
                <w:rFonts w:hint="eastAsia"/>
                <w:color w:val="auto"/>
                <w:szCs w:val="24"/>
                <w:highlight w:val="none"/>
              </w:rPr>
              <w:t>。项目营运期生活污水和生产废水经浙江云峰新材股份有限公司污水站处理后纳管至德清县钟管科亮环保科技有限公司集中处理。因此，项目建设符合《</w:t>
            </w:r>
            <w:r>
              <w:rPr>
                <w:color w:val="auto"/>
                <w:szCs w:val="24"/>
                <w:highlight w:val="none"/>
              </w:rPr>
              <w:t>关于落实水污染防治行动计划实施区域差别化环境准入的指导意见</w:t>
            </w:r>
            <w:r>
              <w:rPr>
                <w:rFonts w:hint="eastAsia"/>
                <w:color w:val="auto"/>
                <w:szCs w:val="24"/>
                <w:highlight w:val="none"/>
              </w:rPr>
              <w:t>》要求。</w:t>
            </w:r>
          </w:p>
          <w:p>
            <w:pPr>
              <w:spacing w:line="500" w:lineRule="exact"/>
              <w:ind w:firstLine="0" w:firstLineChars="0"/>
              <w:rPr>
                <w:color w:val="auto"/>
                <w:szCs w:val="24"/>
                <w:highlight w:val="none"/>
              </w:rPr>
            </w:pPr>
            <w:r>
              <w:rPr>
                <w:rFonts w:hint="eastAsia"/>
                <w:b/>
                <w:bCs/>
                <w:color w:val="auto"/>
                <w:szCs w:val="24"/>
                <w:highlight w:val="none"/>
              </w:rPr>
              <w:t>1.5</w:t>
            </w:r>
            <w:r>
              <w:rPr>
                <w:b/>
                <w:bCs/>
                <w:color w:val="auto"/>
                <w:szCs w:val="24"/>
                <w:highlight w:val="none"/>
              </w:rPr>
              <w:t>《太湖流域管理条例》</w:t>
            </w:r>
          </w:p>
          <w:p>
            <w:pPr>
              <w:spacing w:line="500" w:lineRule="exact"/>
              <w:ind w:firstLine="480"/>
              <w:rPr>
                <w:bCs/>
                <w:color w:val="auto"/>
                <w:szCs w:val="24"/>
                <w:highlight w:val="none"/>
              </w:rPr>
            </w:pPr>
            <w:r>
              <w:rPr>
                <w:bCs/>
                <w:color w:val="auto"/>
                <w:szCs w:val="24"/>
                <w:highlight w:val="none"/>
              </w:rPr>
              <w:t>对照条例的准入要求，</w:t>
            </w:r>
            <w:r>
              <w:rPr>
                <w:rFonts w:hint="eastAsia"/>
                <w:bCs/>
                <w:color w:val="auto"/>
                <w:szCs w:val="24"/>
                <w:highlight w:val="none"/>
              </w:rPr>
              <w:t>项目</w:t>
            </w:r>
            <w:r>
              <w:rPr>
                <w:bCs/>
                <w:color w:val="auto"/>
                <w:szCs w:val="24"/>
                <w:highlight w:val="none"/>
              </w:rPr>
              <w:t>的符合性分析见表</w:t>
            </w:r>
            <w:r>
              <w:rPr>
                <w:rFonts w:hint="eastAsia"/>
                <w:bCs/>
                <w:color w:val="auto"/>
                <w:szCs w:val="24"/>
                <w:highlight w:val="none"/>
              </w:rPr>
              <w:t>1-4</w:t>
            </w:r>
            <w:r>
              <w:rPr>
                <w:bCs/>
                <w:color w:val="auto"/>
                <w:szCs w:val="24"/>
                <w:highlight w:val="none"/>
              </w:rPr>
              <w:t>。</w:t>
            </w:r>
          </w:p>
          <w:p>
            <w:pPr>
              <w:spacing w:line="460" w:lineRule="exact"/>
              <w:ind w:firstLine="422"/>
              <w:jc w:val="center"/>
              <w:rPr>
                <w:b/>
                <w:bCs/>
                <w:snapToGrid w:val="0"/>
                <w:color w:val="auto"/>
                <w:sz w:val="21"/>
                <w:szCs w:val="21"/>
                <w:highlight w:val="none"/>
              </w:rPr>
            </w:pPr>
            <w:r>
              <w:rPr>
                <w:b/>
                <w:bCs/>
                <w:snapToGrid w:val="0"/>
                <w:color w:val="auto"/>
                <w:sz w:val="21"/>
                <w:szCs w:val="21"/>
                <w:highlight w:val="none"/>
              </w:rPr>
              <w:t>表</w:t>
            </w:r>
            <w:r>
              <w:rPr>
                <w:rFonts w:hint="eastAsia"/>
                <w:b/>
                <w:bCs/>
                <w:snapToGrid w:val="0"/>
                <w:color w:val="auto"/>
                <w:sz w:val="21"/>
                <w:szCs w:val="21"/>
                <w:highlight w:val="none"/>
              </w:rPr>
              <w:t xml:space="preserve">1-4 </w:t>
            </w:r>
            <w:r>
              <w:rPr>
                <w:b/>
                <w:bCs/>
                <w:snapToGrid w:val="0"/>
                <w:color w:val="auto"/>
                <w:sz w:val="21"/>
                <w:szCs w:val="21"/>
                <w:highlight w:val="none"/>
              </w:rPr>
              <w:t>条例符合性分析</w:t>
            </w:r>
          </w:p>
          <w:tbl>
            <w:tblPr>
              <w:tblStyle w:val="31"/>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4136"/>
              <w:gridCol w:w="2561"/>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4136"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要求</w:t>
                  </w:r>
                </w:p>
              </w:tc>
              <w:tc>
                <w:tcPr>
                  <w:tcW w:w="2561"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项目情况</w:t>
                  </w:r>
                </w:p>
              </w:tc>
              <w:tc>
                <w:tcPr>
                  <w:tcW w:w="815"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4136" w:type="dxa"/>
                  <w:vAlign w:val="center"/>
                </w:tcPr>
                <w:p>
                  <w:pPr>
                    <w:spacing w:line="240" w:lineRule="auto"/>
                    <w:ind w:firstLine="0" w:firstLineChars="0"/>
                    <w:rPr>
                      <w:bCs/>
                      <w:color w:val="auto"/>
                      <w:sz w:val="21"/>
                      <w:szCs w:val="21"/>
                      <w:highlight w:val="none"/>
                    </w:rPr>
                  </w:pPr>
                  <w:r>
                    <w:rPr>
                      <w:color w:val="auto"/>
                      <w:sz w:val="21"/>
                      <w:szCs w:val="21"/>
                      <w:highlight w:val="none"/>
                    </w:rPr>
                    <w:t>排污单位排放水污染物，不得超过经核定的水污染物排放总量，并应当按照规定设置便于检查、采样的规范化排污口，悬挂标志牌；不得私设暗管或者采取其他规避监管的方式排放水污染物。</w:t>
                  </w:r>
                </w:p>
              </w:tc>
              <w:tc>
                <w:tcPr>
                  <w:tcW w:w="2561" w:type="dxa"/>
                  <w:vAlign w:val="center"/>
                </w:tcPr>
                <w:p>
                  <w:pPr>
                    <w:spacing w:line="240" w:lineRule="auto"/>
                    <w:ind w:firstLine="0" w:firstLineChars="0"/>
                    <w:rPr>
                      <w:color w:val="auto"/>
                      <w:sz w:val="21"/>
                      <w:szCs w:val="21"/>
                      <w:highlight w:val="none"/>
                    </w:rPr>
                  </w:pPr>
                  <w:r>
                    <w:rPr>
                      <w:color w:val="auto"/>
                      <w:sz w:val="21"/>
                      <w:szCs w:val="21"/>
                      <w:highlight w:val="none"/>
                    </w:rPr>
                    <w:t>项目将严格</w:t>
                  </w:r>
                  <w:r>
                    <w:rPr>
                      <w:rFonts w:hint="eastAsia"/>
                      <w:color w:val="auto"/>
                      <w:sz w:val="21"/>
                      <w:szCs w:val="21"/>
                      <w:highlight w:val="none"/>
                    </w:rPr>
                    <w:t>执行</w:t>
                  </w:r>
                  <w:r>
                    <w:rPr>
                      <w:color w:val="auto"/>
                      <w:sz w:val="21"/>
                      <w:szCs w:val="21"/>
                      <w:highlight w:val="none"/>
                    </w:rPr>
                    <w:t>总量控制，设置规范化排污口，并设置标识牌。</w:t>
                  </w:r>
                </w:p>
              </w:tc>
              <w:tc>
                <w:tcPr>
                  <w:tcW w:w="815" w:type="dxa"/>
                  <w:vAlign w:val="center"/>
                </w:tcPr>
                <w:p>
                  <w:pPr>
                    <w:spacing w:line="240" w:lineRule="auto"/>
                    <w:ind w:firstLine="0" w:firstLineChars="0"/>
                    <w:rPr>
                      <w:color w:val="auto"/>
                      <w:sz w:val="21"/>
                      <w:szCs w:val="21"/>
                      <w:highlight w:val="none"/>
                    </w:rPr>
                  </w:pPr>
                  <w:r>
                    <w:rPr>
                      <w:color w:val="auto"/>
                      <w:sz w:val="21"/>
                      <w:szCs w:val="21"/>
                      <w:highlight w:val="none"/>
                    </w:rPr>
                    <w:t>符合</w:t>
                  </w:r>
                </w:p>
                <w:p>
                  <w:pPr>
                    <w:spacing w:line="240" w:lineRule="auto"/>
                    <w:ind w:firstLine="0" w:firstLineChars="0"/>
                    <w:rPr>
                      <w:color w:val="auto"/>
                      <w:sz w:val="21"/>
                      <w:szCs w:val="21"/>
                      <w:highlight w:val="none"/>
                    </w:rPr>
                  </w:pPr>
                  <w:r>
                    <w:rPr>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 w:type="dxa"/>
                  <w:vAlign w:val="center"/>
                </w:tcPr>
                <w:p>
                  <w:pPr>
                    <w:spacing w:line="240" w:lineRule="auto"/>
                    <w:ind w:firstLine="0" w:firstLineChars="0"/>
                    <w:jc w:val="center"/>
                    <w:rPr>
                      <w:color w:val="auto"/>
                      <w:sz w:val="21"/>
                      <w:szCs w:val="21"/>
                      <w:highlight w:val="none"/>
                    </w:rPr>
                  </w:pPr>
                  <w:r>
                    <w:rPr>
                      <w:color w:val="auto"/>
                      <w:sz w:val="21"/>
                      <w:szCs w:val="21"/>
                      <w:highlight w:val="none"/>
                    </w:rPr>
                    <w:t>2</w:t>
                  </w:r>
                </w:p>
              </w:tc>
              <w:tc>
                <w:tcPr>
                  <w:tcW w:w="4136" w:type="dxa"/>
                  <w:vAlign w:val="center"/>
                </w:tcPr>
                <w:p>
                  <w:pPr>
                    <w:spacing w:line="240" w:lineRule="auto"/>
                    <w:ind w:firstLine="0" w:firstLineChars="0"/>
                    <w:rPr>
                      <w:color w:val="auto"/>
                      <w:sz w:val="21"/>
                      <w:szCs w:val="21"/>
                      <w:highlight w:val="none"/>
                    </w:rPr>
                  </w:pPr>
                  <w:r>
                    <w:rPr>
                      <w:color w:val="auto"/>
                      <w:sz w:val="21"/>
                      <w:szCs w:val="21"/>
                      <w:highlight w:val="none"/>
                    </w:rPr>
                    <w:t>禁止在太湖流域设置不符合国家产业政策和水环境综合治理要求的造纸、制革、酒精、淀粉、冶金、酿造、印染、电镀等排放水污染物的生产项目，现有的生产项目不能实现达标排放的，应当依法关闭。</w:t>
                  </w:r>
                </w:p>
              </w:tc>
              <w:tc>
                <w:tcPr>
                  <w:tcW w:w="2561" w:type="dxa"/>
                  <w:vAlign w:val="center"/>
                </w:tcPr>
                <w:p>
                  <w:pPr>
                    <w:spacing w:line="240" w:lineRule="auto"/>
                    <w:ind w:firstLine="0" w:firstLineChars="0"/>
                    <w:rPr>
                      <w:color w:val="auto"/>
                      <w:sz w:val="21"/>
                      <w:szCs w:val="21"/>
                      <w:highlight w:val="none"/>
                    </w:rPr>
                  </w:pPr>
                  <w:r>
                    <w:rPr>
                      <w:color w:val="auto"/>
                      <w:sz w:val="21"/>
                      <w:szCs w:val="21"/>
                      <w:highlight w:val="none"/>
                    </w:rPr>
                    <w:t>项目为</w:t>
                  </w:r>
                  <w:r>
                    <w:rPr>
                      <w:rFonts w:hint="eastAsia"/>
                      <w:color w:val="auto"/>
                      <w:sz w:val="21"/>
                      <w:szCs w:val="21"/>
                      <w:highlight w:val="none"/>
                    </w:rPr>
                    <w:t>扩建，属于其他人造板制造</w:t>
                  </w:r>
                  <w:r>
                    <w:rPr>
                      <w:color w:val="auto"/>
                      <w:sz w:val="21"/>
                      <w:szCs w:val="21"/>
                      <w:highlight w:val="none"/>
                    </w:rPr>
                    <w:t>，不属于条例禁止设置的行业。</w:t>
                  </w:r>
                </w:p>
              </w:tc>
              <w:tc>
                <w:tcPr>
                  <w:tcW w:w="815" w:type="dxa"/>
                  <w:vAlign w:val="center"/>
                </w:tcPr>
                <w:p>
                  <w:pPr>
                    <w:spacing w:line="240" w:lineRule="auto"/>
                    <w:ind w:firstLine="0" w:firstLineChars="0"/>
                    <w:rPr>
                      <w:color w:val="auto"/>
                      <w:sz w:val="21"/>
                      <w:szCs w:val="21"/>
                      <w:highlight w:val="none"/>
                    </w:rPr>
                  </w:pPr>
                  <w:r>
                    <w:rPr>
                      <w:color w:val="auto"/>
                      <w:sz w:val="21"/>
                      <w:szCs w:val="21"/>
                      <w:highlight w:val="none"/>
                    </w:rPr>
                    <w:t>符合</w:t>
                  </w:r>
                </w:p>
                <w:p>
                  <w:pPr>
                    <w:spacing w:line="240" w:lineRule="auto"/>
                    <w:ind w:firstLine="0" w:firstLineChars="0"/>
                    <w:rPr>
                      <w:color w:val="auto"/>
                      <w:sz w:val="21"/>
                      <w:szCs w:val="21"/>
                      <w:highlight w:val="none"/>
                    </w:rPr>
                  </w:pPr>
                  <w:r>
                    <w:rPr>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 w:type="dxa"/>
                  <w:vAlign w:val="center"/>
                </w:tcPr>
                <w:p>
                  <w:pPr>
                    <w:spacing w:line="240" w:lineRule="auto"/>
                    <w:ind w:firstLine="0" w:firstLineChars="0"/>
                    <w:jc w:val="center"/>
                    <w:rPr>
                      <w:color w:val="auto"/>
                      <w:sz w:val="21"/>
                      <w:szCs w:val="21"/>
                      <w:highlight w:val="none"/>
                    </w:rPr>
                  </w:pPr>
                  <w:r>
                    <w:rPr>
                      <w:color w:val="auto"/>
                      <w:sz w:val="21"/>
                      <w:szCs w:val="21"/>
                      <w:highlight w:val="none"/>
                    </w:rPr>
                    <w:t>3</w:t>
                  </w:r>
                </w:p>
              </w:tc>
              <w:tc>
                <w:tcPr>
                  <w:tcW w:w="4136" w:type="dxa"/>
                  <w:vAlign w:val="center"/>
                </w:tcPr>
                <w:p>
                  <w:pPr>
                    <w:spacing w:line="240" w:lineRule="auto"/>
                    <w:ind w:firstLine="0" w:firstLineChars="0"/>
                    <w:rPr>
                      <w:color w:val="auto"/>
                      <w:sz w:val="21"/>
                      <w:szCs w:val="21"/>
                      <w:highlight w:val="none"/>
                    </w:rPr>
                  </w:pPr>
                  <w:r>
                    <w:rPr>
                      <w:color w:val="auto"/>
                      <w:sz w:val="21"/>
                      <w:szCs w:val="21"/>
                      <w:highlight w:val="none"/>
                    </w:rPr>
                    <w:t>在太湖流域新设企业应当符合国家规定的清洁生产要求，现有的企业尚未达到清洁生产要求的，应当按照清洁生产规划要求进行技术改造，两省一市人民政府应当加强监督检查。</w:t>
                  </w:r>
                </w:p>
              </w:tc>
              <w:tc>
                <w:tcPr>
                  <w:tcW w:w="2561" w:type="dxa"/>
                  <w:vAlign w:val="center"/>
                </w:tcPr>
                <w:p>
                  <w:pPr>
                    <w:spacing w:line="240" w:lineRule="auto"/>
                    <w:ind w:firstLine="0" w:firstLineChars="0"/>
                    <w:rPr>
                      <w:color w:val="auto"/>
                      <w:sz w:val="21"/>
                      <w:szCs w:val="21"/>
                      <w:highlight w:val="none"/>
                    </w:rPr>
                  </w:pPr>
                  <w:r>
                    <w:rPr>
                      <w:color w:val="auto"/>
                      <w:sz w:val="21"/>
                      <w:szCs w:val="21"/>
                      <w:highlight w:val="none"/>
                    </w:rPr>
                    <w:t>项目</w:t>
                  </w:r>
                  <w:r>
                    <w:rPr>
                      <w:rFonts w:hint="eastAsia"/>
                      <w:color w:val="auto"/>
                      <w:sz w:val="21"/>
                      <w:szCs w:val="21"/>
                      <w:highlight w:val="none"/>
                    </w:rPr>
                    <w:t>能够达到</w:t>
                  </w:r>
                  <w:r>
                    <w:rPr>
                      <w:color w:val="auto"/>
                      <w:sz w:val="21"/>
                      <w:szCs w:val="21"/>
                      <w:highlight w:val="none"/>
                    </w:rPr>
                    <w:t>国家规定的清洁生产要求。</w:t>
                  </w:r>
                </w:p>
              </w:tc>
              <w:tc>
                <w:tcPr>
                  <w:tcW w:w="815" w:type="dxa"/>
                  <w:vAlign w:val="center"/>
                </w:tcPr>
                <w:p>
                  <w:pPr>
                    <w:spacing w:line="240" w:lineRule="auto"/>
                    <w:ind w:firstLine="0" w:firstLineChars="0"/>
                    <w:rPr>
                      <w:color w:val="auto"/>
                      <w:sz w:val="21"/>
                      <w:szCs w:val="21"/>
                      <w:highlight w:val="none"/>
                    </w:rPr>
                  </w:pPr>
                  <w:r>
                    <w:rPr>
                      <w:color w:val="auto"/>
                      <w:sz w:val="21"/>
                      <w:szCs w:val="21"/>
                      <w:highlight w:val="none"/>
                    </w:rPr>
                    <w:t>符合</w:t>
                  </w:r>
                </w:p>
                <w:p>
                  <w:pPr>
                    <w:spacing w:line="240" w:lineRule="auto"/>
                    <w:ind w:firstLine="0" w:firstLineChars="0"/>
                    <w:rPr>
                      <w:color w:val="auto"/>
                      <w:sz w:val="21"/>
                      <w:szCs w:val="21"/>
                      <w:highlight w:val="none"/>
                    </w:rPr>
                  </w:pPr>
                  <w:r>
                    <w:rPr>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25" w:type="dxa"/>
                  <w:vAlign w:val="center"/>
                </w:tcPr>
                <w:p>
                  <w:pPr>
                    <w:spacing w:line="240" w:lineRule="auto"/>
                    <w:ind w:firstLine="0" w:firstLineChars="0"/>
                    <w:jc w:val="center"/>
                    <w:rPr>
                      <w:color w:val="auto"/>
                      <w:sz w:val="21"/>
                      <w:szCs w:val="21"/>
                      <w:highlight w:val="none"/>
                    </w:rPr>
                  </w:pPr>
                  <w:r>
                    <w:rPr>
                      <w:color w:val="auto"/>
                      <w:sz w:val="21"/>
                      <w:szCs w:val="21"/>
                      <w:highlight w:val="none"/>
                    </w:rPr>
                    <w:t>4</w:t>
                  </w:r>
                </w:p>
              </w:tc>
              <w:tc>
                <w:tcPr>
                  <w:tcW w:w="4136" w:type="dxa"/>
                  <w:vAlign w:val="center"/>
                </w:tcPr>
                <w:p>
                  <w:pPr>
                    <w:spacing w:line="240" w:lineRule="auto"/>
                    <w:ind w:firstLine="0" w:firstLineChars="0"/>
                    <w:rPr>
                      <w:color w:val="auto"/>
                      <w:sz w:val="21"/>
                      <w:szCs w:val="21"/>
                      <w:highlight w:val="none"/>
                    </w:rPr>
                  </w:pPr>
                  <w:r>
                    <w:rPr>
                      <w:color w:val="auto"/>
                      <w:sz w:val="21"/>
                      <w:szCs w:val="21"/>
                      <w:highlight w:val="none"/>
                    </w:rPr>
                    <w:t>第二十九条 新孟河、望虞河以外的其他主要入太湖河道，自河口1万米上溯至5万米河道岸线内及其岸线两侧各1000米范围内，禁止下列行为：</w:t>
                  </w:r>
                </w:p>
                <w:p>
                  <w:pPr>
                    <w:spacing w:line="240" w:lineRule="auto"/>
                    <w:ind w:firstLine="0" w:firstLineChars="0"/>
                    <w:rPr>
                      <w:color w:val="auto"/>
                      <w:sz w:val="21"/>
                      <w:szCs w:val="21"/>
                      <w:highlight w:val="none"/>
                    </w:rPr>
                  </w:pPr>
                  <w:r>
                    <w:rPr>
                      <w:color w:val="auto"/>
                      <w:sz w:val="21"/>
                      <w:szCs w:val="21"/>
                      <w:highlight w:val="none"/>
                    </w:rPr>
                    <w:t>（一）新建、扩建化工、医药生产项目；</w:t>
                  </w:r>
                </w:p>
                <w:p>
                  <w:pPr>
                    <w:spacing w:line="240" w:lineRule="auto"/>
                    <w:ind w:firstLine="0" w:firstLineChars="0"/>
                    <w:rPr>
                      <w:color w:val="auto"/>
                      <w:sz w:val="21"/>
                      <w:szCs w:val="21"/>
                      <w:highlight w:val="none"/>
                    </w:rPr>
                  </w:pPr>
                  <w:r>
                    <w:rPr>
                      <w:color w:val="auto"/>
                      <w:sz w:val="21"/>
                      <w:szCs w:val="21"/>
                      <w:highlight w:val="none"/>
                    </w:rPr>
                    <w:t>（二）新建、扩建污水集中处理设施排污口以外的排污口；</w:t>
                  </w:r>
                </w:p>
                <w:p>
                  <w:pPr>
                    <w:spacing w:line="240" w:lineRule="auto"/>
                    <w:ind w:firstLine="0" w:firstLineChars="0"/>
                    <w:rPr>
                      <w:color w:val="auto"/>
                      <w:sz w:val="21"/>
                      <w:szCs w:val="21"/>
                      <w:highlight w:val="none"/>
                    </w:rPr>
                  </w:pPr>
                  <w:r>
                    <w:rPr>
                      <w:color w:val="auto"/>
                      <w:sz w:val="21"/>
                      <w:szCs w:val="21"/>
                      <w:highlight w:val="none"/>
                    </w:rPr>
                    <w:t>（三）扩大水产养殖规模。</w:t>
                  </w:r>
                </w:p>
              </w:tc>
              <w:tc>
                <w:tcPr>
                  <w:tcW w:w="2561" w:type="dxa"/>
                  <w:vAlign w:val="center"/>
                </w:tcPr>
                <w:p>
                  <w:pPr>
                    <w:spacing w:line="240" w:lineRule="auto"/>
                    <w:ind w:firstLine="0" w:firstLineChars="0"/>
                    <w:rPr>
                      <w:color w:val="auto"/>
                      <w:sz w:val="21"/>
                      <w:szCs w:val="21"/>
                      <w:highlight w:val="none"/>
                    </w:rPr>
                  </w:pPr>
                  <w:r>
                    <w:rPr>
                      <w:color w:val="auto"/>
                      <w:sz w:val="21"/>
                      <w:szCs w:val="21"/>
                      <w:highlight w:val="none"/>
                    </w:rPr>
                    <w:t>项目不在主要入太湖河道1000米范围内，不属于条例划定的禁建范围。</w:t>
                  </w:r>
                </w:p>
              </w:tc>
              <w:tc>
                <w:tcPr>
                  <w:tcW w:w="815" w:type="dxa"/>
                  <w:vAlign w:val="center"/>
                </w:tcPr>
                <w:p>
                  <w:pPr>
                    <w:spacing w:line="240" w:lineRule="auto"/>
                    <w:ind w:firstLine="0" w:firstLineChars="0"/>
                    <w:rPr>
                      <w:color w:val="auto"/>
                      <w:sz w:val="21"/>
                      <w:szCs w:val="21"/>
                      <w:highlight w:val="none"/>
                    </w:rPr>
                  </w:pPr>
                  <w:r>
                    <w:rPr>
                      <w:color w:val="auto"/>
                      <w:sz w:val="21"/>
                      <w:szCs w:val="21"/>
                      <w:highlight w:val="none"/>
                    </w:rPr>
                    <w:t>符合</w:t>
                  </w:r>
                </w:p>
                <w:p>
                  <w:pPr>
                    <w:spacing w:line="240" w:lineRule="auto"/>
                    <w:ind w:firstLine="0" w:firstLineChars="0"/>
                    <w:rPr>
                      <w:color w:val="auto"/>
                      <w:sz w:val="21"/>
                      <w:szCs w:val="21"/>
                      <w:highlight w:val="none"/>
                    </w:rPr>
                  </w:pPr>
                  <w:r>
                    <w:rPr>
                      <w:color w:val="auto"/>
                      <w:sz w:val="21"/>
                      <w:szCs w:val="21"/>
                      <w:highlight w:val="none"/>
                    </w:rPr>
                    <w:t>要求</w:t>
                  </w:r>
                </w:p>
              </w:tc>
            </w:tr>
          </w:tbl>
          <w:p>
            <w:pPr>
              <w:widowControl/>
              <w:spacing w:line="500" w:lineRule="exact"/>
              <w:ind w:firstLine="480"/>
              <w:rPr>
                <w:color w:val="auto"/>
                <w:szCs w:val="24"/>
                <w:highlight w:val="none"/>
              </w:rPr>
            </w:pPr>
            <w:r>
              <w:rPr>
                <w:color w:val="auto"/>
                <w:szCs w:val="24"/>
                <w:highlight w:val="none"/>
              </w:rPr>
              <w:t>综上所述，</w:t>
            </w:r>
            <w:r>
              <w:rPr>
                <w:rFonts w:hint="eastAsia"/>
                <w:color w:val="auto"/>
                <w:szCs w:val="24"/>
                <w:highlight w:val="none"/>
              </w:rPr>
              <w:t>项目</w:t>
            </w:r>
            <w:r>
              <w:rPr>
                <w:color w:val="auto"/>
                <w:szCs w:val="24"/>
                <w:highlight w:val="none"/>
              </w:rPr>
              <w:t>的建设符合《太湖流域管理条例》要求。</w:t>
            </w:r>
          </w:p>
          <w:p>
            <w:pPr>
              <w:widowControl/>
              <w:spacing w:line="500" w:lineRule="exact"/>
              <w:ind w:firstLine="0" w:firstLineChars="0"/>
              <w:rPr>
                <w:b/>
                <w:snapToGrid w:val="0"/>
                <w:color w:val="auto"/>
                <w:szCs w:val="24"/>
                <w:highlight w:val="none"/>
              </w:rPr>
            </w:pPr>
            <w:r>
              <w:rPr>
                <w:rFonts w:hint="eastAsia"/>
                <w:b/>
                <w:bCs/>
                <w:color w:val="auto"/>
                <w:szCs w:val="24"/>
                <w:highlight w:val="none"/>
              </w:rPr>
              <w:t>1.6</w:t>
            </w:r>
            <w:r>
              <w:rPr>
                <w:b/>
                <w:snapToGrid w:val="0"/>
                <w:color w:val="auto"/>
                <w:szCs w:val="24"/>
                <w:highlight w:val="none"/>
              </w:rPr>
              <w:t>《&lt;长江经济带发展负面清单指南（试行）&gt;浙江省实施细则》</w:t>
            </w:r>
          </w:p>
          <w:p>
            <w:pPr>
              <w:spacing w:line="460" w:lineRule="exact"/>
              <w:ind w:firstLine="0" w:firstLineChars="0"/>
              <w:jc w:val="center"/>
              <w:rPr>
                <w:color w:val="auto"/>
                <w:sz w:val="21"/>
                <w:szCs w:val="21"/>
                <w:highlight w:val="none"/>
              </w:rPr>
            </w:pPr>
            <w:r>
              <w:rPr>
                <w:rFonts w:hint="eastAsia"/>
                <w:b/>
                <w:snapToGrid w:val="0"/>
                <w:color w:val="auto"/>
                <w:sz w:val="21"/>
                <w:szCs w:val="21"/>
                <w:highlight w:val="none"/>
              </w:rPr>
              <w:t xml:space="preserve">表1-5 </w:t>
            </w:r>
            <w:r>
              <w:rPr>
                <w:b/>
                <w:snapToGrid w:val="0"/>
                <w:color w:val="auto"/>
                <w:sz w:val="21"/>
                <w:szCs w:val="21"/>
                <w:highlight w:val="none"/>
              </w:rPr>
              <w:t>《&lt;长江经济带发展负面清单指南（试行）&gt;浙江省实施细则》</w:t>
            </w:r>
            <w:r>
              <w:rPr>
                <w:rFonts w:hint="eastAsia"/>
                <w:b/>
                <w:snapToGrid w:val="0"/>
                <w:color w:val="auto"/>
                <w:sz w:val="21"/>
                <w:szCs w:val="21"/>
                <w:highlight w:val="none"/>
              </w:rPr>
              <w:t>符合性分析表</w:t>
            </w:r>
          </w:p>
          <w:tbl>
            <w:tblPr>
              <w:tblStyle w:val="31"/>
              <w:tblW w:w="793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07"/>
              <w:gridCol w:w="4369"/>
              <w:gridCol w:w="2302"/>
              <w:gridCol w:w="7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b/>
                      <w:color w:val="auto"/>
                      <w:sz w:val="21"/>
                      <w:szCs w:val="21"/>
                      <w:highlight w:val="none"/>
                    </w:rPr>
                  </w:pPr>
                  <w:r>
                    <w:rPr>
                      <w:b/>
                      <w:color w:val="auto"/>
                      <w:kern w:val="0"/>
                      <w:sz w:val="21"/>
                      <w:szCs w:val="21"/>
                      <w:highlight w:val="none"/>
                    </w:rPr>
                    <w:t>序号</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b/>
                      <w:color w:val="auto"/>
                      <w:sz w:val="21"/>
                      <w:szCs w:val="21"/>
                      <w:highlight w:val="none"/>
                    </w:rPr>
                  </w:pPr>
                  <w:r>
                    <w:rPr>
                      <w:b/>
                      <w:color w:val="auto"/>
                      <w:kern w:val="0"/>
                      <w:sz w:val="21"/>
                      <w:szCs w:val="21"/>
                      <w:highlight w:val="none"/>
                    </w:rPr>
                    <w:t>细则要求</w:t>
                  </w:r>
                </w:p>
              </w:tc>
              <w:tc>
                <w:tcPr>
                  <w:tcW w:w="21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项目情况</w:t>
                  </w:r>
                </w:p>
              </w:tc>
              <w:tc>
                <w:tcPr>
                  <w:tcW w:w="70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b/>
                      <w:bCs/>
                      <w:color w:val="auto"/>
                      <w:sz w:val="21"/>
                      <w:szCs w:val="21"/>
                      <w:highlight w:val="none"/>
                    </w:rPr>
                  </w:pPr>
                  <w:r>
                    <w:rPr>
                      <w:b/>
                      <w:bCs/>
                      <w:color w:val="auto"/>
                      <w:sz w:val="21"/>
                      <w:szCs w:val="21"/>
                      <w:highlight w:val="none"/>
                    </w:rPr>
                    <w:t>是否</w:t>
                  </w:r>
                </w:p>
                <w:p>
                  <w:pPr>
                    <w:spacing w:line="240" w:lineRule="auto"/>
                    <w:ind w:firstLine="0" w:firstLineChars="0"/>
                    <w:rPr>
                      <w:b/>
                      <w:bCs/>
                      <w:color w:val="auto"/>
                      <w:sz w:val="21"/>
                      <w:szCs w:val="21"/>
                      <w:highlight w:val="none"/>
                    </w:rPr>
                  </w:pPr>
                  <w:r>
                    <w:rPr>
                      <w:b/>
                      <w:bCs/>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1</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港口码头项目建设必须严格遵守《中华人民共和国港口法》、交通运输部《港口规划管理规定》、《港口工程建设管理规定》以及《浙江省港口管理条例》的规定。</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不涉及港口、码头建设内容。</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2</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禁止建设不符合《全国沿海港口布局规划》、《全国内河航道与港口布局规划》、《浙江省沿海港口布局规划》、《浙江省内河航运发展规划》以及项目所在地港口总体规划的港口码头项目。</w:t>
                  </w:r>
                </w:p>
              </w:tc>
              <w:tc>
                <w:tcPr>
                  <w:tcW w:w="213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不涉及港口、码头建设内容。</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3</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在自然保护区核心区、缓冲区的岸线和河段范围内投资建设旅游和生产经营项目。禁止在风景名胜区核心景区的岸线和河段范围内投资建设与风景名胜资源保护无关的项目。禁止在森林公园的岸线和河段范围内毁林开垦和毁林采石、采砂、采土以及其他毁林行为。禁止在地质公园的岸线和河段范围内以及可能对地质公园造成影响的周边地区采石、取土、开矿、放牧、砍伐以及其他对保护对象有损害的活动。禁止在</w:t>
                  </w:r>
                  <w:r>
                    <w:rPr>
                      <w:color w:val="auto"/>
                      <w:sz w:val="21"/>
                      <w:szCs w:val="21"/>
                      <w:highlight w:val="none"/>
                    </w:rPr>
                    <w:t>I</w:t>
                  </w:r>
                  <w:r>
                    <w:rPr>
                      <w:color w:val="auto"/>
                      <w:kern w:val="0"/>
                      <w:sz w:val="21"/>
                      <w:szCs w:val="21"/>
                      <w:highlight w:val="none"/>
                    </w:rPr>
                    <w:t>级林地、一级国家级公益林内建设项目。自然保护区核心区、缓冲区、风景名胜区核心景区、森林公园、地质公园等由林业主管部门会同相关管理机构界定。</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位</w:t>
                  </w:r>
                  <w:r>
                    <w:rPr>
                      <w:bCs/>
                      <w:color w:val="auto"/>
                      <w:sz w:val="21"/>
                      <w:szCs w:val="21"/>
                      <w:highlight w:val="none"/>
                    </w:rPr>
                    <w:t>于</w:t>
                  </w:r>
                  <w:r>
                    <w:rPr>
                      <w:rFonts w:hint="eastAsia"/>
                      <w:bCs/>
                      <w:color w:val="auto"/>
                      <w:sz w:val="21"/>
                      <w:szCs w:val="21"/>
                      <w:highlight w:val="none"/>
                    </w:rPr>
                    <w:t>德清县钟管镇三墩工业区</w:t>
                  </w:r>
                  <w:r>
                    <w:rPr>
                      <w:color w:val="auto"/>
                      <w:sz w:val="21"/>
                      <w:szCs w:val="21"/>
                      <w:highlight w:val="none"/>
                    </w:rPr>
                    <w:t>，</w:t>
                  </w:r>
                  <w:r>
                    <w:rPr>
                      <w:color w:val="auto"/>
                      <w:kern w:val="0"/>
                      <w:sz w:val="21"/>
                      <w:szCs w:val="21"/>
                      <w:highlight w:val="none"/>
                    </w:rPr>
                    <w:t>不在自然保护区核心区、缓冲区、风景名胜区核心景区、森林公园、地质公园的岸线和河段范围内，不在可能对地质公园造成影响的周边地区内，也不在</w:t>
                  </w:r>
                  <w:r>
                    <w:rPr>
                      <w:color w:val="auto"/>
                      <w:sz w:val="21"/>
                      <w:szCs w:val="21"/>
                      <w:highlight w:val="none"/>
                    </w:rPr>
                    <w:t>I</w:t>
                  </w:r>
                  <w:r>
                    <w:rPr>
                      <w:color w:val="auto"/>
                      <w:kern w:val="0"/>
                      <w:sz w:val="21"/>
                      <w:szCs w:val="21"/>
                      <w:highlight w:val="none"/>
                    </w:rPr>
                    <w:t>级林地、一级国家级公益林内。</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4</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在海洋特别保护区内：禁止擅自改变海岸、海底地形地貌及其他自然生态条件，严控炸岛、炸礁、采砂、围填海、采伐林木等改变海岸、海底地形地貌或严重影响海洋生态环境的开发利用行为；重点保护区内禁止实施与保护无关的工程建设活动，预留区内禁止实施改变自然生态条件的生产活动和任何形式的工程建设活动；海洋公园内禁止建设宾馆、招待所、疗养院等工程设施，禁止开设与海洋公园保护目标不一致的参观、旅游项目。</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位</w:t>
                  </w:r>
                  <w:r>
                    <w:rPr>
                      <w:bCs/>
                      <w:color w:val="auto"/>
                      <w:sz w:val="21"/>
                      <w:szCs w:val="21"/>
                      <w:highlight w:val="none"/>
                    </w:rPr>
                    <w:t>于</w:t>
                  </w:r>
                  <w:r>
                    <w:rPr>
                      <w:rFonts w:hint="eastAsia"/>
                      <w:bCs/>
                      <w:color w:val="auto"/>
                      <w:sz w:val="21"/>
                      <w:szCs w:val="21"/>
                      <w:highlight w:val="none"/>
                    </w:rPr>
                    <w:t>德清县钟管镇三墩工业区</w:t>
                  </w:r>
                  <w:r>
                    <w:rPr>
                      <w:color w:val="auto"/>
                      <w:sz w:val="21"/>
                      <w:szCs w:val="21"/>
                      <w:highlight w:val="none"/>
                    </w:rPr>
                    <w:t>，</w:t>
                  </w:r>
                  <w:r>
                    <w:rPr>
                      <w:color w:val="auto"/>
                      <w:kern w:val="0"/>
                      <w:sz w:val="21"/>
                      <w:szCs w:val="21"/>
                      <w:highlight w:val="none"/>
                    </w:rPr>
                    <w:t>不在海洋特别保护区内。</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5</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kern w:val="0"/>
                      <w:sz w:val="21"/>
                      <w:szCs w:val="21"/>
                      <w:highlight w:val="none"/>
                    </w:rPr>
                    <w:t>在饮用水水源一级保护区的岸线和河段范围内：禁止新建、改建、扩建与供水设施和保护水源无关的项目；禁止网箱养殖、投饵式养殖、旅游、使用化肥和农药等可能污染饮用水水体的投资建设项目；禁止游泳、垂钓以及其他可能污染水源的活动；禁止停泊与保护水源无关的船舶。</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位</w:t>
                  </w:r>
                  <w:r>
                    <w:rPr>
                      <w:bCs/>
                      <w:color w:val="auto"/>
                      <w:sz w:val="21"/>
                      <w:szCs w:val="21"/>
                      <w:highlight w:val="none"/>
                    </w:rPr>
                    <w:t>于</w:t>
                  </w:r>
                  <w:r>
                    <w:rPr>
                      <w:rFonts w:hint="eastAsia"/>
                      <w:bCs/>
                      <w:color w:val="auto"/>
                      <w:sz w:val="21"/>
                      <w:szCs w:val="21"/>
                      <w:highlight w:val="none"/>
                    </w:rPr>
                    <w:t>德清县钟管镇三墩工业区，</w:t>
                  </w:r>
                  <w:r>
                    <w:rPr>
                      <w:color w:val="auto"/>
                      <w:kern w:val="0"/>
                      <w:sz w:val="21"/>
                      <w:szCs w:val="21"/>
                      <w:highlight w:val="none"/>
                    </w:rPr>
                    <w:t>不在饮用水水源一级保护区的岸线和河段范围内。</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6</w:t>
                  </w:r>
                </w:p>
              </w:tc>
              <w:tc>
                <w:tcPr>
                  <w:tcW w:w="405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color w:val="auto"/>
                      <w:sz w:val="21"/>
                      <w:szCs w:val="21"/>
                      <w:highlight w:val="none"/>
                    </w:rPr>
                    <w:t>在饮用水水源二级保护区的岸线和河段范围内：禁止新建、改建、扩建排放污染物的投资建设项目；禁止网箱养殖、使用高毒、高残留农药等可能污染饮用水水体的投资建设项目；禁止设置排污口，禁止危险货物水上过驳作业；禁止贮存、堆放固体废物和其他污染物，禁止排放船舶洗舱水、压载水等船舶污染物，禁止冲洗船舶甲板；从事旅游活动的，应当按照规定采取措施，防止污染饮用水水体。</w:t>
                  </w:r>
                </w:p>
              </w:tc>
              <w:tc>
                <w:tcPr>
                  <w:tcW w:w="21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位</w:t>
                  </w:r>
                  <w:r>
                    <w:rPr>
                      <w:bCs/>
                      <w:color w:val="auto"/>
                      <w:sz w:val="21"/>
                      <w:szCs w:val="21"/>
                      <w:highlight w:val="none"/>
                    </w:rPr>
                    <w:t>于</w:t>
                  </w:r>
                  <w:r>
                    <w:rPr>
                      <w:rFonts w:hint="eastAsia"/>
                      <w:bCs/>
                      <w:color w:val="auto"/>
                      <w:sz w:val="21"/>
                      <w:szCs w:val="21"/>
                      <w:highlight w:val="none"/>
                    </w:rPr>
                    <w:t>德清县钟管镇三墩工业区，</w:t>
                  </w:r>
                  <w:r>
                    <w:rPr>
                      <w:color w:val="auto"/>
                      <w:kern w:val="0"/>
                      <w:sz w:val="21"/>
                      <w:szCs w:val="21"/>
                      <w:highlight w:val="none"/>
                    </w:rPr>
                    <w:t>不在</w:t>
                  </w:r>
                  <w:r>
                    <w:rPr>
                      <w:color w:val="auto"/>
                      <w:sz w:val="21"/>
                      <w:szCs w:val="21"/>
                      <w:highlight w:val="none"/>
                    </w:rPr>
                    <w:t>饮用水水源二级保护区的岸线和河段范围内。</w:t>
                  </w:r>
                </w:p>
              </w:tc>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7</w:t>
                  </w:r>
                </w:p>
              </w:tc>
              <w:tc>
                <w:tcPr>
                  <w:tcW w:w="4057" w:type="dxa"/>
                  <w:vAlign w:val="center"/>
                </w:tcPr>
                <w:p>
                  <w:pPr>
                    <w:widowControl/>
                    <w:spacing w:line="240" w:lineRule="auto"/>
                    <w:ind w:firstLine="0" w:firstLineChars="0"/>
                    <w:rPr>
                      <w:color w:val="auto"/>
                      <w:sz w:val="21"/>
                      <w:szCs w:val="21"/>
                      <w:highlight w:val="none"/>
                    </w:rPr>
                  </w:pPr>
                  <w:r>
                    <w:rPr>
                      <w:color w:val="auto"/>
                      <w:sz w:val="21"/>
                      <w:szCs w:val="21"/>
                      <w:highlight w:val="none"/>
                    </w:rPr>
                    <w:t>在饮用水水源准保护区的岸线和河段范围内：禁止新建、扩建水上加油站、油库、规模化畜禽养殖场等严重污染水体的建设项目，或者改建增加排污量的建设项目；禁止设置装卸垃圾、粪便、油类和有毒物品的码头；禁止运输剧毒物品、危险废物以及国家规定禁止通过内河运输的其他危险化学品。</w:t>
                  </w:r>
                </w:p>
              </w:tc>
              <w:tc>
                <w:tcPr>
                  <w:tcW w:w="2138" w:type="dxa"/>
                  <w:vAlign w:val="center"/>
                </w:tcPr>
                <w:p>
                  <w:pPr>
                    <w:widowControl/>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位</w:t>
                  </w:r>
                  <w:r>
                    <w:rPr>
                      <w:bCs/>
                      <w:color w:val="auto"/>
                      <w:sz w:val="21"/>
                      <w:szCs w:val="21"/>
                      <w:highlight w:val="none"/>
                    </w:rPr>
                    <w:t>于</w:t>
                  </w:r>
                  <w:r>
                    <w:rPr>
                      <w:rFonts w:hint="eastAsia"/>
                      <w:bCs/>
                      <w:color w:val="auto"/>
                      <w:sz w:val="21"/>
                      <w:szCs w:val="21"/>
                      <w:highlight w:val="none"/>
                    </w:rPr>
                    <w:t>德清县钟管镇三墩工业区</w:t>
                  </w:r>
                  <w:r>
                    <w:rPr>
                      <w:color w:val="auto"/>
                      <w:sz w:val="21"/>
                      <w:szCs w:val="21"/>
                      <w:highlight w:val="none"/>
                    </w:rPr>
                    <w:t>，</w:t>
                  </w:r>
                  <w:r>
                    <w:rPr>
                      <w:color w:val="auto"/>
                      <w:kern w:val="0"/>
                      <w:sz w:val="21"/>
                      <w:szCs w:val="21"/>
                      <w:highlight w:val="none"/>
                    </w:rPr>
                    <w:t>不在</w:t>
                  </w:r>
                  <w:r>
                    <w:rPr>
                      <w:color w:val="auto"/>
                      <w:sz w:val="21"/>
                      <w:szCs w:val="21"/>
                      <w:highlight w:val="none"/>
                    </w:rPr>
                    <w:t>饮用水水源准保护区的岸线和河段范围内。</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8</w:t>
                  </w:r>
                </w:p>
              </w:tc>
              <w:tc>
                <w:tcPr>
                  <w:tcW w:w="4057" w:type="dxa"/>
                  <w:vAlign w:val="center"/>
                </w:tcPr>
                <w:p>
                  <w:pPr>
                    <w:widowControl/>
                    <w:spacing w:line="240" w:lineRule="auto"/>
                    <w:ind w:firstLine="0" w:firstLineChars="0"/>
                    <w:rPr>
                      <w:color w:val="auto"/>
                      <w:sz w:val="21"/>
                      <w:szCs w:val="21"/>
                      <w:highlight w:val="none"/>
                    </w:rPr>
                  </w:pPr>
                  <w:r>
                    <w:rPr>
                      <w:color w:val="auto"/>
                      <w:sz w:val="21"/>
                      <w:szCs w:val="21"/>
                      <w:highlight w:val="none"/>
                    </w:rPr>
                    <w:t>禁止在水产种质资源保护区的岸线和河段范围内新建排污口，以及围垦河道、围湖造田、围海造地或围填海等投资建设项目。因江河治理确需围垦河道的，须论证后经省水利厅审查同意，报省人民政府批准。已经围湖造田的，须按照国家规定的防洪标准进行治理，有计划退田还湖。</w:t>
                  </w:r>
                </w:p>
              </w:tc>
              <w:tc>
                <w:tcPr>
                  <w:tcW w:w="2138" w:type="dxa"/>
                  <w:vAlign w:val="center"/>
                </w:tcPr>
                <w:p>
                  <w:pPr>
                    <w:widowControl/>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位</w:t>
                  </w:r>
                  <w:r>
                    <w:rPr>
                      <w:bCs/>
                      <w:color w:val="auto"/>
                      <w:sz w:val="21"/>
                      <w:szCs w:val="21"/>
                      <w:highlight w:val="none"/>
                    </w:rPr>
                    <w:t>于</w:t>
                  </w:r>
                  <w:r>
                    <w:rPr>
                      <w:rFonts w:hint="eastAsia"/>
                      <w:bCs/>
                      <w:color w:val="auto"/>
                      <w:sz w:val="21"/>
                      <w:szCs w:val="21"/>
                      <w:highlight w:val="none"/>
                    </w:rPr>
                    <w:t>德清县钟管镇三墩工业区</w:t>
                  </w:r>
                  <w:r>
                    <w:rPr>
                      <w:color w:val="auto"/>
                      <w:sz w:val="21"/>
                      <w:szCs w:val="21"/>
                      <w:highlight w:val="none"/>
                    </w:rPr>
                    <w:t>，</w:t>
                  </w:r>
                  <w:r>
                    <w:rPr>
                      <w:color w:val="auto"/>
                      <w:kern w:val="0"/>
                      <w:sz w:val="21"/>
                      <w:szCs w:val="21"/>
                      <w:highlight w:val="none"/>
                    </w:rPr>
                    <w:t>不在</w:t>
                  </w:r>
                  <w:r>
                    <w:rPr>
                      <w:color w:val="auto"/>
                      <w:sz w:val="21"/>
                      <w:szCs w:val="21"/>
                      <w:highlight w:val="none"/>
                    </w:rPr>
                    <w:t>水产种质资源保护区的岸线和河段范围内，全厂不新建排污口，不涉及围垦河道、围湖造田、围海造地或围填海等投资建设内容。</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9</w:t>
                  </w:r>
                </w:p>
              </w:tc>
              <w:tc>
                <w:tcPr>
                  <w:tcW w:w="4057" w:type="dxa"/>
                  <w:vAlign w:val="center"/>
                </w:tcPr>
                <w:p>
                  <w:pPr>
                    <w:widowControl/>
                    <w:spacing w:line="240" w:lineRule="auto"/>
                    <w:ind w:firstLine="0" w:firstLineChars="0"/>
                    <w:rPr>
                      <w:color w:val="auto"/>
                      <w:sz w:val="21"/>
                      <w:szCs w:val="21"/>
                      <w:highlight w:val="none"/>
                    </w:rPr>
                  </w:pPr>
                  <w:r>
                    <w:rPr>
                      <w:color w:val="auto"/>
                      <w:sz w:val="21"/>
                      <w:szCs w:val="21"/>
                      <w:highlight w:val="none"/>
                    </w:rPr>
                    <w:t>在国家湿地公园的岸线和河段范围内：禁止开（围）垦、填埋或者排干湿地；禁止截断湿地水源；禁止挖沙、采矿；禁止倾倒有毒有害物质、废弃物、垃圾；禁止从事房地产、度假村、高尔夫球场、风力发电、光伏发电等任何不符合主体功能定位的建设项目和开发活动；禁止破坏野生动物栖息地和迁徙通道、鱼类洄游通道，禁止滥采滥捕野生动植物；禁止引入外来物种；禁止擅自放牧、捕捞、取土、取水、排污、放生；禁止其他破坏湿地及其生态功能的活动。</w:t>
                  </w:r>
                </w:p>
              </w:tc>
              <w:tc>
                <w:tcPr>
                  <w:tcW w:w="2138" w:type="dxa"/>
                  <w:vAlign w:val="center"/>
                </w:tcPr>
                <w:p>
                  <w:pPr>
                    <w:widowControl/>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位</w:t>
                  </w:r>
                  <w:r>
                    <w:rPr>
                      <w:bCs/>
                      <w:color w:val="auto"/>
                      <w:sz w:val="21"/>
                      <w:szCs w:val="21"/>
                      <w:highlight w:val="none"/>
                    </w:rPr>
                    <w:t>于</w:t>
                  </w:r>
                  <w:r>
                    <w:rPr>
                      <w:rFonts w:hint="eastAsia"/>
                      <w:color w:val="auto"/>
                      <w:sz w:val="21"/>
                      <w:szCs w:val="21"/>
                      <w:highlight w:val="none"/>
                    </w:rPr>
                    <w:t>德清县钟管镇三墩工业区</w:t>
                  </w:r>
                  <w:r>
                    <w:rPr>
                      <w:rFonts w:hint="eastAsia"/>
                      <w:bCs/>
                      <w:color w:val="auto"/>
                      <w:sz w:val="21"/>
                      <w:szCs w:val="21"/>
                      <w:highlight w:val="none"/>
                    </w:rPr>
                    <w:t>，</w:t>
                  </w:r>
                  <w:r>
                    <w:rPr>
                      <w:color w:val="auto"/>
                      <w:kern w:val="0"/>
                      <w:sz w:val="21"/>
                      <w:szCs w:val="21"/>
                      <w:highlight w:val="none"/>
                    </w:rPr>
                    <w:t>不在</w:t>
                  </w:r>
                  <w:r>
                    <w:rPr>
                      <w:color w:val="auto"/>
                      <w:sz w:val="21"/>
                      <w:szCs w:val="21"/>
                      <w:highlight w:val="none"/>
                    </w:rPr>
                    <w:t>国家湿地公园的岸线和河段范围内。</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10</w:t>
                  </w:r>
                </w:p>
              </w:tc>
              <w:tc>
                <w:tcPr>
                  <w:tcW w:w="4057" w:type="dxa"/>
                  <w:vAlign w:val="center"/>
                </w:tcPr>
                <w:p>
                  <w:pPr>
                    <w:widowControl/>
                    <w:spacing w:line="240" w:lineRule="auto"/>
                    <w:ind w:firstLine="0" w:firstLineChars="0"/>
                    <w:rPr>
                      <w:color w:val="auto"/>
                      <w:sz w:val="21"/>
                      <w:szCs w:val="21"/>
                      <w:highlight w:val="none"/>
                    </w:rPr>
                  </w:pPr>
                  <w:r>
                    <w:rPr>
                      <w:color w:val="auto"/>
                      <w:sz w:val="21"/>
                      <w:szCs w:val="21"/>
                      <w:highlight w:val="none"/>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p>
              </w:tc>
              <w:tc>
                <w:tcPr>
                  <w:tcW w:w="2138" w:type="dxa"/>
                  <w:vAlign w:val="center"/>
                </w:tcPr>
                <w:p>
                  <w:pPr>
                    <w:widowControl/>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位</w:t>
                  </w:r>
                  <w:r>
                    <w:rPr>
                      <w:bCs/>
                      <w:color w:val="auto"/>
                      <w:sz w:val="21"/>
                      <w:szCs w:val="21"/>
                      <w:highlight w:val="none"/>
                    </w:rPr>
                    <w:t>于</w:t>
                  </w:r>
                  <w:r>
                    <w:rPr>
                      <w:rFonts w:hint="eastAsia"/>
                      <w:color w:val="auto"/>
                      <w:sz w:val="21"/>
                      <w:szCs w:val="21"/>
                      <w:highlight w:val="none"/>
                    </w:rPr>
                    <w:t>德清县钟管镇三墩工业区，</w:t>
                  </w:r>
                  <w:r>
                    <w:rPr>
                      <w:color w:val="auto"/>
                      <w:kern w:val="0"/>
                      <w:sz w:val="21"/>
                      <w:szCs w:val="21"/>
                      <w:highlight w:val="none"/>
                    </w:rPr>
                    <w:t>不在</w:t>
                  </w:r>
                  <w:r>
                    <w:rPr>
                      <w:color w:val="auto"/>
                      <w:sz w:val="21"/>
                      <w:szCs w:val="21"/>
                      <w:highlight w:val="none"/>
                    </w:rPr>
                    <w:t>《长江岸线保护和开发利用总体规划》划定的岸线保护区和岸线保留区内，也不在《全国重要江河湖泊水功能区划》划定的河段保护区、保留区内。</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11</w:t>
                  </w:r>
                </w:p>
              </w:tc>
              <w:tc>
                <w:tcPr>
                  <w:tcW w:w="4057" w:type="dxa"/>
                  <w:vAlign w:val="center"/>
                </w:tcPr>
                <w:p>
                  <w:pPr>
                    <w:widowControl/>
                    <w:spacing w:line="240" w:lineRule="auto"/>
                    <w:ind w:firstLine="0" w:firstLineChars="0"/>
                    <w:rPr>
                      <w:color w:val="auto"/>
                      <w:sz w:val="21"/>
                      <w:szCs w:val="21"/>
                      <w:highlight w:val="none"/>
                    </w:rPr>
                  </w:pPr>
                  <w:r>
                    <w:rPr>
                      <w:color w:val="auto"/>
                      <w:sz w:val="21"/>
                      <w:szCs w:val="21"/>
                      <w:highlight w:val="none"/>
                    </w:rPr>
                    <w:t>在生态保护红线和永久基本农田范围内，准入条件采用正面清单管理，禁止投资建设</w:t>
                  </w:r>
                  <w:r>
                    <w:rPr>
                      <w:color w:val="auto"/>
                      <w:kern w:val="0"/>
                      <w:sz w:val="21"/>
                      <w:szCs w:val="21"/>
                      <w:highlight w:val="none"/>
                    </w:rPr>
                    <w:t>除国家重大战略资源勘查项目、生态保护修复和环境治理项目、重大基础设施项目、军事国防项目以及农牧民基本生产生活等必要的民生项目以外的项目，禁止不符合主导功能定位、对生态系统功能有扰动或破坏的各类开发活动，禁止擅自建设占用和任意改变用途。</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项目位</w:t>
                  </w:r>
                  <w:r>
                    <w:rPr>
                      <w:bCs/>
                      <w:color w:val="auto"/>
                      <w:sz w:val="21"/>
                      <w:szCs w:val="21"/>
                      <w:highlight w:val="none"/>
                    </w:rPr>
                    <w:t>于</w:t>
                  </w:r>
                  <w:r>
                    <w:rPr>
                      <w:rFonts w:hint="eastAsia"/>
                      <w:color w:val="auto"/>
                      <w:sz w:val="21"/>
                      <w:szCs w:val="21"/>
                      <w:highlight w:val="none"/>
                    </w:rPr>
                    <w:t>德清县钟管镇三墩工业区</w:t>
                  </w:r>
                  <w:r>
                    <w:rPr>
                      <w:color w:val="auto"/>
                      <w:sz w:val="21"/>
                      <w:szCs w:val="21"/>
                      <w:highlight w:val="none"/>
                    </w:rPr>
                    <w:t>，</w:t>
                  </w:r>
                  <w:r>
                    <w:rPr>
                      <w:color w:val="auto"/>
                      <w:kern w:val="0"/>
                      <w:sz w:val="21"/>
                      <w:szCs w:val="21"/>
                      <w:highlight w:val="none"/>
                    </w:rPr>
                    <w:t>不在</w:t>
                  </w:r>
                  <w:r>
                    <w:rPr>
                      <w:color w:val="auto"/>
                      <w:sz w:val="21"/>
                      <w:szCs w:val="21"/>
                      <w:highlight w:val="none"/>
                    </w:rPr>
                    <w:t>生态保护红线和永久基本农田范围内。</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12</w:t>
                  </w:r>
                </w:p>
              </w:tc>
              <w:tc>
                <w:tcPr>
                  <w:tcW w:w="4057"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禁止新建化工园区。禁止合规园区外新建、扩建钢铁、石化、化工、焦化、建材、有色等高污染项目。</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项目产品为</w:t>
                  </w:r>
                  <w:r>
                    <w:rPr>
                      <w:rFonts w:hint="eastAsia"/>
                      <w:color w:val="auto"/>
                      <w:kern w:val="0"/>
                      <w:sz w:val="21"/>
                      <w:szCs w:val="21"/>
                      <w:highlight w:val="none"/>
                    </w:rPr>
                    <w:t>重组装饰材</w:t>
                  </w:r>
                  <w:r>
                    <w:rPr>
                      <w:color w:val="auto"/>
                      <w:kern w:val="0"/>
                      <w:sz w:val="21"/>
                      <w:szCs w:val="21"/>
                      <w:highlight w:val="none"/>
                    </w:rPr>
                    <w:t>，属于</w:t>
                  </w:r>
                  <w:r>
                    <w:rPr>
                      <w:rFonts w:hint="eastAsia"/>
                      <w:color w:val="auto"/>
                      <w:kern w:val="0"/>
                      <w:sz w:val="21"/>
                      <w:szCs w:val="21"/>
                      <w:highlight w:val="none"/>
                    </w:rPr>
                    <w:t>其他人造板制造</w:t>
                  </w:r>
                  <w:r>
                    <w:rPr>
                      <w:color w:val="auto"/>
                      <w:kern w:val="0"/>
                      <w:sz w:val="21"/>
                      <w:szCs w:val="21"/>
                      <w:highlight w:val="none"/>
                    </w:rPr>
                    <w:t>，并不属于钢铁、石化、化工、焦化、建材、有色等高污染项目</w:t>
                  </w:r>
                  <w:r>
                    <w:rPr>
                      <w:rFonts w:hint="eastAsia"/>
                      <w:color w:val="auto"/>
                      <w:kern w:val="0"/>
                      <w:sz w:val="21"/>
                      <w:szCs w:val="21"/>
                      <w:highlight w:val="none"/>
                    </w:rPr>
                    <w:t>。</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13</w:t>
                  </w:r>
                </w:p>
              </w:tc>
              <w:tc>
                <w:tcPr>
                  <w:tcW w:w="4057"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禁止新建、扩建不符合国家石化、现代煤化工等产业布局规划的项目。原则上禁止新建露天矿山建设项目。</w:t>
                  </w:r>
                </w:p>
              </w:tc>
              <w:tc>
                <w:tcPr>
                  <w:tcW w:w="2138" w:type="dxa"/>
                  <w:vAlign w:val="center"/>
                </w:tcPr>
                <w:p>
                  <w:pPr>
                    <w:widowControl/>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属于</w:t>
                  </w:r>
                  <w:r>
                    <w:rPr>
                      <w:rFonts w:hint="eastAsia"/>
                      <w:color w:val="auto"/>
                      <w:kern w:val="0"/>
                      <w:sz w:val="21"/>
                      <w:szCs w:val="21"/>
                      <w:highlight w:val="none"/>
                    </w:rPr>
                    <w:t>其他人造板制造</w:t>
                  </w:r>
                  <w:r>
                    <w:rPr>
                      <w:color w:val="auto"/>
                      <w:kern w:val="0"/>
                      <w:sz w:val="21"/>
                      <w:szCs w:val="21"/>
                      <w:highlight w:val="none"/>
                    </w:rPr>
                    <w:t>，不属于石化、现代煤化工以及露天矿山项目。</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14</w:t>
                  </w:r>
                </w:p>
              </w:tc>
              <w:tc>
                <w:tcPr>
                  <w:tcW w:w="4057"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新建、扩建法律法规和相关政策明令禁止的落后产能项目，对列入《国家产业结构调整指导目录（2019年本）》淘汰类中的落后生产工艺装备、落后产品投资项目，列入《外商投资准入特别管理措施（负面清单）（2018年版）》的外商投资项目，一律不得核准、备案。禁止向落后产能项目和严重过剩产能行业项目供应土地。</w:t>
                  </w:r>
                </w:p>
              </w:tc>
              <w:tc>
                <w:tcPr>
                  <w:tcW w:w="2138" w:type="dxa"/>
                  <w:vAlign w:val="center"/>
                </w:tcPr>
                <w:p>
                  <w:pPr>
                    <w:widowControl/>
                    <w:spacing w:line="240" w:lineRule="auto"/>
                    <w:ind w:firstLine="0" w:firstLineChars="0"/>
                    <w:rPr>
                      <w:color w:val="auto"/>
                      <w:sz w:val="21"/>
                      <w:szCs w:val="21"/>
                      <w:highlight w:val="none"/>
                    </w:rPr>
                  </w:pPr>
                  <w:r>
                    <w:rPr>
                      <w:rFonts w:hint="eastAsia"/>
                      <w:color w:val="auto"/>
                      <w:kern w:val="0"/>
                      <w:sz w:val="21"/>
                      <w:szCs w:val="21"/>
                      <w:highlight w:val="none"/>
                    </w:rPr>
                    <w:t>项目</w:t>
                  </w:r>
                  <w:r>
                    <w:rPr>
                      <w:color w:val="auto"/>
                      <w:kern w:val="0"/>
                      <w:sz w:val="21"/>
                      <w:szCs w:val="21"/>
                      <w:highlight w:val="none"/>
                    </w:rPr>
                    <w:t>产品为</w:t>
                  </w:r>
                  <w:r>
                    <w:rPr>
                      <w:rFonts w:hint="eastAsia"/>
                      <w:color w:val="auto"/>
                      <w:kern w:val="0"/>
                      <w:sz w:val="21"/>
                      <w:szCs w:val="21"/>
                      <w:highlight w:val="none"/>
                    </w:rPr>
                    <w:t>重组装饰材</w:t>
                  </w:r>
                  <w:r>
                    <w:rPr>
                      <w:color w:val="auto"/>
                      <w:kern w:val="0"/>
                      <w:sz w:val="21"/>
                      <w:szCs w:val="21"/>
                      <w:highlight w:val="none"/>
                    </w:rPr>
                    <w:t>，属于</w:t>
                  </w:r>
                  <w:r>
                    <w:rPr>
                      <w:rFonts w:hint="eastAsia"/>
                      <w:color w:val="auto"/>
                      <w:kern w:val="0"/>
                      <w:sz w:val="21"/>
                      <w:szCs w:val="21"/>
                      <w:highlight w:val="none"/>
                    </w:rPr>
                    <w:t>其他人造板制造</w:t>
                  </w:r>
                  <w:r>
                    <w:rPr>
                      <w:color w:val="auto"/>
                      <w:kern w:val="0"/>
                      <w:sz w:val="21"/>
                      <w:szCs w:val="21"/>
                      <w:highlight w:val="none"/>
                    </w:rPr>
                    <w:t>，不属于法律法规和相关政策明令禁止的落后产能项目，不属于列入《国家产业结构调整指导目录（2019年本）》淘汰类中的落后生产工艺装备、落后产品投资项目，不属于列入《外商投资准入特别管理措施（负面清单）（20</w:t>
                  </w:r>
                  <w:r>
                    <w:rPr>
                      <w:rFonts w:hint="eastAsia"/>
                      <w:color w:val="auto"/>
                      <w:kern w:val="0"/>
                      <w:sz w:val="21"/>
                      <w:szCs w:val="21"/>
                      <w:highlight w:val="none"/>
                    </w:rPr>
                    <w:t>20</w:t>
                  </w:r>
                  <w:r>
                    <w:rPr>
                      <w:color w:val="auto"/>
                      <w:kern w:val="0"/>
                      <w:sz w:val="21"/>
                      <w:szCs w:val="21"/>
                      <w:highlight w:val="none"/>
                    </w:rPr>
                    <w:t>年版）》的外商投资项目，不属于严重过剩产能行业项目。</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15</w:t>
                  </w:r>
                </w:p>
              </w:tc>
              <w:tc>
                <w:tcPr>
                  <w:tcW w:w="4057"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禁止核准、备案严重过剩产能行业新增产能项目，部门、机构禁止办理相关的土地（海域）供应、能评、环评审批和新增授信支持等业务。</w:t>
                  </w:r>
                </w:p>
              </w:tc>
              <w:tc>
                <w:tcPr>
                  <w:tcW w:w="2138" w:type="dxa"/>
                  <w:vAlign w:val="center"/>
                </w:tcPr>
                <w:p>
                  <w:pPr>
                    <w:widowControl/>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不属于</w:t>
                  </w:r>
                  <w:r>
                    <w:rPr>
                      <w:color w:val="auto"/>
                      <w:kern w:val="0"/>
                      <w:sz w:val="21"/>
                      <w:szCs w:val="21"/>
                      <w:highlight w:val="none"/>
                    </w:rPr>
                    <w:t>严重过剩产能行业项目</w:t>
                  </w:r>
                  <w:r>
                    <w:rPr>
                      <w:color w:val="auto"/>
                      <w:sz w:val="21"/>
                      <w:szCs w:val="21"/>
                      <w:highlight w:val="none"/>
                    </w:rPr>
                    <w:t>。</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70"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16</w:t>
                  </w:r>
                </w:p>
              </w:tc>
              <w:tc>
                <w:tcPr>
                  <w:tcW w:w="4057"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禁止备案新建扩大产能的钢铁、焦化、电解铝、铸造、水泥和平板玻璃项目。钢铁、水泥、平板玻璃项目确需新建的，须制定产能置换方案并公告，实施减量或等量置换。</w:t>
                  </w:r>
                </w:p>
              </w:tc>
              <w:tc>
                <w:tcPr>
                  <w:tcW w:w="2138" w:type="dxa"/>
                  <w:vAlign w:val="center"/>
                </w:tcPr>
                <w:p>
                  <w:pPr>
                    <w:widowControl/>
                    <w:spacing w:line="240" w:lineRule="auto"/>
                    <w:ind w:firstLine="0" w:firstLineChars="0"/>
                    <w:rPr>
                      <w:color w:val="auto"/>
                      <w:sz w:val="21"/>
                      <w:szCs w:val="21"/>
                      <w:highlight w:val="none"/>
                    </w:rPr>
                  </w:pPr>
                  <w:r>
                    <w:rPr>
                      <w:color w:val="auto"/>
                      <w:kern w:val="0"/>
                      <w:sz w:val="21"/>
                      <w:szCs w:val="21"/>
                      <w:highlight w:val="none"/>
                    </w:rPr>
                    <w:t>项目产品为</w:t>
                  </w:r>
                  <w:r>
                    <w:rPr>
                      <w:rFonts w:hint="eastAsia"/>
                      <w:color w:val="auto"/>
                      <w:kern w:val="0"/>
                      <w:sz w:val="21"/>
                      <w:szCs w:val="21"/>
                      <w:highlight w:val="none"/>
                    </w:rPr>
                    <w:t>重组装饰材</w:t>
                  </w:r>
                  <w:r>
                    <w:rPr>
                      <w:color w:val="auto"/>
                      <w:kern w:val="0"/>
                      <w:sz w:val="21"/>
                      <w:szCs w:val="21"/>
                      <w:highlight w:val="none"/>
                    </w:rPr>
                    <w:t>，属于</w:t>
                  </w:r>
                  <w:r>
                    <w:rPr>
                      <w:rFonts w:hint="eastAsia"/>
                      <w:color w:val="auto"/>
                      <w:kern w:val="0"/>
                      <w:sz w:val="21"/>
                      <w:szCs w:val="21"/>
                      <w:highlight w:val="none"/>
                    </w:rPr>
                    <w:t>其他人造板制造</w:t>
                  </w:r>
                  <w:r>
                    <w:rPr>
                      <w:color w:val="auto"/>
                      <w:kern w:val="0"/>
                      <w:sz w:val="21"/>
                      <w:szCs w:val="21"/>
                      <w:highlight w:val="none"/>
                    </w:rPr>
                    <w:t>，并不属于钢铁、焦化、电解铝、铸造、水泥和平板玻璃项目。</w:t>
                  </w:r>
                </w:p>
              </w:tc>
              <w:tc>
                <w:tcPr>
                  <w:tcW w:w="705" w:type="dxa"/>
                  <w:vAlign w:val="center"/>
                </w:tcPr>
                <w:p>
                  <w:pPr>
                    <w:widowControl/>
                    <w:spacing w:line="240" w:lineRule="auto"/>
                    <w:ind w:firstLine="0" w:firstLineChars="0"/>
                    <w:jc w:val="center"/>
                    <w:rPr>
                      <w:color w:val="auto"/>
                      <w:sz w:val="21"/>
                      <w:szCs w:val="21"/>
                      <w:highlight w:val="none"/>
                    </w:rPr>
                  </w:pPr>
                  <w:r>
                    <w:rPr>
                      <w:color w:val="auto"/>
                      <w:sz w:val="21"/>
                      <w:szCs w:val="21"/>
                      <w:highlight w:val="none"/>
                    </w:rPr>
                    <w:t>符合</w:t>
                  </w:r>
                </w:p>
              </w:tc>
            </w:tr>
          </w:tbl>
          <w:p>
            <w:pPr>
              <w:spacing w:line="500" w:lineRule="exact"/>
              <w:ind w:firstLine="480"/>
              <w:rPr>
                <w:b/>
                <w:color w:val="auto"/>
                <w:szCs w:val="24"/>
                <w:highlight w:val="none"/>
              </w:rPr>
            </w:pPr>
            <w:r>
              <w:rPr>
                <w:rFonts w:hint="eastAsia"/>
                <w:bCs/>
                <w:color w:val="auto"/>
                <w:szCs w:val="24"/>
                <w:highlight w:val="none"/>
              </w:rPr>
              <w:t>根据表1-5可见，项目</w:t>
            </w:r>
            <w:r>
              <w:rPr>
                <w:bCs/>
                <w:color w:val="auto"/>
                <w:szCs w:val="24"/>
                <w:highlight w:val="none"/>
              </w:rPr>
              <w:t>符合《&lt;长江经济带发展负面清单指南（试行）&gt;浙江省实施细则》</w:t>
            </w:r>
            <w:r>
              <w:rPr>
                <w:rFonts w:hint="eastAsia"/>
                <w:bCs/>
                <w:color w:val="auto"/>
                <w:szCs w:val="24"/>
                <w:highlight w:val="none"/>
              </w:rPr>
              <w:t>。</w:t>
            </w:r>
          </w:p>
          <w:p>
            <w:pPr>
              <w:spacing w:line="500" w:lineRule="exact"/>
              <w:ind w:firstLine="0" w:firstLineChars="0"/>
              <w:rPr>
                <w:b/>
                <w:color w:val="auto"/>
                <w:szCs w:val="24"/>
                <w:highlight w:val="none"/>
              </w:rPr>
            </w:pPr>
            <w:r>
              <w:rPr>
                <w:rFonts w:hint="eastAsia"/>
                <w:b/>
                <w:color w:val="auto"/>
                <w:szCs w:val="24"/>
                <w:highlight w:val="none"/>
              </w:rPr>
              <w:t>1.7</w:t>
            </w:r>
            <w:r>
              <w:rPr>
                <w:b/>
                <w:color w:val="auto"/>
                <w:szCs w:val="24"/>
                <w:highlight w:val="none"/>
              </w:rPr>
              <w:t>《湖州市木业行业废气整治规范》符合性分析</w:t>
            </w:r>
          </w:p>
          <w:p>
            <w:pPr>
              <w:spacing w:line="460" w:lineRule="exact"/>
              <w:ind w:firstLine="422"/>
              <w:jc w:val="center"/>
              <w:rPr>
                <w:b/>
                <w:snapToGrid w:val="0"/>
                <w:color w:val="auto"/>
                <w:kern w:val="0"/>
                <w:sz w:val="21"/>
                <w:szCs w:val="16"/>
                <w:highlight w:val="none"/>
              </w:rPr>
            </w:pPr>
            <w:r>
              <w:rPr>
                <w:b/>
                <w:color w:val="auto"/>
                <w:sz w:val="21"/>
                <w:szCs w:val="16"/>
                <w:highlight w:val="none"/>
              </w:rPr>
              <w:t>表</w:t>
            </w:r>
            <w:r>
              <w:rPr>
                <w:rFonts w:hint="eastAsia"/>
                <w:b/>
                <w:color w:val="auto"/>
                <w:sz w:val="21"/>
                <w:szCs w:val="16"/>
                <w:highlight w:val="none"/>
              </w:rPr>
              <w:t>1-6</w:t>
            </w:r>
            <w:r>
              <w:rPr>
                <w:b/>
                <w:color w:val="auto"/>
                <w:sz w:val="21"/>
                <w:szCs w:val="16"/>
                <w:highlight w:val="none"/>
              </w:rPr>
              <w:t xml:space="preserve">  《湖州市木业行业废气整治规范》符合性分析汇总表</w:t>
            </w:r>
          </w:p>
          <w:tbl>
            <w:tblPr>
              <w:tblStyle w:val="31"/>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703"/>
              <w:gridCol w:w="612"/>
              <w:gridCol w:w="3172"/>
              <w:gridCol w:w="2173"/>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分类</w:t>
                  </w:r>
                </w:p>
              </w:tc>
              <w:tc>
                <w:tcPr>
                  <w:tcW w:w="744"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内容</w:t>
                  </w:r>
                </w:p>
              </w:tc>
              <w:tc>
                <w:tcPr>
                  <w:tcW w:w="645"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3427"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判断依据</w:t>
                  </w:r>
                </w:p>
              </w:tc>
              <w:tc>
                <w:tcPr>
                  <w:tcW w:w="2341"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建设项目情况</w:t>
                  </w:r>
                </w:p>
              </w:tc>
              <w:tc>
                <w:tcPr>
                  <w:tcW w:w="711"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加强源头控制</w:t>
                  </w:r>
                </w:p>
              </w:tc>
              <w:tc>
                <w:tcPr>
                  <w:tcW w:w="744"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采用</w:t>
                  </w:r>
                </w:p>
                <w:p>
                  <w:pPr>
                    <w:spacing w:line="240" w:lineRule="auto"/>
                    <w:ind w:firstLine="0" w:firstLineChars="0"/>
                    <w:jc w:val="center"/>
                    <w:rPr>
                      <w:color w:val="auto"/>
                      <w:sz w:val="21"/>
                      <w:szCs w:val="21"/>
                      <w:highlight w:val="none"/>
                    </w:rPr>
                  </w:pPr>
                  <w:r>
                    <w:rPr>
                      <w:color w:val="auto"/>
                      <w:sz w:val="21"/>
                      <w:szCs w:val="21"/>
                      <w:highlight w:val="none"/>
                    </w:rPr>
                    <w:t>环境</w:t>
                  </w:r>
                </w:p>
                <w:p>
                  <w:pPr>
                    <w:spacing w:line="240" w:lineRule="auto"/>
                    <w:ind w:firstLine="0" w:firstLineChars="0"/>
                    <w:jc w:val="center"/>
                    <w:rPr>
                      <w:color w:val="auto"/>
                      <w:sz w:val="21"/>
                      <w:szCs w:val="21"/>
                      <w:highlight w:val="none"/>
                    </w:rPr>
                  </w:pPr>
                  <w:r>
                    <w:rPr>
                      <w:color w:val="auto"/>
                      <w:sz w:val="21"/>
                      <w:szCs w:val="21"/>
                      <w:highlight w:val="none"/>
                    </w:rPr>
                    <w:t>友好型</w:t>
                  </w:r>
                </w:p>
                <w:p>
                  <w:pPr>
                    <w:spacing w:line="240" w:lineRule="auto"/>
                    <w:ind w:firstLine="0" w:firstLineChars="0"/>
                    <w:jc w:val="center"/>
                    <w:rPr>
                      <w:color w:val="auto"/>
                      <w:sz w:val="21"/>
                      <w:szCs w:val="21"/>
                      <w:highlight w:val="none"/>
                    </w:rPr>
                  </w:pPr>
                  <w:r>
                    <w:rPr>
                      <w:color w:val="auto"/>
                      <w:sz w:val="21"/>
                      <w:szCs w:val="21"/>
                      <w:highlight w:val="none"/>
                    </w:rPr>
                    <w:t>原辅</w:t>
                  </w:r>
                </w:p>
                <w:p>
                  <w:pPr>
                    <w:spacing w:line="240" w:lineRule="auto"/>
                    <w:ind w:firstLine="0" w:firstLineChars="0"/>
                    <w:jc w:val="center"/>
                    <w:rPr>
                      <w:color w:val="auto"/>
                      <w:sz w:val="21"/>
                      <w:szCs w:val="21"/>
                      <w:highlight w:val="none"/>
                    </w:rPr>
                  </w:pPr>
                  <w:r>
                    <w:rPr>
                      <w:color w:val="auto"/>
                      <w:sz w:val="21"/>
                      <w:szCs w:val="21"/>
                      <w:highlight w:val="none"/>
                    </w:rPr>
                    <w:t>材料</w:t>
                  </w: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3427" w:type="dxa"/>
                  <w:vAlign w:val="center"/>
                </w:tcPr>
                <w:p>
                  <w:pPr>
                    <w:widowControl/>
                    <w:snapToGrid w:val="0"/>
                    <w:spacing w:line="240" w:lineRule="auto"/>
                    <w:ind w:firstLine="0" w:firstLineChars="0"/>
                    <w:rPr>
                      <w:color w:val="auto"/>
                      <w:sz w:val="21"/>
                      <w:szCs w:val="21"/>
                      <w:highlight w:val="none"/>
                    </w:rPr>
                  </w:pPr>
                  <w:r>
                    <w:rPr>
                      <w:color w:val="auto"/>
                      <w:sz w:val="21"/>
                      <w:szCs w:val="21"/>
                      <w:highlight w:val="none"/>
                    </w:rPr>
                    <w:t>大力推广使用水性涂料、低挥发的紫外光固化（UV）涂料、无溶剂胶水和水性胶水。水性涂料符合《环境标志产品技术要求水性涂料》（HJ 2537-2014）的要求，水性胶粘剂符合《环境标志产品技术要求胶粘剂》（HJ 2541-2016）的要求。</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项目使用胶粘剂为水性胶粘剂，</w:t>
                  </w:r>
                  <w:r>
                    <w:rPr>
                      <w:color w:val="auto"/>
                      <w:sz w:val="21"/>
                      <w:szCs w:val="21"/>
                      <w:highlight w:val="none"/>
                    </w:rPr>
                    <w:t>符合《环境标志产品技术要求胶粘剂》（HJ 2541-2016）的要求。</w:t>
                  </w:r>
                </w:p>
              </w:tc>
              <w:tc>
                <w:tcPr>
                  <w:tcW w:w="71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2</w:t>
                  </w:r>
                </w:p>
              </w:tc>
              <w:tc>
                <w:tcPr>
                  <w:tcW w:w="3427" w:type="dxa"/>
                  <w:vAlign w:val="center"/>
                </w:tcPr>
                <w:p>
                  <w:pPr>
                    <w:widowControl/>
                    <w:snapToGrid w:val="0"/>
                    <w:spacing w:line="240" w:lineRule="auto"/>
                    <w:ind w:firstLine="0" w:firstLineChars="0"/>
                    <w:rPr>
                      <w:color w:val="auto"/>
                      <w:sz w:val="21"/>
                      <w:szCs w:val="21"/>
                      <w:highlight w:val="none"/>
                    </w:rPr>
                  </w:pPr>
                  <w:r>
                    <w:rPr>
                      <w:color w:val="auto"/>
                      <w:sz w:val="21"/>
                      <w:szCs w:val="21"/>
                      <w:highlight w:val="none"/>
                    </w:rPr>
                    <w:t>实木、实木复合地板制造企业，2019年底前全面使用低挥发的水性、UV涂料（腻子漆除外），不得使用掺杂有机溶剂需进一步烘干的UV涂料。</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不涉及涂料使用。</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w:t>
                  </w:r>
                </w:p>
                <w:p>
                  <w:pPr>
                    <w:spacing w:line="240" w:lineRule="auto"/>
                    <w:ind w:firstLine="0" w:firstLineChars="0"/>
                    <w:jc w:val="center"/>
                    <w:rPr>
                      <w:color w:val="auto"/>
                      <w:sz w:val="21"/>
                      <w:szCs w:val="21"/>
                      <w:highlight w:val="none"/>
                    </w:rPr>
                  </w:pPr>
                  <w:r>
                    <w:rPr>
                      <w:color w:val="auto"/>
                      <w:sz w:val="21"/>
                      <w:szCs w:val="21"/>
                      <w:highlight w:val="none"/>
                    </w:rPr>
                    <w:t>涉</w:t>
                  </w:r>
                </w:p>
                <w:p>
                  <w:pPr>
                    <w:spacing w:line="240" w:lineRule="auto"/>
                    <w:ind w:firstLine="0" w:firstLineChars="0"/>
                    <w:jc w:val="center"/>
                    <w:rPr>
                      <w:color w:val="auto"/>
                      <w:sz w:val="21"/>
                      <w:szCs w:val="21"/>
                      <w:highlight w:val="none"/>
                    </w:rPr>
                  </w:pPr>
                  <w:r>
                    <w:rPr>
                      <w:color w:val="auto"/>
                      <w:sz w:val="21"/>
                      <w:szCs w:val="21"/>
                      <w:highlight w:val="none"/>
                    </w:rPr>
                    <w:t>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3</w:t>
                  </w:r>
                </w:p>
              </w:tc>
              <w:tc>
                <w:tcPr>
                  <w:tcW w:w="3427" w:type="dxa"/>
                  <w:vAlign w:val="center"/>
                </w:tcPr>
                <w:p>
                  <w:pPr>
                    <w:widowControl/>
                    <w:snapToGrid w:val="0"/>
                    <w:spacing w:line="240" w:lineRule="auto"/>
                    <w:ind w:firstLine="0" w:firstLineChars="0"/>
                    <w:rPr>
                      <w:color w:val="auto"/>
                      <w:sz w:val="21"/>
                      <w:szCs w:val="21"/>
                      <w:highlight w:val="none"/>
                    </w:rPr>
                  </w:pPr>
                  <w:r>
                    <w:rPr>
                      <w:color w:val="auto"/>
                      <w:sz w:val="21"/>
                      <w:szCs w:val="21"/>
                      <w:highlight w:val="none"/>
                    </w:rPr>
                    <w:t>木制家具（含木门）制造企业大力推广使用水性、UV等低挥发性涂料，2019年底替代比例不小于80%，其中木门制造UV底漆2019年底替代比例100%。全面使用水性胶粘剂，2019年底替代比例100%。</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行业类别为</w:t>
                  </w:r>
                  <w:r>
                    <w:rPr>
                      <w:rFonts w:hint="eastAsia"/>
                      <w:color w:val="auto"/>
                      <w:sz w:val="21"/>
                      <w:szCs w:val="21"/>
                      <w:highlight w:val="none"/>
                    </w:rPr>
                    <w:t>其他人造板</w:t>
                  </w:r>
                  <w:r>
                    <w:rPr>
                      <w:color w:val="auto"/>
                      <w:sz w:val="21"/>
                      <w:szCs w:val="21"/>
                      <w:highlight w:val="none"/>
                    </w:rPr>
                    <w:t>制造，不属于木制家具（含木门）制造企业。</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4</w:t>
                  </w:r>
                </w:p>
              </w:tc>
              <w:tc>
                <w:tcPr>
                  <w:tcW w:w="3427" w:type="dxa"/>
                  <w:vAlign w:val="center"/>
                </w:tcPr>
                <w:p>
                  <w:pPr>
                    <w:widowControl/>
                    <w:snapToGrid w:val="0"/>
                    <w:spacing w:line="240" w:lineRule="auto"/>
                    <w:ind w:firstLine="0" w:firstLineChars="0"/>
                    <w:rPr>
                      <w:color w:val="auto"/>
                      <w:sz w:val="21"/>
                      <w:szCs w:val="21"/>
                      <w:highlight w:val="none"/>
                    </w:rPr>
                  </w:pPr>
                  <w:r>
                    <w:rPr>
                      <w:color w:val="auto"/>
                      <w:sz w:val="21"/>
                      <w:szCs w:val="21"/>
                      <w:highlight w:val="none"/>
                    </w:rPr>
                    <w:t>含VOCs的涂料、稀释剂、固化剂和胶粘剂等原辅材料必须密闭存放，并应提供正规厂家的供货信息、化学品安全说明书（MSDS）等材料，并建立管理台账。</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使用的粘胶剂均采取密闭存放，也不涉及涂料使用，同时在企业运营过程中将对厂家的供货信息、化学品安全说明书等材料建立管理台账。</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提高</w:t>
                  </w:r>
                </w:p>
                <w:p>
                  <w:pPr>
                    <w:spacing w:line="240" w:lineRule="auto"/>
                    <w:ind w:firstLine="0" w:firstLineChars="0"/>
                    <w:jc w:val="center"/>
                    <w:rPr>
                      <w:color w:val="auto"/>
                      <w:sz w:val="21"/>
                      <w:szCs w:val="21"/>
                      <w:highlight w:val="none"/>
                    </w:rPr>
                  </w:pPr>
                  <w:r>
                    <w:rPr>
                      <w:color w:val="auto"/>
                      <w:sz w:val="21"/>
                      <w:szCs w:val="21"/>
                      <w:highlight w:val="none"/>
                    </w:rPr>
                    <w:t>生产</w:t>
                  </w:r>
                </w:p>
                <w:p>
                  <w:pPr>
                    <w:spacing w:line="240" w:lineRule="auto"/>
                    <w:ind w:firstLine="0" w:firstLineChars="0"/>
                    <w:jc w:val="center"/>
                    <w:rPr>
                      <w:color w:val="auto"/>
                      <w:sz w:val="21"/>
                      <w:szCs w:val="21"/>
                      <w:highlight w:val="none"/>
                    </w:rPr>
                  </w:pPr>
                  <w:r>
                    <w:rPr>
                      <w:color w:val="auto"/>
                      <w:sz w:val="21"/>
                      <w:szCs w:val="21"/>
                      <w:highlight w:val="none"/>
                    </w:rPr>
                    <w:t>工艺</w:t>
                  </w:r>
                </w:p>
                <w:p>
                  <w:pPr>
                    <w:spacing w:line="240" w:lineRule="auto"/>
                    <w:ind w:firstLine="0" w:firstLineChars="0"/>
                    <w:jc w:val="center"/>
                    <w:rPr>
                      <w:color w:val="auto"/>
                      <w:sz w:val="21"/>
                      <w:szCs w:val="21"/>
                      <w:highlight w:val="none"/>
                    </w:rPr>
                  </w:pPr>
                  <w:r>
                    <w:rPr>
                      <w:color w:val="auto"/>
                      <w:sz w:val="21"/>
                      <w:szCs w:val="21"/>
                      <w:highlight w:val="none"/>
                    </w:rPr>
                    <w:t>装备</w:t>
                  </w:r>
                </w:p>
                <w:p>
                  <w:pPr>
                    <w:spacing w:line="240" w:lineRule="auto"/>
                    <w:ind w:firstLine="0" w:firstLineChars="0"/>
                    <w:jc w:val="center"/>
                    <w:rPr>
                      <w:color w:val="auto"/>
                      <w:sz w:val="21"/>
                      <w:szCs w:val="21"/>
                      <w:highlight w:val="none"/>
                    </w:rPr>
                  </w:pPr>
                  <w:r>
                    <w:rPr>
                      <w:color w:val="auto"/>
                      <w:sz w:val="21"/>
                      <w:szCs w:val="21"/>
                      <w:highlight w:val="none"/>
                    </w:rPr>
                    <w:t>水平</w:t>
                  </w: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5</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实木、实木复合地板生产线的在用涂料暂存设施应全密闭，并配备密闭管路和泵供料系统，加料采用隔膜泵送的方式，涂料回流管道伸至暂存槽液面下方，禁止直接滴流溅散。涂料暂存槽需实现在线加热的，应满足安全作业相关规定。</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不涉及涂料使用。</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6</w:t>
                  </w:r>
                </w:p>
              </w:tc>
              <w:tc>
                <w:tcPr>
                  <w:tcW w:w="3427" w:type="dxa"/>
                  <w:vAlign w:val="center"/>
                </w:tcPr>
                <w:p>
                  <w:pPr>
                    <w:widowControl/>
                    <w:snapToGrid w:val="0"/>
                    <w:spacing w:line="240" w:lineRule="auto"/>
                    <w:ind w:firstLine="0" w:firstLineChars="0"/>
                    <w:rPr>
                      <w:color w:val="auto"/>
                      <w:sz w:val="21"/>
                      <w:szCs w:val="21"/>
                      <w:highlight w:val="none"/>
                    </w:rPr>
                  </w:pPr>
                  <w:r>
                    <w:rPr>
                      <w:color w:val="auto"/>
                      <w:sz w:val="21"/>
                      <w:szCs w:val="21"/>
                      <w:highlight w:val="none"/>
                    </w:rPr>
                    <w:t>木质家具（含木门）制造企业的调漆应在密闭间内进行，并控制喷漆房数量，降低废气处理负荷。</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行业类别为</w:t>
                  </w:r>
                  <w:r>
                    <w:rPr>
                      <w:rFonts w:hint="eastAsia"/>
                      <w:color w:val="auto"/>
                      <w:sz w:val="21"/>
                      <w:szCs w:val="21"/>
                      <w:highlight w:val="none"/>
                    </w:rPr>
                    <w:t>其他人造板</w:t>
                  </w:r>
                  <w:r>
                    <w:rPr>
                      <w:color w:val="auto"/>
                      <w:sz w:val="21"/>
                      <w:szCs w:val="21"/>
                      <w:highlight w:val="none"/>
                    </w:rPr>
                    <w:t>制造，不属于木制家具（含木门）制造企业。</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7</w:t>
                  </w:r>
                </w:p>
              </w:tc>
              <w:tc>
                <w:tcPr>
                  <w:tcW w:w="3427" w:type="dxa"/>
                  <w:vAlign w:val="center"/>
                </w:tcPr>
                <w:p>
                  <w:pPr>
                    <w:widowControl/>
                    <w:snapToGrid w:val="0"/>
                    <w:spacing w:line="240" w:lineRule="auto"/>
                    <w:ind w:firstLine="0" w:firstLineChars="0"/>
                    <w:rPr>
                      <w:color w:val="auto"/>
                      <w:sz w:val="21"/>
                      <w:szCs w:val="21"/>
                      <w:highlight w:val="none"/>
                    </w:rPr>
                  </w:pPr>
                  <w:r>
                    <w:rPr>
                      <w:color w:val="auto"/>
                      <w:sz w:val="21"/>
                      <w:szCs w:val="21"/>
                      <w:highlight w:val="none"/>
                    </w:rPr>
                    <w:t>企业应提升生产工艺装备，鼓励采用高效的水帘喷台或在水帘循环水中添加漆雾凝聚剂，从源头大幅削减漆雾产生量；鼓励采用流水线喷涂与干燥方式，大幅削减废气处理风量；在平面板式木质家具制造领域，推广使用自动喷涂或辊涂等先进工艺技术。</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项目选用先进生产工艺设备，且不涉及涂料使用。</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80" w:type="dxa"/>
                  <w:gridSpan w:val="2"/>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加强</w:t>
                  </w:r>
                </w:p>
                <w:p>
                  <w:pPr>
                    <w:spacing w:line="240" w:lineRule="auto"/>
                    <w:ind w:firstLine="0" w:firstLineChars="0"/>
                    <w:jc w:val="center"/>
                    <w:rPr>
                      <w:color w:val="auto"/>
                      <w:sz w:val="21"/>
                      <w:szCs w:val="21"/>
                      <w:highlight w:val="none"/>
                    </w:rPr>
                  </w:pPr>
                  <w:r>
                    <w:rPr>
                      <w:color w:val="auto"/>
                      <w:sz w:val="21"/>
                      <w:szCs w:val="21"/>
                      <w:highlight w:val="none"/>
                    </w:rPr>
                    <w:t>废气</w:t>
                  </w:r>
                </w:p>
                <w:p>
                  <w:pPr>
                    <w:spacing w:line="240" w:lineRule="auto"/>
                    <w:ind w:firstLine="0" w:firstLineChars="0"/>
                    <w:jc w:val="center"/>
                    <w:rPr>
                      <w:color w:val="auto"/>
                      <w:sz w:val="21"/>
                      <w:szCs w:val="21"/>
                      <w:highlight w:val="none"/>
                    </w:rPr>
                  </w:pPr>
                  <w:r>
                    <w:rPr>
                      <w:color w:val="auto"/>
                      <w:sz w:val="21"/>
                      <w:szCs w:val="21"/>
                      <w:highlight w:val="none"/>
                    </w:rPr>
                    <w:t>收集</w:t>
                  </w: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8</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实木、实木复合地板生产线应将辊涂、淋涂、光固化等VOCs产生点建设可活动的密闭包围式集气罩收集废气，集气罩与生产线之间缝隙处的截面风速不小于0.5米/秒，废气收集效率不低于90%。</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项目行业类别为其他人造板制造，不属于实木、实木复合地板的生产</w:t>
                  </w:r>
                  <w:r>
                    <w:rPr>
                      <w:color w:val="auto"/>
                      <w:sz w:val="21"/>
                      <w:szCs w:val="21"/>
                      <w:highlight w:val="none"/>
                    </w:rPr>
                    <w:t>。</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80" w:type="dxa"/>
                  <w:gridSpan w:val="2"/>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9</w:t>
                  </w:r>
                </w:p>
              </w:tc>
              <w:tc>
                <w:tcPr>
                  <w:tcW w:w="3427" w:type="dxa"/>
                  <w:vAlign w:val="center"/>
                </w:tcPr>
                <w:p>
                  <w:pPr>
                    <w:autoSpaceDE w:val="0"/>
                    <w:autoSpaceDN w:val="0"/>
                    <w:adjustRightInd w:val="0"/>
                    <w:spacing w:line="240" w:lineRule="auto"/>
                    <w:ind w:firstLine="0" w:firstLineChars="0"/>
                    <w:rPr>
                      <w:color w:val="auto"/>
                      <w:sz w:val="21"/>
                      <w:szCs w:val="21"/>
                      <w:highlight w:val="none"/>
                    </w:rPr>
                  </w:pPr>
                  <w:r>
                    <w:rPr>
                      <w:color w:val="auto"/>
                      <w:sz w:val="21"/>
                      <w:szCs w:val="21"/>
                      <w:highlight w:val="none"/>
                    </w:rPr>
                    <w:t>木板（含强化板）生产线热压过程应在设备上方设置大围接受式集气罩收集，排风罩设计应满足《排风罩的分类及技术条件》（GB/T16758-2008）中接受罩的相关要求，污染源产生点的控制风速不低于0.25米/秒，在不影响生产的情况下有效降低接受罩高度，并在罩体四周安装自吸式软帘。热压车间应建设人员和物流通道的开关联锁控制设施，对向大门不得同时开启，减少横风干扰。</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项目不涉及热压工序。</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w:t>
                  </w:r>
                </w:p>
                <w:p>
                  <w:pPr>
                    <w:spacing w:line="240" w:lineRule="auto"/>
                    <w:ind w:firstLine="0" w:firstLineChars="0"/>
                    <w:jc w:val="center"/>
                    <w:rPr>
                      <w:color w:val="auto"/>
                      <w:sz w:val="21"/>
                      <w:szCs w:val="21"/>
                      <w:highlight w:val="none"/>
                    </w:rPr>
                  </w:pPr>
                  <w:r>
                    <w:rPr>
                      <w:color w:val="auto"/>
                      <w:sz w:val="21"/>
                      <w:szCs w:val="21"/>
                      <w:highlight w:val="none"/>
                    </w:rPr>
                    <w:t>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80" w:type="dxa"/>
                  <w:gridSpan w:val="2"/>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10</w:t>
                  </w:r>
                </w:p>
              </w:tc>
              <w:tc>
                <w:tcPr>
                  <w:tcW w:w="3427" w:type="dxa"/>
                  <w:vAlign w:val="center"/>
                </w:tcPr>
                <w:p>
                  <w:pPr>
                    <w:widowControl/>
                    <w:snapToGrid w:val="0"/>
                    <w:spacing w:line="240" w:lineRule="auto"/>
                    <w:ind w:firstLine="0" w:firstLineChars="0"/>
                    <w:rPr>
                      <w:color w:val="auto"/>
                      <w:sz w:val="21"/>
                      <w:szCs w:val="21"/>
                      <w:highlight w:val="none"/>
                    </w:rPr>
                  </w:pPr>
                  <w:r>
                    <w:rPr>
                      <w:color w:val="auto"/>
                      <w:sz w:val="21"/>
                      <w:szCs w:val="21"/>
                      <w:highlight w:val="none"/>
                    </w:rPr>
                    <w:t>木制家具（含木门）制造企业调漆间、喷漆房、干燥间应全密闭，密闭间必须同时满足足够的换气次数和保持微负压状态。人员操作频繁的空间内换气次数不小于20次/小时，最大开口截面控制风速不小于0.5米/秒，废气收集效率不低于90%。</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项目属于其他人造板制造，不属于木制家具制造，故不涉及。</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w:t>
                  </w:r>
                </w:p>
                <w:p>
                  <w:pPr>
                    <w:spacing w:line="240" w:lineRule="auto"/>
                    <w:ind w:firstLine="0" w:firstLineChars="0"/>
                    <w:jc w:val="center"/>
                    <w:rPr>
                      <w:color w:val="auto"/>
                      <w:sz w:val="21"/>
                      <w:szCs w:val="21"/>
                      <w:highlight w:val="none"/>
                    </w:rPr>
                  </w:pPr>
                  <w:r>
                    <w:rPr>
                      <w:color w:val="auto"/>
                      <w:sz w:val="21"/>
                      <w:szCs w:val="21"/>
                      <w:highlight w:val="none"/>
                    </w:rPr>
                    <w:t>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80" w:type="dxa"/>
                  <w:gridSpan w:val="2"/>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11</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企业收集废气后，应满足厂区内大气污染物监控点非甲烷总烃任何1小时平均浓度不得超过的监控浓度限值为10毫克/立方米，任何瞬时一次浓度不得超过的监控浓度限值为50毫克/立方米。如企业采用密闭间方式收集废气，则厂区内大气污染物监控点指密闭间主要逸散口（门、窗、通风口等）外1米，距离地面1.5米以上位置；如企业采用外部集气罩收集废气，则厂区内大气污染物监控点指操作工位下风向1米，距离地面1.5米以上位置；监控点的数量不少于3个，并以浓度最大值的监控点来判别是否达标。</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将委托有资质的单位对废气进行设计处理并将加强生产管理，确保厂区内大气污染物监控点非甲烷总烃任何1小时平均浓度不超过10毫克/立方米，任何瞬时一次浓度不超过50毫克/立方米。</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80" w:type="dxa"/>
                  <w:gridSpan w:val="2"/>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12</w:t>
                  </w:r>
                </w:p>
              </w:tc>
              <w:tc>
                <w:tcPr>
                  <w:tcW w:w="3427" w:type="dxa"/>
                  <w:vAlign w:val="center"/>
                </w:tcPr>
                <w:p>
                  <w:pPr>
                    <w:snapToGrid w:val="0"/>
                    <w:spacing w:line="240" w:lineRule="auto"/>
                    <w:ind w:firstLine="0" w:firstLineChars="0"/>
                    <w:rPr>
                      <w:color w:val="auto"/>
                      <w:sz w:val="21"/>
                      <w:szCs w:val="21"/>
                      <w:highlight w:val="none"/>
                    </w:rPr>
                  </w:pPr>
                  <w:r>
                    <w:rPr>
                      <w:color w:val="auto"/>
                      <w:sz w:val="21"/>
                      <w:szCs w:val="21"/>
                      <w:highlight w:val="none"/>
                    </w:rPr>
                    <w:t>废气收集和输送应满足《大气污染治理工程技术导则》（HJ2000-2010）及相关规范的要求，管路应有明显的颜色区分及走向标识。</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废气收集和输送将满足《大气污染治理工程技术导则》</w:t>
                  </w:r>
                  <w:r>
                    <w:rPr>
                      <w:color w:val="auto"/>
                      <w:kern w:val="0"/>
                      <w:sz w:val="21"/>
                      <w:szCs w:val="21"/>
                      <w:highlight w:val="none"/>
                    </w:rPr>
                    <w:t>（HJ2000-2010）及相关规范</w:t>
                  </w:r>
                  <w:r>
                    <w:rPr>
                      <w:color w:val="auto"/>
                      <w:sz w:val="21"/>
                      <w:szCs w:val="21"/>
                      <w:highlight w:val="none"/>
                    </w:rPr>
                    <w:t>的要求，管路做好明显的颜色区分和走向标识。</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80" w:type="dxa"/>
                  <w:gridSpan w:val="2"/>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13</w:t>
                  </w:r>
                </w:p>
              </w:tc>
              <w:tc>
                <w:tcPr>
                  <w:tcW w:w="3427" w:type="dxa"/>
                  <w:vAlign w:val="center"/>
                </w:tcPr>
                <w:p>
                  <w:pPr>
                    <w:snapToGrid w:val="0"/>
                    <w:spacing w:line="240" w:lineRule="auto"/>
                    <w:ind w:firstLine="0" w:firstLineChars="0"/>
                    <w:rPr>
                      <w:color w:val="auto"/>
                      <w:sz w:val="21"/>
                      <w:szCs w:val="21"/>
                      <w:highlight w:val="none"/>
                    </w:rPr>
                  </w:pPr>
                  <w:r>
                    <w:rPr>
                      <w:color w:val="auto"/>
                      <w:sz w:val="21"/>
                      <w:szCs w:val="21"/>
                      <w:highlight w:val="none"/>
                    </w:rPr>
                    <w:t>废气收集应满足安全生产和职业卫生要求。</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废气收集将按照安全生产和职业卫生要求进行设计、建造。</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提升废气处理水平</w:t>
                  </w:r>
                </w:p>
              </w:tc>
              <w:tc>
                <w:tcPr>
                  <w:tcW w:w="744"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采用</w:t>
                  </w:r>
                </w:p>
                <w:p>
                  <w:pPr>
                    <w:spacing w:line="240" w:lineRule="auto"/>
                    <w:ind w:firstLine="0" w:firstLineChars="0"/>
                    <w:jc w:val="center"/>
                    <w:rPr>
                      <w:color w:val="auto"/>
                      <w:sz w:val="21"/>
                      <w:szCs w:val="21"/>
                      <w:highlight w:val="none"/>
                    </w:rPr>
                  </w:pPr>
                  <w:r>
                    <w:rPr>
                      <w:color w:val="auto"/>
                      <w:sz w:val="21"/>
                      <w:szCs w:val="21"/>
                      <w:highlight w:val="none"/>
                    </w:rPr>
                    <w:t>有效的</w:t>
                  </w:r>
                </w:p>
                <w:p>
                  <w:pPr>
                    <w:spacing w:line="240" w:lineRule="auto"/>
                    <w:ind w:firstLine="0" w:firstLineChars="0"/>
                    <w:jc w:val="center"/>
                    <w:rPr>
                      <w:color w:val="auto"/>
                      <w:sz w:val="21"/>
                      <w:szCs w:val="21"/>
                      <w:highlight w:val="none"/>
                    </w:rPr>
                  </w:pPr>
                  <w:r>
                    <w:rPr>
                      <w:color w:val="auto"/>
                      <w:sz w:val="21"/>
                      <w:szCs w:val="21"/>
                      <w:highlight w:val="none"/>
                    </w:rPr>
                    <w:t>废气</w:t>
                  </w:r>
                </w:p>
                <w:p>
                  <w:pPr>
                    <w:spacing w:line="240" w:lineRule="auto"/>
                    <w:ind w:firstLine="0" w:firstLineChars="0"/>
                    <w:jc w:val="center"/>
                    <w:rPr>
                      <w:color w:val="auto"/>
                      <w:sz w:val="21"/>
                      <w:szCs w:val="21"/>
                      <w:highlight w:val="none"/>
                    </w:rPr>
                  </w:pPr>
                  <w:r>
                    <w:rPr>
                      <w:color w:val="auto"/>
                      <w:sz w:val="21"/>
                      <w:szCs w:val="21"/>
                      <w:highlight w:val="none"/>
                    </w:rPr>
                    <w:t>处理</w:t>
                  </w:r>
                </w:p>
                <w:p>
                  <w:pPr>
                    <w:spacing w:line="240" w:lineRule="auto"/>
                    <w:ind w:firstLine="0" w:firstLineChars="0"/>
                    <w:jc w:val="center"/>
                    <w:rPr>
                      <w:color w:val="auto"/>
                      <w:sz w:val="21"/>
                      <w:szCs w:val="21"/>
                      <w:highlight w:val="none"/>
                    </w:rPr>
                  </w:pPr>
                  <w:r>
                    <w:rPr>
                      <w:color w:val="auto"/>
                      <w:sz w:val="21"/>
                      <w:szCs w:val="21"/>
                      <w:highlight w:val="none"/>
                    </w:rPr>
                    <w:t>工艺</w:t>
                  </w: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14</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木业企业禁止将UV涂料废气和溶剂型涂料废气混合处理。</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不涉及UV涂料。</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w:t>
                  </w:r>
                </w:p>
                <w:p>
                  <w:pPr>
                    <w:spacing w:line="240" w:lineRule="auto"/>
                    <w:ind w:firstLine="0" w:firstLineChars="0"/>
                    <w:jc w:val="center"/>
                    <w:rPr>
                      <w:color w:val="auto"/>
                      <w:sz w:val="21"/>
                      <w:szCs w:val="21"/>
                      <w:highlight w:val="none"/>
                    </w:rPr>
                  </w:pPr>
                  <w:r>
                    <w:rPr>
                      <w:color w:val="auto"/>
                      <w:sz w:val="21"/>
                      <w:szCs w:val="21"/>
                      <w:highlight w:val="none"/>
                    </w:rPr>
                    <w:t>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15</w:t>
                  </w:r>
                </w:p>
              </w:tc>
              <w:tc>
                <w:tcPr>
                  <w:tcW w:w="3427" w:type="dxa"/>
                  <w:vAlign w:val="center"/>
                </w:tcPr>
                <w:p>
                  <w:pPr>
                    <w:widowControl/>
                    <w:snapToGrid w:val="0"/>
                    <w:spacing w:line="240" w:lineRule="auto"/>
                    <w:ind w:firstLine="0" w:firstLineChars="0"/>
                    <w:rPr>
                      <w:color w:val="auto"/>
                      <w:sz w:val="21"/>
                      <w:szCs w:val="21"/>
                      <w:highlight w:val="none"/>
                    </w:rPr>
                  </w:pPr>
                  <w:r>
                    <w:rPr>
                      <w:color w:val="auto"/>
                      <w:sz w:val="21"/>
                      <w:szCs w:val="21"/>
                      <w:highlight w:val="none"/>
                    </w:rPr>
                    <w:t>低温等离子、光催化及联用技术只能用于去除恶臭气体，单纯水喷淋技术只能用于处理水溶性废气，不得用于处理溶剂型VOC</w:t>
                  </w:r>
                  <w:r>
                    <w:rPr>
                      <w:color w:val="auto"/>
                      <w:sz w:val="21"/>
                      <w:szCs w:val="21"/>
                      <w:highlight w:val="none"/>
                      <w:vertAlign w:val="subscript"/>
                    </w:rPr>
                    <w:t>S</w:t>
                  </w:r>
                  <w:r>
                    <w:rPr>
                      <w:color w:val="auto"/>
                      <w:sz w:val="21"/>
                      <w:szCs w:val="21"/>
                      <w:highlight w:val="none"/>
                    </w:rPr>
                    <w:t>废气。</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营运期有机废气采用</w:t>
                  </w:r>
                  <w:r>
                    <w:rPr>
                      <w:rFonts w:hint="eastAsia"/>
                      <w:color w:val="auto"/>
                      <w:sz w:val="21"/>
                      <w:szCs w:val="21"/>
                      <w:highlight w:val="none"/>
                    </w:rPr>
                    <w:t>活性炭吸附进行处理。</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16</w:t>
                  </w:r>
                </w:p>
              </w:tc>
              <w:tc>
                <w:tcPr>
                  <w:tcW w:w="3427" w:type="dxa"/>
                  <w:vAlign w:val="center"/>
                </w:tcPr>
                <w:p>
                  <w:pPr>
                    <w:widowControl/>
                    <w:snapToGrid w:val="0"/>
                    <w:spacing w:line="240" w:lineRule="auto"/>
                    <w:ind w:firstLine="0" w:firstLineChars="0"/>
                    <w:rPr>
                      <w:color w:val="auto"/>
                      <w:sz w:val="21"/>
                      <w:szCs w:val="21"/>
                      <w:highlight w:val="none"/>
                    </w:rPr>
                  </w:pPr>
                  <w:r>
                    <w:rPr>
                      <w:color w:val="auto"/>
                      <w:sz w:val="21"/>
                      <w:szCs w:val="21"/>
                      <w:highlight w:val="none"/>
                    </w:rPr>
                    <w:t>UV涂料（含水性UV涂料）废气应采用“过滤+活性炭吸附抛弃法”、“过滤+低温等离子+喷淋”、“过滤+光催化+喷淋”或更高效工艺去除恶臭气体，每万立方米/小时的低温等离子体或光催化设施的设计功率不小于10千瓦，臭气浓度总净化效率不低于60%。</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原辅材料不涉及UV涂料。</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17</w:t>
                  </w:r>
                </w:p>
              </w:tc>
              <w:tc>
                <w:tcPr>
                  <w:tcW w:w="3427" w:type="dxa"/>
                  <w:vAlign w:val="center"/>
                </w:tcPr>
                <w:p>
                  <w:pPr>
                    <w:widowControl/>
                    <w:snapToGrid w:val="0"/>
                    <w:spacing w:line="240" w:lineRule="auto"/>
                    <w:ind w:firstLine="0" w:firstLineChars="0"/>
                    <w:rPr>
                      <w:color w:val="auto"/>
                      <w:sz w:val="21"/>
                      <w:szCs w:val="21"/>
                      <w:highlight w:val="none"/>
                    </w:rPr>
                  </w:pPr>
                  <w:r>
                    <w:rPr>
                      <w:color w:val="auto"/>
                      <w:sz w:val="21"/>
                      <w:szCs w:val="21"/>
                      <w:highlight w:val="none"/>
                    </w:rPr>
                    <w:t>其他水性涂料废气应采用</w:t>
                  </w:r>
                  <w:r>
                    <w:rPr>
                      <w:rFonts w:hint="eastAsia" w:ascii="宋体" w:hAnsi="宋体" w:cs="宋体"/>
                      <w:color w:val="auto"/>
                      <w:sz w:val="21"/>
                      <w:szCs w:val="21"/>
                      <w:highlight w:val="none"/>
                    </w:rPr>
                    <w:t>“</w:t>
                  </w:r>
                  <w:r>
                    <w:rPr>
                      <w:color w:val="auto"/>
                      <w:sz w:val="21"/>
                      <w:szCs w:val="21"/>
                      <w:highlight w:val="none"/>
                    </w:rPr>
                    <w:t>水喷淋</w:t>
                  </w:r>
                  <w:r>
                    <w:rPr>
                      <w:rFonts w:hint="eastAsia" w:ascii="宋体" w:hAnsi="宋体" w:cs="宋体"/>
                      <w:color w:val="auto"/>
                      <w:sz w:val="21"/>
                      <w:szCs w:val="21"/>
                      <w:highlight w:val="none"/>
                    </w:rPr>
                    <w:t>”</w:t>
                  </w:r>
                  <w:r>
                    <w:rPr>
                      <w:color w:val="auto"/>
                      <w:sz w:val="21"/>
                      <w:szCs w:val="21"/>
                      <w:highlight w:val="none"/>
                    </w:rPr>
                    <w:t>或更高效工艺去除恶臭气体，臭气浓度总净化效率不低于30%。非水溶性组分的废气不得仅采用水或水溶液喷淋吸收方式处理。</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不涉及</w:t>
                  </w:r>
                  <w:r>
                    <w:rPr>
                      <w:rFonts w:hint="eastAsia"/>
                      <w:color w:val="auto"/>
                      <w:sz w:val="21"/>
                      <w:szCs w:val="21"/>
                      <w:highlight w:val="none"/>
                    </w:rPr>
                    <w:t>涂料的使用</w:t>
                  </w:r>
                  <w:r>
                    <w:rPr>
                      <w:color w:val="auto"/>
                      <w:sz w:val="21"/>
                      <w:szCs w:val="21"/>
                      <w:highlight w:val="none"/>
                    </w:rPr>
                    <w:t>，故无相应废气产生。</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18</w:t>
                  </w:r>
                </w:p>
              </w:tc>
              <w:tc>
                <w:tcPr>
                  <w:tcW w:w="3427" w:type="dxa"/>
                  <w:vAlign w:val="center"/>
                </w:tcPr>
                <w:p>
                  <w:pPr>
                    <w:autoSpaceDE w:val="0"/>
                    <w:autoSpaceDN w:val="0"/>
                    <w:adjustRightInd w:val="0"/>
                    <w:spacing w:line="240" w:lineRule="auto"/>
                    <w:ind w:firstLine="0" w:firstLineChars="0"/>
                    <w:rPr>
                      <w:color w:val="auto"/>
                      <w:sz w:val="21"/>
                      <w:szCs w:val="21"/>
                      <w:highlight w:val="none"/>
                    </w:rPr>
                  </w:pPr>
                  <w:r>
                    <w:rPr>
                      <w:color w:val="auto"/>
                      <w:sz w:val="21"/>
                      <w:szCs w:val="21"/>
                      <w:highlight w:val="none"/>
                    </w:rPr>
                    <w:t>木板（含强化地板）热压工艺废气采用“低温等离子+喷淋”、“光催化氧化+喷淋”或更高效工艺去除恶臭气体，每万立方米/小时的低温等离子体或光催化设施的设计功率不小于5千瓦，臭气浓度总净化效率不低于50%。</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项目不涉及热压工序。</w:t>
                  </w:r>
                </w:p>
              </w:tc>
              <w:tc>
                <w:tcPr>
                  <w:tcW w:w="71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19</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木质家具（含木门）制造企业喷涂废气应设置高效的漆雾处理装置，采用干式过滤高效除漆雾、湿式水帘+多级过滤除湿联合装置、静电漆雾捕集等先进除漆雾装置。使用溶剂型涂料（含稀释剂）的企业，应建设吸附再生燃烧处理设施。涂装废气VOC</w:t>
                  </w:r>
                  <w:r>
                    <w:rPr>
                      <w:color w:val="auto"/>
                      <w:sz w:val="21"/>
                      <w:szCs w:val="21"/>
                      <w:highlight w:val="none"/>
                      <w:vertAlign w:val="subscript"/>
                    </w:rPr>
                    <w:t>S</w:t>
                  </w:r>
                  <w:r>
                    <w:rPr>
                      <w:color w:val="auto"/>
                      <w:sz w:val="21"/>
                      <w:szCs w:val="21"/>
                      <w:highlight w:val="none"/>
                    </w:rPr>
                    <w:t>总净化效率不低于75%，烘干废气（高于40℃）VOC</w:t>
                  </w:r>
                  <w:r>
                    <w:rPr>
                      <w:color w:val="auto"/>
                      <w:sz w:val="21"/>
                      <w:szCs w:val="21"/>
                      <w:highlight w:val="none"/>
                      <w:vertAlign w:val="subscript"/>
                    </w:rPr>
                    <w:t>S</w:t>
                  </w:r>
                  <w:r>
                    <w:rPr>
                      <w:color w:val="auto"/>
                      <w:sz w:val="21"/>
                      <w:szCs w:val="21"/>
                      <w:highlight w:val="none"/>
                    </w:rPr>
                    <w:t>总净化效率不低于90%，涂装与烘干混合废气VOC</w:t>
                  </w:r>
                  <w:r>
                    <w:rPr>
                      <w:color w:val="auto"/>
                      <w:sz w:val="21"/>
                      <w:szCs w:val="21"/>
                      <w:highlight w:val="none"/>
                      <w:vertAlign w:val="subscript"/>
                    </w:rPr>
                    <w:t>S</w:t>
                  </w:r>
                  <w:r>
                    <w:rPr>
                      <w:color w:val="auto"/>
                      <w:sz w:val="21"/>
                      <w:szCs w:val="21"/>
                      <w:highlight w:val="none"/>
                    </w:rPr>
                    <w:t>总净化效率不低于80%。</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项目行业类别为其他人造板制造</w:t>
                  </w:r>
                  <w:r>
                    <w:rPr>
                      <w:color w:val="auto"/>
                      <w:sz w:val="21"/>
                      <w:szCs w:val="21"/>
                      <w:highlight w:val="none"/>
                    </w:rPr>
                    <w:t>，不属于木</w:t>
                  </w:r>
                  <w:r>
                    <w:rPr>
                      <w:rFonts w:hint="eastAsia"/>
                      <w:color w:val="auto"/>
                      <w:sz w:val="21"/>
                      <w:szCs w:val="21"/>
                      <w:highlight w:val="none"/>
                    </w:rPr>
                    <w:t>质</w:t>
                  </w:r>
                  <w:r>
                    <w:rPr>
                      <w:color w:val="auto"/>
                      <w:sz w:val="21"/>
                      <w:szCs w:val="21"/>
                      <w:highlight w:val="none"/>
                    </w:rPr>
                    <w:t>家具制造，且</w:t>
                  </w:r>
                  <w:r>
                    <w:rPr>
                      <w:rFonts w:hint="eastAsia"/>
                      <w:color w:val="auto"/>
                      <w:sz w:val="21"/>
                      <w:szCs w:val="21"/>
                      <w:highlight w:val="none"/>
                    </w:rPr>
                    <w:t>项目</w:t>
                  </w:r>
                  <w:r>
                    <w:rPr>
                      <w:color w:val="auto"/>
                      <w:sz w:val="21"/>
                      <w:szCs w:val="21"/>
                      <w:highlight w:val="none"/>
                    </w:rPr>
                    <w:t>不涉及</w:t>
                  </w:r>
                  <w:r>
                    <w:rPr>
                      <w:rFonts w:hint="eastAsia"/>
                      <w:color w:val="auto"/>
                      <w:sz w:val="21"/>
                      <w:szCs w:val="21"/>
                      <w:highlight w:val="none"/>
                    </w:rPr>
                    <w:t>喷涂工艺</w:t>
                  </w:r>
                  <w:r>
                    <w:rPr>
                      <w:color w:val="auto"/>
                      <w:sz w:val="21"/>
                      <w:szCs w:val="21"/>
                      <w:highlight w:val="none"/>
                    </w:rPr>
                    <w:t>。</w:t>
                  </w:r>
                </w:p>
              </w:tc>
              <w:tc>
                <w:tcPr>
                  <w:tcW w:w="711" w:type="dxa"/>
                  <w:vAlign w:val="center"/>
                </w:tcPr>
                <w:p>
                  <w:pPr>
                    <w:spacing w:line="240" w:lineRule="auto"/>
                    <w:ind w:firstLine="0" w:firstLineChars="0"/>
                    <w:jc w:val="center"/>
                    <w:rPr>
                      <w:color w:val="auto"/>
                      <w:sz w:val="21"/>
                      <w:szCs w:val="21"/>
                      <w:highlight w:val="none"/>
                    </w:rPr>
                  </w:pPr>
                </w:p>
                <w:p>
                  <w:pPr>
                    <w:spacing w:line="240" w:lineRule="auto"/>
                    <w:ind w:firstLine="0" w:firstLineChars="0"/>
                    <w:jc w:val="center"/>
                    <w:rPr>
                      <w:color w:val="auto"/>
                      <w:sz w:val="21"/>
                      <w:szCs w:val="21"/>
                      <w:highlight w:val="none"/>
                    </w:rPr>
                  </w:pPr>
                  <w:r>
                    <w:rPr>
                      <w:color w:val="auto"/>
                      <w:sz w:val="21"/>
                      <w:szCs w:val="21"/>
                      <w:highlight w:val="none"/>
                    </w:rPr>
                    <w:t>不</w:t>
                  </w:r>
                </w:p>
                <w:p>
                  <w:pPr>
                    <w:spacing w:line="240" w:lineRule="auto"/>
                    <w:ind w:firstLine="0" w:firstLineChars="0"/>
                    <w:jc w:val="center"/>
                    <w:rPr>
                      <w:color w:val="auto"/>
                      <w:sz w:val="21"/>
                      <w:szCs w:val="21"/>
                      <w:highlight w:val="none"/>
                    </w:rPr>
                  </w:pPr>
                  <w:r>
                    <w:rPr>
                      <w:color w:val="auto"/>
                      <w:sz w:val="21"/>
                      <w:szCs w:val="21"/>
                      <w:highlight w:val="none"/>
                    </w:rPr>
                    <w:t>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20</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吸附设施中，采用颗粒状吸附剂的风速不大于0.5米/秒，采用蜂窝状吸附剂的风速应不大于1米/秒，装填吸附剂的停留时间不小于1秒。定期更换活性炭并保存购买、危废委托处理凭证备查。</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有机废气处理设施中活性炭属于</w:t>
                  </w:r>
                  <w:r>
                    <w:rPr>
                      <w:rFonts w:hint="eastAsia"/>
                      <w:color w:val="auto"/>
                      <w:sz w:val="21"/>
                      <w:szCs w:val="21"/>
                      <w:highlight w:val="none"/>
                      <w:lang w:val="en-US" w:eastAsia="zh-CN"/>
                    </w:rPr>
                    <w:t>颗粒状吸附剂</w:t>
                  </w:r>
                  <w:r>
                    <w:rPr>
                      <w:color w:val="auto"/>
                      <w:sz w:val="21"/>
                      <w:szCs w:val="21"/>
                      <w:highlight w:val="none"/>
                    </w:rPr>
                    <w:t>，其风速</w:t>
                  </w:r>
                  <w:r>
                    <w:rPr>
                      <w:rFonts w:hint="eastAsia"/>
                      <w:color w:val="auto"/>
                      <w:sz w:val="21"/>
                      <w:szCs w:val="21"/>
                      <w:highlight w:val="none"/>
                    </w:rPr>
                    <w:t>约0.5-0.8m/s</w:t>
                  </w:r>
                  <w:r>
                    <w:rPr>
                      <w:color w:val="auto"/>
                      <w:sz w:val="21"/>
                      <w:szCs w:val="21"/>
                      <w:highlight w:val="none"/>
                    </w:rPr>
                    <w:t>，停留时间</w:t>
                  </w:r>
                  <w:r>
                    <w:rPr>
                      <w:rFonts w:hint="eastAsia"/>
                      <w:color w:val="auto"/>
                      <w:sz w:val="21"/>
                      <w:szCs w:val="21"/>
                      <w:highlight w:val="none"/>
                    </w:rPr>
                    <w:t>约1.2s</w:t>
                  </w:r>
                  <w:r>
                    <w:rPr>
                      <w:color w:val="auto"/>
                      <w:sz w:val="21"/>
                      <w:szCs w:val="21"/>
                      <w:highlight w:val="none"/>
                    </w:rPr>
                    <w:t>。且定期更换过滤棉、活性炭并保存购买、危废委托处理凭证备查。</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21</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催化燃烧装置应提供所用催化剂种类、催化剂负载量等参数。催化剂的工作温度应不低于废气组分在催化剂上的起燃温度，但应低于700℃，并能承受900℃短时间高温冲击，设计空速宜控制10000~40000h</w:t>
                  </w:r>
                  <w:r>
                    <w:rPr>
                      <w:color w:val="auto"/>
                      <w:sz w:val="21"/>
                      <w:szCs w:val="21"/>
                      <w:highlight w:val="none"/>
                      <w:vertAlign w:val="superscript"/>
                    </w:rPr>
                    <w:t>-1</w:t>
                  </w:r>
                  <w:r>
                    <w:rPr>
                      <w:color w:val="auto"/>
                      <w:sz w:val="21"/>
                      <w:szCs w:val="21"/>
                      <w:highlight w:val="none"/>
                    </w:rPr>
                    <w:t>，催化剂使用寿命应大于8500小时。与吸附设施联用时，应建设防爆、过热、阻火等安全措施。</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采用活性炭吸附装置对VOCs废气进行处理。</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22</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低温等离子体或光催化设施设计时应先明确废气组分中最大的化学键能。使用等离子技术的，需给出处理装置设计的电压、频率、电场强度、稳定电离能等参数，同时出具所用电气元件的出厂防爆合格证；使用光催化氧化技术的，需给出所用催化剂种类、催化剂负载量等参数，并出具灯管185纳米波段的占比情况检验证书。</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采用活性炭吸附装置对VOCs废气进行处理</w:t>
                  </w:r>
                  <w:r>
                    <w:rPr>
                      <w:rFonts w:hint="eastAsia"/>
                      <w:color w:val="auto"/>
                      <w:sz w:val="21"/>
                      <w:szCs w:val="21"/>
                      <w:highlight w:val="none"/>
                    </w:rPr>
                    <w:t>，不涉及低温等离子体或光催化设施。</w:t>
                  </w:r>
                </w:p>
              </w:tc>
              <w:tc>
                <w:tcPr>
                  <w:tcW w:w="71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23</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喷淋塔设计应符合相关技术手册要求，填料塔空塔流速适宜0.6~1.2米/秒，液气比一般不小于3升/立方米；旋流板塔空塔流速适宜2.2~3.0米/秒，液气比一般不小于2.5升/立方米。需要添加酸/碱/氧化吸收等措施应安装自动加药系统，并在线显示pH值、氧化还原电位等控制参数。</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采用活性炭吸附装置对VOCs废气进行处理</w:t>
                  </w:r>
                  <w:r>
                    <w:rPr>
                      <w:rFonts w:hint="eastAsia"/>
                      <w:color w:val="auto"/>
                      <w:sz w:val="21"/>
                      <w:szCs w:val="21"/>
                      <w:highlight w:val="none"/>
                    </w:rPr>
                    <w:t>，不涉及喷淋塔处理。</w:t>
                  </w:r>
                </w:p>
              </w:tc>
              <w:tc>
                <w:tcPr>
                  <w:tcW w:w="71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24</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经处理后排放的废气应满足《大气污染物综合排放标准》（GB16297-1996）、《恶臭污染物排放标准》（GB14554-93）中15米排气筒有组织排放要求和厂界要求，其中臭气浓度应不高于1000（无量纲）。涂装工序产生的废气经处理后应满足浙江省地方标准《工业涂装工序大气污染物排放标准》（GB33/XXXX-2018）中的特别排放限值要求。</w:t>
                  </w:r>
                </w:p>
              </w:tc>
              <w:tc>
                <w:tcPr>
                  <w:tcW w:w="2341" w:type="dxa"/>
                  <w:vAlign w:val="center"/>
                </w:tcPr>
                <w:p>
                  <w:pPr>
                    <w:wordWrap w:val="0"/>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废气污染物</w:t>
                  </w:r>
                  <w:r>
                    <w:rPr>
                      <w:color w:val="auto"/>
                      <w:sz w:val="21"/>
                      <w:szCs w:val="21"/>
                      <w:highlight w:val="none"/>
                    </w:rPr>
                    <w:t>主要是甲醛、颗粒物</w:t>
                  </w:r>
                  <w:r>
                    <w:rPr>
                      <w:rFonts w:hint="eastAsia"/>
                      <w:color w:val="auto"/>
                      <w:sz w:val="21"/>
                      <w:szCs w:val="21"/>
                      <w:highlight w:val="none"/>
                    </w:rPr>
                    <w:t>、非甲烷总烃和臭气浓度</w:t>
                  </w:r>
                  <w:r>
                    <w:rPr>
                      <w:color w:val="auto"/>
                      <w:sz w:val="21"/>
                      <w:szCs w:val="21"/>
                      <w:highlight w:val="none"/>
                    </w:rPr>
                    <w:t>，将委托有资质单位对废气进行设计处理，以满足《大气污染物综合排放标准》（GB16297-1996）</w:t>
                  </w:r>
                  <w:r>
                    <w:rPr>
                      <w:rFonts w:hint="eastAsia"/>
                      <w:color w:val="auto"/>
                      <w:sz w:val="21"/>
                      <w:szCs w:val="21"/>
                      <w:highlight w:val="none"/>
                    </w:rPr>
                    <w:t>和《恶臭污染物排放标准》（GB14554-93）</w:t>
                  </w:r>
                  <w:r>
                    <w:rPr>
                      <w:color w:val="auto"/>
                      <w:sz w:val="21"/>
                      <w:szCs w:val="21"/>
                      <w:highlight w:val="none"/>
                    </w:rPr>
                    <w:t>中的相关</w:t>
                  </w:r>
                  <w:r>
                    <w:rPr>
                      <w:rFonts w:hint="eastAsia"/>
                      <w:color w:val="auto"/>
                      <w:sz w:val="21"/>
                      <w:szCs w:val="21"/>
                      <w:highlight w:val="none"/>
                    </w:rPr>
                    <w:t>限值</w:t>
                  </w:r>
                  <w:r>
                    <w:rPr>
                      <w:color w:val="auto"/>
                      <w:sz w:val="21"/>
                      <w:szCs w:val="21"/>
                      <w:highlight w:val="none"/>
                    </w:rPr>
                    <w:t>要求。</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25</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废气处理设施配套安装独立电表。</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将对废气处理设施安装独立电表。</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建设</w:t>
                  </w:r>
                </w:p>
                <w:p>
                  <w:pPr>
                    <w:spacing w:line="240" w:lineRule="auto"/>
                    <w:ind w:firstLine="0" w:firstLineChars="0"/>
                    <w:jc w:val="center"/>
                    <w:rPr>
                      <w:color w:val="auto"/>
                      <w:sz w:val="21"/>
                      <w:szCs w:val="21"/>
                      <w:highlight w:val="none"/>
                    </w:rPr>
                  </w:pPr>
                  <w:r>
                    <w:rPr>
                      <w:color w:val="auto"/>
                      <w:sz w:val="21"/>
                      <w:szCs w:val="21"/>
                      <w:highlight w:val="none"/>
                    </w:rPr>
                    <w:t>配套</w:t>
                  </w:r>
                </w:p>
                <w:p>
                  <w:pPr>
                    <w:spacing w:line="240" w:lineRule="auto"/>
                    <w:ind w:firstLine="0" w:firstLineChars="0"/>
                    <w:jc w:val="center"/>
                    <w:rPr>
                      <w:color w:val="auto"/>
                      <w:sz w:val="21"/>
                      <w:szCs w:val="21"/>
                      <w:highlight w:val="none"/>
                    </w:rPr>
                  </w:pPr>
                  <w:r>
                    <w:rPr>
                      <w:color w:val="auto"/>
                      <w:sz w:val="21"/>
                      <w:szCs w:val="21"/>
                      <w:highlight w:val="none"/>
                    </w:rPr>
                    <w:t>废气</w:t>
                  </w:r>
                </w:p>
                <w:p>
                  <w:pPr>
                    <w:spacing w:line="240" w:lineRule="auto"/>
                    <w:ind w:firstLine="0" w:firstLineChars="0"/>
                    <w:jc w:val="center"/>
                    <w:rPr>
                      <w:color w:val="auto"/>
                      <w:sz w:val="21"/>
                      <w:szCs w:val="21"/>
                      <w:highlight w:val="none"/>
                    </w:rPr>
                  </w:pPr>
                  <w:r>
                    <w:rPr>
                      <w:color w:val="auto"/>
                      <w:sz w:val="21"/>
                      <w:szCs w:val="21"/>
                      <w:highlight w:val="none"/>
                    </w:rPr>
                    <w:t>采样</w:t>
                  </w:r>
                </w:p>
                <w:p>
                  <w:pPr>
                    <w:spacing w:line="240" w:lineRule="auto"/>
                    <w:ind w:firstLine="0" w:firstLineChars="0"/>
                    <w:jc w:val="center"/>
                    <w:rPr>
                      <w:color w:val="auto"/>
                      <w:sz w:val="21"/>
                      <w:szCs w:val="21"/>
                      <w:highlight w:val="none"/>
                    </w:rPr>
                  </w:pPr>
                  <w:r>
                    <w:rPr>
                      <w:color w:val="auto"/>
                      <w:sz w:val="21"/>
                      <w:szCs w:val="21"/>
                      <w:highlight w:val="none"/>
                    </w:rPr>
                    <w:t>设施</w:t>
                  </w: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26</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严格按照《固定源废气监测技术规范》（HJT397-2007）建设废气处理设施的进出口采样孔、采样平台。</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将按照《固定源废气监测技术规范》（HJT397-2007）建设废气处理设施的进出口采样孔、采样平台。</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27</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采样孔的位置优先选择在垂直管段，原则上设置在距弯头、阀门、变径管下游方向不小于6倍直径，和距上述部件上游不小于3倍直径处。现场空间位置有限时，采样孔与上述部件的距离至少应控制直径的1.5倍处。当对VOCs进行采样时，采样孔位置可不受限制，但应避开涡流区；如同时测定排气流量，则采样孔位置仍按上述规定设置。</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将按照《固定源废气监测技术规范》（HJT397-2007）建设废气处理设施的进出口采样孔。</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28</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应设置永久性采样平台，平台面积不小于1.5平方米，并设有1.1米高的护栏和不低于0.1米的脚步挡板，采样平台的承重不小于200公斤/平方米，采样孔距平台面约为1.2~1.3米。采样平台处应建设永久性220伏电源插座。</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将按照《固定源废气监测技术规范》（HJT397-2007）建设废气处理设施采样平台。</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加强日常管理</w:t>
                  </w:r>
                </w:p>
              </w:tc>
              <w:tc>
                <w:tcPr>
                  <w:tcW w:w="744"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制定</w:t>
                  </w:r>
                </w:p>
                <w:p>
                  <w:pPr>
                    <w:spacing w:line="240" w:lineRule="auto"/>
                    <w:ind w:firstLine="0" w:firstLineChars="0"/>
                    <w:jc w:val="center"/>
                    <w:rPr>
                      <w:color w:val="auto"/>
                      <w:sz w:val="21"/>
                      <w:szCs w:val="21"/>
                      <w:highlight w:val="none"/>
                    </w:rPr>
                  </w:pPr>
                  <w:r>
                    <w:rPr>
                      <w:color w:val="auto"/>
                      <w:sz w:val="21"/>
                      <w:szCs w:val="21"/>
                      <w:highlight w:val="none"/>
                    </w:rPr>
                    <w:t>落实</w:t>
                  </w:r>
                </w:p>
                <w:p>
                  <w:pPr>
                    <w:spacing w:line="240" w:lineRule="auto"/>
                    <w:ind w:firstLine="0" w:firstLineChars="0"/>
                    <w:jc w:val="center"/>
                    <w:rPr>
                      <w:color w:val="auto"/>
                      <w:sz w:val="21"/>
                      <w:szCs w:val="21"/>
                      <w:highlight w:val="none"/>
                    </w:rPr>
                  </w:pPr>
                  <w:r>
                    <w:rPr>
                      <w:color w:val="auto"/>
                      <w:sz w:val="21"/>
                      <w:szCs w:val="21"/>
                      <w:highlight w:val="none"/>
                    </w:rPr>
                    <w:t>环境</w:t>
                  </w:r>
                </w:p>
                <w:p>
                  <w:pPr>
                    <w:spacing w:line="240" w:lineRule="auto"/>
                    <w:ind w:firstLine="0" w:firstLineChars="0"/>
                    <w:jc w:val="center"/>
                    <w:rPr>
                      <w:color w:val="auto"/>
                      <w:sz w:val="21"/>
                      <w:szCs w:val="21"/>
                      <w:highlight w:val="none"/>
                    </w:rPr>
                  </w:pPr>
                  <w:r>
                    <w:rPr>
                      <w:color w:val="auto"/>
                      <w:sz w:val="21"/>
                      <w:szCs w:val="21"/>
                      <w:highlight w:val="none"/>
                    </w:rPr>
                    <w:t>管理</w:t>
                  </w:r>
                </w:p>
                <w:p>
                  <w:pPr>
                    <w:spacing w:line="240" w:lineRule="auto"/>
                    <w:ind w:firstLine="0" w:firstLineChars="0"/>
                    <w:jc w:val="center"/>
                    <w:rPr>
                      <w:color w:val="auto"/>
                      <w:sz w:val="21"/>
                      <w:szCs w:val="21"/>
                      <w:highlight w:val="none"/>
                    </w:rPr>
                  </w:pPr>
                  <w:r>
                    <w:rPr>
                      <w:color w:val="auto"/>
                      <w:sz w:val="21"/>
                      <w:szCs w:val="21"/>
                      <w:highlight w:val="none"/>
                    </w:rPr>
                    <w:t>制度</w:t>
                  </w: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29</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企业应落实专人负责废气收集、处理设施的运行管理和维护保养，遇有非正常情况应及时向当地环保部门进行报告并备案。</w:t>
                  </w:r>
                </w:p>
              </w:tc>
              <w:tc>
                <w:tcPr>
                  <w:tcW w:w="2341" w:type="dxa"/>
                  <w:vAlign w:val="center"/>
                </w:tcPr>
                <w:p>
                  <w:pPr>
                    <w:spacing w:line="240" w:lineRule="auto"/>
                    <w:ind w:firstLine="0" w:firstLineChars="0"/>
                    <w:rPr>
                      <w:color w:val="auto"/>
                      <w:sz w:val="21"/>
                      <w:szCs w:val="21"/>
                      <w:highlight w:val="none"/>
                    </w:rPr>
                  </w:pPr>
                  <w:r>
                    <w:rPr>
                      <w:color w:val="auto"/>
                      <w:sz w:val="21"/>
                      <w:szCs w:val="21"/>
                      <w:highlight w:val="none"/>
                    </w:rPr>
                    <w:t>企业将落实专人负责废气收集、处理设施的运行管理和维护保养，如遇非正常情况及时向当地</w:t>
                  </w:r>
                  <w:r>
                    <w:rPr>
                      <w:rFonts w:hint="eastAsia"/>
                      <w:color w:val="auto"/>
                      <w:sz w:val="21"/>
                      <w:szCs w:val="21"/>
                      <w:highlight w:val="none"/>
                    </w:rPr>
                    <w:t>生态环境部门</w:t>
                  </w:r>
                  <w:r>
                    <w:rPr>
                      <w:color w:val="auto"/>
                      <w:sz w:val="21"/>
                      <w:szCs w:val="21"/>
                      <w:highlight w:val="none"/>
                    </w:rPr>
                    <w:t>进行报告并备案。</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30</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制定落实设施运行管理制度。定期更换干式过滤材料；定期更换水喷淋塔的循环液，原则上更换周期不低于2次/周；定期清理低温等离子体和光催化等处理设施，原则上清理频率不低于1次/月；定期更换紫外灯管、吸附剂、催化剂等耗材。更换下来的废弃物按照相关规定委托有资质的单位进行处理。</w:t>
                  </w:r>
                </w:p>
              </w:tc>
              <w:tc>
                <w:tcPr>
                  <w:tcW w:w="2341" w:type="dxa"/>
                  <w:vAlign w:val="center"/>
                </w:tcPr>
                <w:p>
                  <w:pPr>
                    <w:spacing w:line="240" w:lineRule="auto"/>
                    <w:ind w:firstLine="0" w:firstLineChars="0"/>
                    <w:rPr>
                      <w:color w:val="auto"/>
                      <w:sz w:val="21"/>
                      <w:szCs w:val="21"/>
                      <w:highlight w:val="none"/>
                    </w:rPr>
                  </w:pPr>
                  <w:r>
                    <w:rPr>
                      <w:color w:val="auto"/>
                      <w:sz w:val="21"/>
                      <w:szCs w:val="21"/>
                      <w:highlight w:val="none"/>
                    </w:rPr>
                    <w:t>企业将制定并落实设施运行管理制度，包括定期清理布袋除尘装置</w:t>
                  </w:r>
                  <w:r>
                    <w:rPr>
                      <w:rFonts w:hint="eastAsia"/>
                      <w:color w:val="auto"/>
                      <w:sz w:val="21"/>
                      <w:szCs w:val="21"/>
                      <w:highlight w:val="none"/>
                    </w:rPr>
                    <w:t>和活性炭填料，并将</w:t>
                  </w:r>
                  <w:r>
                    <w:rPr>
                      <w:color w:val="auto"/>
                      <w:sz w:val="21"/>
                      <w:szCs w:val="21"/>
                      <w:highlight w:val="none"/>
                    </w:rPr>
                    <w:t>更换下来的废弃物按照相关规定委托有资质的单位进行处理。</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31</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制定落实设施维护保养制度。包括但不限于以下内容：定期检查修补破损的风管、设备，确保螺栓、接线牢固，动力电源、信号反馈工作正常；定期清理水喷淋塔底部沉积物；定期更换风机、水泵等动力设备的润滑油，已老化的塑料管道等。</w:t>
                  </w:r>
                </w:p>
              </w:tc>
              <w:tc>
                <w:tcPr>
                  <w:tcW w:w="2341" w:type="dxa"/>
                  <w:vAlign w:val="center"/>
                </w:tcPr>
                <w:p>
                  <w:pPr>
                    <w:spacing w:line="240" w:lineRule="auto"/>
                    <w:ind w:firstLine="0" w:firstLineChars="0"/>
                    <w:rPr>
                      <w:color w:val="auto"/>
                      <w:sz w:val="21"/>
                      <w:szCs w:val="21"/>
                      <w:highlight w:val="none"/>
                    </w:rPr>
                  </w:pPr>
                  <w:r>
                    <w:rPr>
                      <w:color w:val="auto"/>
                      <w:sz w:val="21"/>
                      <w:szCs w:val="21"/>
                      <w:highlight w:val="none"/>
                    </w:rPr>
                    <w:t>企业将制定并落实设施维护保养制度，其中将包括且不限于定期检查修补破损的风管、设备，确保螺栓、接线牢固，动力电源、信号反馈工作正常；定期更换风机等动力设备的润滑油，已老化的塑料管道等内容。</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32</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设计含VOCs原辅材料使用、设施运行管理、设施维护保养等管理台账，相关人员按实进行填写备查。</w:t>
                  </w:r>
                </w:p>
              </w:tc>
              <w:tc>
                <w:tcPr>
                  <w:tcW w:w="2341" w:type="dxa"/>
                  <w:vAlign w:val="center"/>
                </w:tcPr>
                <w:p>
                  <w:pPr>
                    <w:spacing w:line="240" w:lineRule="auto"/>
                    <w:ind w:firstLine="0" w:firstLineChars="0"/>
                    <w:rPr>
                      <w:color w:val="auto"/>
                      <w:sz w:val="21"/>
                      <w:szCs w:val="21"/>
                      <w:highlight w:val="none"/>
                    </w:rPr>
                  </w:pPr>
                  <w:r>
                    <w:rPr>
                      <w:color w:val="auto"/>
                      <w:sz w:val="21"/>
                      <w:szCs w:val="21"/>
                      <w:highlight w:val="none"/>
                    </w:rPr>
                    <w:t>企业将设计含VOCs原辅材料使用、设施运行管理、设施维护保养等管理台账，并由专人如实填写备查。</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制定</w:t>
                  </w:r>
                </w:p>
                <w:p>
                  <w:pPr>
                    <w:spacing w:line="240" w:lineRule="auto"/>
                    <w:ind w:firstLine="0" w:firstLineChars="0"/>
                    <w:jc w:val="center"/>
                    <w:rPr>
                      <w:color w:val="auto"/>
                      <w:sz w:val="21"/>
                      <w:szCs w:val="21"/>
                      <w:highlight w:val="none"/>
                    </w:rPr>
                  </w:pPr>
                  <w:r>
                    <w:rPr>
                      <w:color w:val="auto"/>
                      <w:sz w:val="21"/>
                      <w:szCs w:val="21"/>
                      <w:highlight w:val="none"/>
                    </w:rPr>
                    <w:t>落实</w:t>
                  </w:r>
                </w:p>
                <w:p>
                  <w:pPr>
                    <w:spacing w:line="240" w:lineRule="auto"/>
                    <w:ind w:firstLine="0" w:firstLineChars="0"/>
                    <w:jc w:val="center"/>
                    <w:rPr>
                      <w:color w:val="auto"/>
                      <w:sz w:val="21"/>
                      <w:szCs w:val="21"/>
                      <w:highlight w:val="none"/>
                    </w:rPr>
                  </w:pPr>
                  <w:r>
                    <w:rPr>
                      <w:color w:val="auto"/>
                      <w:sz w:val="21"/>
                      <w:szCs w:val="21"/>
                      <w:highlight w:val="none"/>
                    </w:rPr>
                    <w:t>环境</w:t>
                  </w:r>
                </w:p>
                <w:p>
                  <w:pPr>
                    <w:spacing w:line="240" w:lineRule="auto"/>
                    <w:ind w:firstLine="0" w:firstLineChars="0"/>
                    <w:jc w:val="center"/>
                    <w:rPr>
                      <w:color w:val="auto"/>
                      <w:sz w:val="21"/>
                      <w:szCs w:val="21"/>
                      <w:highlight w:val="none"/>
                    </w:rPr>
                  </w:pPr>
                  <w:r>
                    <w:rPr>
                      <w:color w:val="auto"/>
                      <w:sz w:val="21"/>
                      <w:szCs w:val="21"/>
                      <w:highlight w:val="none"/>
                    </w:rPr>
                    <w:t>监测</w:t>
                  </w:r>
                </w:p>
                <w:p>
                  <w:pPr>
                    <w:spacing w:line="240" w:lineRule="auto"/>
                    <w:ind w:firstLine="0" w:firstLineChars="0"/>
                    <w:jc w:val="center"/>
                    <w:rPr>
                      <w:color w:val="auto"/>
                      <w:sz w:val="21"/>
                      <w:szCs w:val="21"/>
                      <w:highlight w:val="none"/>
                    </w:rPr>
                  </w:pPr>
                  <w:r>
                    <w:rPr>
                      <w:color w:val="auto"/>
                      <w:sz w:val="21"/>
                      <w:szCs w:val="21"/>
                      <w:highlight w:val="none"/>
                    </w:rPr>
                    <w:t>制度</w:t>
                  </w: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33</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定期委托有资质的第三方进行监测，已申领新版排污许可证的按许可证要求执行，未申领的每年监测不少于1次。</w:t>
                  </w:r>
                </w:p>
              </w:tc>
              <w:tc>
                <w:tcPr>
                  <w:tcW w:w="2341" w:type="dxa"/>
                  <w:vAlign w:val="center"/>
                </w:tcPr>
                <w:p>
                  <w:pPr>
                    <w:spacing w:line="240" w:lineRule="auto"/>
                    <w:ind w:firstLine="0" w:firstLineChars="0"/>
                    <w:rPr>
                      <w:color w:val="auto"/>
                      <w:sz w:val="21"/>
                      <w:szCs w:val="21"/>
                      <w:highlight w:val="none"/>
                    </w:rPr>
                  </w:pPr>
                  <w:r>
                    <w:rPr>
                      <w:color w:val="auto"/>
                      <w:sz w:val="21"/>
                      <w:szCs w:val="21"/>
                      <w:highlight w:val="none"/>
                    </w:rPr>
                    <w:t>企业将定期委托有资质的第三方进行监测，</w:t>
                  </w:r>
                  <w:r>
                    <w:rPr>
                      <w:rFonts w:hint="eastAsia"/>
                      <w:color w:val="auto"/>
                      <w:sz w:val="21"/>
                      <w:szCs w:val="21"/>
                      <w:highlight w:val="none"/>
                    </w:rPr>
                    <w:t>并按照新版排污许可证要求进行自行监测</w:t>
                  </w:r>
                  <w:r>
                    <w:rPr>
                      <w:color w:val="auto"/>
                      <w:sz w:val="21"/>
                      <w:szCs w:val="21"/>
                      <w:highlight w:val="none"/>
                    </w:rPr>
                    <w:t>。</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34</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监测要求有：对每套废气处理设施的进出口和厂界进行监测；每个采样点监测2个周期，每个周期3个样品；建议监测特征因子、非甲烷总烃和臭气浓度。</w:t>
                  </w:r>
                </w:p>
              </w:tc>
              <w:tc>
                <w:tcPr>
                  <w:tcW w:w="2341" w:type="dxa"/>
                  <w:vAlign w:val="center"/>
                </w:tcPr>
                <w:p>
                  <w:pPr>
                    <w:spacing w:line="240" w:lineRule="auto"/>
                    <w:ind w:firstLine="0" w:firstLineChars="0"/>
                    <w:rPr>
                      <w:color w:val="auto"/>
                      <w:sz w:val="21"/>
                      <w:szCs w:val="21"/>
                      <w:highlight w:val="none"/>
                    </w:rPr>
                  </w:pPr>
                  <w:r>
                    <w:rPr>
                      <w:color w:val="auto"/>
                      <w:sz w:val="21"/>
                      <w:szCs w:val="21"/>
                      <w:highlight w:val="none"/>
                    </w:rPr>
                    <w:t>企业将定期委托有资质的第三方进行监测，监测要求满足该判据要求。</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完善</w:t>
                  </w:r>
                </w:p>
                <w:p>
                  <w:pPr>
                    <w:spacing w:line="240" w:lineRule="auto"/>
                    <w:ind w:firstLine="0" w:firstLineChars="0"/>
                    <w:jc w:val="center"/>
                    <w:rPr>
                      <w:color w:val="auto"/>
                      <w:sz w:val="21"/>
                      <w:szCs w:val="21"/>
                      <w:highlight w:val="none"/>
                    </w:rPr>
                  </w:pPr>
                  <w:r>
                    <w:rPr>
                      <w:color w:val="auto"/>
                      <w:sz w:val="21"/>
                      <w:szCs w:val="21"/>
                      <w:highlight w:val="none"/>
                    </w:rPr>
                    <w:t>环保</w:t>
                  </w:r>
                </w:p>
                <w:p>
                  <w:pPr>
                    <w:spacing w:line="240" w:lineRule="auto"/>
                    <w:ind w:firstLine="0" w:firstLineChars="0"/>
                    <w:jc w:val="center"/>
                    <w:rPr>
                      <w:color w:val="auto"/>
                      <w:sz w:val="21"/>
                      <w:szCs w:val="21"/>
                      <w:highlight w:val="none"/>
                    </w:rPr>
                  </w:pPr>
                  <w:r>
                    <w:rPr>
                      <w:color w:val="auto"/>
                      <w:sz w:val="21"/>
                      <w:szCs w:val="21"/>
                      <w:highlight w:val="none"/>
                    </w:rPr>
                    <w:t>监督</w:t>
                  </w:r>
                </w:p>
                <w:p>
                  <w:pPr>
                    <w:spacing w:line="240" w:lineRule="auto"/>
                    <w:ind w:firstLine="0" w:firstLineChars="0"/>
                    <w:jc w:val="center"/>
                    <w:rPr>
                      <w:color w:val="auto"/>
                      <w:sz w:val="21"/>
                      <w:szCs w:val="21"/>
                      <w:highlight w:val="none"/>
                    </w:rPr>
                  </w:pPr>
                  <w:r>
                    <w:rPr>
                      <w:color w:val="auto"/>
                      <w:sz w:val="21"/>
                      <w:szCs w:val="21"/>
                      <w:highlight w:val="none"/>
                    </w:rPr>
                    <w:t>管理</w:t>
                  </w: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35</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强化夏秋季错峰生产管控措施。实施错峰停产的时间为每年5~10月，易形成臭氧为首要污染物的高温时段（10:00-16:00）。针对使用溶剂型涂料的企业，如未完成深化治理要求或采用低效处理技术，一律纳入夏秋季错峰生产名单，低效处理技术指吸附再生燃烧、燃烧（含直接燃烧、催化燃烧、RTO、RCO等）之外的处理技术。</w:t>
                  </w:r>
                </w:p>
              </w:tc>
              <w:tc>
                <w:tcPr>
                  <w:tcW w:w="2341" w:type="dxa"/>
                  <w:vAlign w:val="center"/>
                </w:tcPr>
                <w:p>
                  <w:pPr>
                    <w:spacing w:line="240" w:lineRule="auto"/>
                    <w:ind w:firstLine="0" w:firstLineChars="0"/>
                    <w:rPr>
                      <w:color w:val="auto"/>
                      <w:highlight w:val="none"/>
                    </w:rPr>
                  </w:pPr>
                  <w:r>
                    <w:rPr>
                      <w:rFonts w:hint="eastAsia"/>
                      <w:color w:val="auto"/>
                      <w:sz w:val="21"/>
                      <w:szCs w:val="21"/>
                      <w:highlight w:val="none"/>
                    </w:rPr>
                    <w:t>项目不涉及溶剂型涂料的使用，云峰公司</w:t>
                  </w:r>
                  <w:r>
                    <w:rPr>
                      <w:color w:val="auto"/>
                      <w:sz w:val="21"/>
                      <w:szCs w:val="21"/>
                      <w:highlight w:val="none"/>
                    </w:rPr>
                    <w:t>将按照当地主管部门的要求来实施错峰停产。</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6" w:type="dxa"/>
                  <w:vMerge w:val="continue"/>
                  <w:vAlign w:val="center"/>
                </w:tcPr>
                <w:p>
                  <w:pPr>
                    <w:spacing w:line="240" w:lineRule="auto"/>
                    <w:ind w:firstLine="0" w:firstLineChars="0"/>
                    <w:jc w:val="center"/>
                    <w:rPr>
                      <w:color w:val="auto"/>
                      <w:sz w:val="21"/>
                      <w:szCs w:val="21"/>
                      <w:highlight w:val="none"/>
                    </w:rPr>
                  </w:pPr>
                </w:p>
              </w:tc>
              <w:tc>
                <w:tcPr>
                  <w:tcW w:w="744" w:type="dxa"/>
                  <w:vMerge w:val="continue"/>
                  <w:vAlign w:val="center"/>
                </w:tcPr>
                <w:p>
                  <w:pPr>
                    <w:spacing w:line="240" w:lineRule="auto"/>
                    <w:ind w:firstLine="0" w:firstLineChars="0"/>
                    <w:jc w:val="center"/>
                    <w:rPr>
                      <w:color w:val="auto"/>
                      <w:sz w:val="21"/>
                      <w:szCs w:val="21"/>
                      <w:highlight w:val="none"/>
                    </w:rPr>
                  </w:pPr>
                </w:p>
              </w:tc>
              <w:tc>
                <w:tcPr>
                  <w:tcW w:w="645" w:type="dxa"/>
                  <w:vAlign w:val="center"/>
                </w:tcPr>
                <w:p>
                  <w:pPr>
                    <w:spacing w:line="240" w:lineRule="auto"/>
                    <w:ind w:firstLine="0" w:firstLineChars="0"/>
                    <w:jc w:val="center"/>
                    <w:rPr>
                      <w:color w:val="auto"/>
                      <w:sz w:val="21"/>
                      <w:szCs w:val="21"/>
                      <w:highlight w:val="none"/>
                    </w:rPr>
                  </w:pPr>
                  <w:r>
                    <w:rPr>
                      <w:color w:val="auto"/>
                      <w:sz w:val="21"/>
                      <w:szCs w:val="21"/>
                      <w:highlight w:val="none"/>
                    </w:rPr>
                    <w:t>36</w:t>
                  </w:r>
                </w:p>
              </w:tc>
              <w:tc>
                <w:tcPr>
                  <w:tcW w:w="3427" w:type="dxa"/>
                  <w:vAlign w:val="center"/>
                </w:tcPr>
                <w:p>
                  <w:pPr>
                    <w:spacing w:line="240" w:lineRule="auto"/>
                    <w:ind w:firstLine="0" w:firstLineChars="0"/>
                    <w:rPr>
                      <w:color w:val="auto"/>
                      <w:sz w:val="21"/>
                      <w:szCs w:val="21"/>
                      <w:highlight w:val="none"/>
                    </w:rPr>
                  </w:pPr>
                  <w:r>
                    <w:rPr>
                      <w:color w:val="auto"/>
                      <w:sz w:val="21"/>
                      <w:szCs w:val="21"/>
                      <w:highlight w:val="none"/>
                    </w:rPr>
                    <w:t>企业应委托有资质的废气治理单位承担废气治理服务工作，编制的废气治理方案应通过环境管理部门组织的专家组审核认可，废气治理工程应通过环境管理部门验收后方可认为完成整治。</w:t>
                  </w:r>
                </w:p>
              </w:tc>
              <w:tc>
                <w:tcPr>
                  <w:tcW w:w="2341"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w:t>
                  </w:r>
                  <w:r>
                    <w:rPr>
                      <w:color w:val="auto"/>
                      <w:sz w:val="21"/>
                      <w:szCs w:val="21"/>
                      <w:highlight w:val="none"/>
                    </w:rPr>
                    <w:t>将委托有资质的单位对废气进行设计处理，在当地环境管理部门提出组织专家组审核要求时，将积极配合审核、认定和验收工作。</w:t>
                  </w:r>
                </w:p>
              </w:tc>
              <w:tc>
                <w:tcPr>
                  <w:tcW w:w="711" w:type="dxa"/>
                  <w:vAlign w:val="center"/>
                </w:tcPr>
                <w:p>
                  <w:pPr>
                    <w:spacing w:line="240" w:lineRule="auto"/>
                    <w:ind w:firstLine="0" w:firstLineChars="0"/>
                    <w:jc w:val="center"/>
                    <w:rPr>
                      <w:color w:val="auto"/>
                      <w:sz w:val="21"/>
                      <w:szCs w:val="21"/>
                      <w:highlight w:val="none"/>
                    </w:rPr>
                  </w:pPr>
                  <w:r>
                    <w:rPr>
                      <w:color w:val="auto"/>
                      <w:sz w:val="21"/>
                      <w:szCs w:val="21"/>
                      <w:highlight w:val="none"/>
                    </w:rPr>
                    <w:t>符合</w:t>
                  </w:r>
                </w:p>
              </w:tc>
            </w:tr>
          </w:tbl>
          <w:p>
            <w:pPr>
              <w:spacing w:line="500" w:lineRule="exact"/>
              <w:ind w:firstLine="480"/>
              <w:contextualSpacing/>
              <w:rPr>
                <w:color w:val="auto"/>
                <w:szCs w:val="24"/>
                <w:highlight w:val="none"/>
              </w:rPr>
            </w:pPr>
            <w:r>
              <w:rPr>
                <w:rFonts w:hint="eastAsia"/>
                <w:color w:val="auto"/>
                <w:szCs w:val="24"/>
                <w:highlight w:val="none"/>
              </w:rPr>
              <w:t>根据分析结果可知，项目符合《湖州市木业行业废气整治规范》。</w:t>
            </w:r>
          </w:p>
          <w:p>
            <w:pPr>
              <w:spacing w:line="500" w:lineRule="exact"/>
              <w:ind w:firstLine="0" w:firstLineChars="0"/>
              <w:rPr>
                <w:color w:val="auto"/>
                <w:highlight w:val="none"/>
              </w:rPr>
            </w:pPr>
            <w:r>
              <w:rPr>
                <w:rFonts w:hint="eastAsia"/>
                <w:b/>
                <w:bCs/>
                <w:color w:val="auto"/>
                <w:highlight w:val="none"/>
              </w:rPr>
              <w:t>1.8</w:t>
            </w:r>
            <w:r>
              <w:rPr>
                <w:b/>
                <w:bCs/>
                <w:color w:val="auto"/>
                <w:highlight w:val="none"/>
              </w:rPr>
              <w:t>《浙江省挥发性有机物污染整治方案》</w:t>
            </w:r>
            <w:r>
              <w:rPr>
                <w:b/>
                <w:color w:val="auto"/>
                <w:highlight w:val="none"/>
              </w:rPr>
              <w:t>符合性分析</w:t>
            </w:r>
          </w:p>
          <w:p>
            <w:pPr>
              <w:spacing w:line="500" w:lineRule="exact"/>
              <w:ind w:firstLine="480"/>
              <w:contextualSpacing/>
              <w:rPr>
                <w:color w:val="auto"/>
                <w:szCs w:val="24"/>
                <w:highlight w:val="none"/>
              </w:rPr>
            </w:pPr>
            <w:r>
              <w:rPr>
                <w:color w:val="auto"/>
                <w:szCs w:val="24"/>
                <w:highlight w:val="none"/>
              </w:rPr>
              <w:t>本评价对照该整治提升标准要求对</w:t>
            </w:r>
            <w:r>
              <w:rPr>
                <w:rFonts w:hint="eastAsia"/>
                <w:color w:val="auto"/>
                <w:szCs w:val="24"/>
                <w:highlight w:val="none"/>
              </w:rPr>
              <w:t>重组装饰材的</w:t>
            </w:r>
            <w:r>
              <w:rPr>
                <w:color w:val="auto"/>
                <w:szCs w:val="24"/>
                <w:highlight w:val="none"/>
              </w:rPr>
              <w:t>生产进行符合性分析，具体见表</w:t>
            </w:r>
            <w:r>
              <w:rPr>
                <w:rFonts w:hint="eastAsia"/>
                <w:color w:val="auto"/>
                <w:szCs w:val="24"/>
                <w:highlight w:val="none"/>
              </w:rPr>
              <w:t>1-7</w:t>
            </w:r>
            <w:r>
              <w:rPr>
                <w:color w:val="auto"/>
                <w:szCs w:val="24"/>
                <w:highlight w:val="none"/>
              </w:rPr>
              <w:t>。</w:t>
            </w:r>
          </w:p>
          <w:p>
            <w:pPr>
              <w:snapToGrid w:val="0"/>
              <w:spacing w:line="460" w:lineRule="exact"/>
              <w:ind w:firstLine="422"/>
              <w:jc w:val="center"/>
              <w:rPr>
                <w:b/>
                <w:bCs/>
                <w:color w:val="auto"/>
                <w:sz w:val="21"/>
                <w:szCs w:val="18"/>
                <w:highlight w:val="none"/>
              </w:rPr>
            </w:pPr>
            <w:r>
              <w:rPr>
                <w:b/>
                <w:bCs/>
                <w:color w:val="auto"/>
                <w:sz w:val="21"/>
                <w:szCs w:val="18"/>
                <w:highlight w:val="none"/>
              </w:rPr>
              <w:t>表</w:t>
            </w:r>
            <w:r>
              <w:rPr>
                <w:rFonts w:hint="eastAsia"/>
                <w:b/>
                <w:bCs/>
                <w:color w:val="auto"/>
                <w:sz w:val="21"/>
                <w:szCs w:val="18"/>
                <w:highlight w:val="none"/>
              </w:rPr>
              <w:t>1-7</w:t>
            </w:r>
            <w:r>
              <w:rPr>
                <w:b/>
                <w:bCs/>
                <w:color w:val="auto"/>
                <w:sz w:val="21"/>
                <w:szCs w:val="18"/>
                <w:highlight w:val="none"/>
              </w:rPr>
              <w:t xml:space="preserve">  《</w:t>
            </w:r>
            <w:r>
              <w:rPr>
                <w:rFonts w:hint="eastAsia"/>
                <w:b/>
                <w:bCs/>
                <w:color w:val="auto"/>
                <w:sz w:val="21"/>
                <w:szCs w:val="18"/>
                <w:highlight w:val="none"/>
              </w:rPr>
              <w:t>浙江省挥发性有机物污染整治方案</w:t>
            </w:r>
            <w:r>
              <w:rPr>
                <w:b/>
                <w:bCs/>
                <w:color w:val="auto"/>
                <w:sz w:val="21"/>
                <w:szCs w:val="18"/>
                <w:highlight w:val="none"/>
              </w:rPr>
              <w:t>》符合性分析对照表</w:t>
            </w:r>
          </w:p>
          <w:tbl>
            <w:tblPr>
              <w:tblStyle w:val="31"/>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3684"/>
              <w:gridCol w:w="2882"/>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序号</w:t>
                  </w:r>
                </w:p>
              </w:tc>
              <w:tc>
                <w:tcPr>
                  <w:tcW w:w="3684"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标准内容</w:t>
                  </w:r>
                </w:p>
              </w:tc>
              <w:tc>
                <w:tcPr>
                  <w:tcW w:w="2882"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实际情况</w:t>
                  </w:r>
                </w:p>
              </w:tc>
              <w:tc>
                <w:tcPr>
                  <w:tcW w:w="713"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3684" w:type="dxa"/>
                  <w:vAlign w:val="center"/>
                </w:tcPr>
                <w:p>
                  <w:pPr>
                    <w:spacing w:line="240" w:lineRule="auto"/>
                    <w:ind w:firstLine="0" w:firstLineChars="0"/>
                    <w:jc w:val="left"/>
                    <w:rPr>
                      <w:color w:val="auto"/>
                      <w:sz w:val="21"/>
                      <w:szCs w:val="21"/>
                      <w:highlight w:val="none"/>
                    </w:rPr>
                  </w:pPr>
                  <w:r>
                    <w:rPr>
                      <w:rFonts w:hint="eastAsia"/>
                      <w:color w:val="auto"/>
                      <w:sz w:val="21"/>
                      <w:szCs w:val="21"/>
                      <w:highlight w:val="none"/>
                    </w:rPr>
                    <w:t>所有产生VOCs污染的企业均应采用密闭化的生产系统，封闭一切不必要的开口，尽可能采用环保型原辅料、生产工艺和设备，从源头控制VOCs废气的产生和无组织排放。</w:t>
                  </w:r>
                </w:p>
              </w:tc>
              <w:tc>
                <w:tcPr>
                  <w:tcW w:w="288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项目布胶工序在密闭生产系统中进行，项目采用环保型原辅料以及先进生产工艺和设备，从源头控制VOCs废气的产生和无组织排放。</w:t>
                  </w:r>
                </w:p>
              </w:tc>
              <w:tc>
                <w:tcPr>
                  <w:tcW w:w="7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65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3684" w:type="dxa"/>
                  <w:vAlign w:val="center"/>
                </w:tcPr>
                <w:p>
                  <w:pPr>
                    <w:spacing w:line="240" w:lineRule="auto"/>
                    <w:ind w:firstLine="0" w:firstLineChars="0"/>
                    <w:jc w:val="left"/>
                    <w:rPr>
                      <w:color w:val="auto"/>
                      <w:sz w:val="21"/>
                      <w:szCs w:val="21"/>
                      <w:highlight w:val="none"/>
                    </w:rPr>
                  </w:pPr>
                  <w:r>
                    <w:rPr>
                      <w:rFonts w:hint="eastAsia"/>
                      <w:color w:val="auto"/>
                      <w:sz w:val="21"/>
                      <w:szCs w:val="21"/>
                      <w:highlight w:val="none"/>
                    </w:rPr>
                    <w:t>鼓励回收利用VOCs废气，并优先在生产系统内回用，宜对浓度和性状差异大的废气分类收集，采用适宜的方式进行有效处理，确保VOCs总去除率满足管理要求，其中有机化工、医药化工、橡胶和塑料制品（有溶剂浸胶工艺）、溶剂型涂料表面涂装、包装印刷业的VOCs总净化处理率不低于90%，其他行业总净化处理率原则上不低于75%。</w:t>
                  </w:r>
                </w:p>
              </w:tc>
              <w:tc>
                <w:tcPr>
                  <w:tcW w:w="2882" w:type="dxa"/>
                  <w:vAlign w:val="center"/>
                </w:tcPr>
                <w:p>
                  <w:pPr>
                    <w:spacing w:line="240" w:lineRule="auto"/>
                    <w:ind w:firstLine="0" w:firstLineChars="0"/>
                    <w:jc w:val="left"/>
                    <w:rPr>
                      <w:color w:val="auto"/>
                      <w:sz w:val="21"/>
                      <w:szCs w:val="21"/>
                      <w:highlight w:val="none"/>
                    </w:rPr>
                  </w:pPr>
                  <w:r>
                    <w:rPr>
                      <w:rFonts w:hint="eastAsia"/>
                      <w:color w:val="auto"/>
                      <w:sz w:val="21"/>
                      <w:szCs w:val="21"/>
                      <w:highlight w:val="none"/>
                    </w:rPr>
                    <w:t>项目属于其他人造板制造，各废气经收集处理达标后高空排放，VOCs总净化处理率不低于75%。</w:t>
                  </w:r>
                </w:p>
              </w:tc>
              <w:tc>
                <w:tcPr>
                  <w:tcW w:w="7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3684" w:type="dxa"/>
                  <w:vAlign w:val="center"/>
                </w:tcPr>
                <w:p>
                  <w:pPr>
                    <w:spacing w:line="240" w:lineRule="auto"/>
                    <w:ind w:firstLine="0" w:firstLineChars="0"/>
                    <w:jc w:val="left"/>
                    <w:rPr>
                      <w:color w:val="auto"/>
                      <w:sz w:val="21"/>
                      <w:szCs w:val="21"/>
                      <w:highlight w:val="none"/>
                    </w:rPr>
                  </w:pPr>
                  <w:r>
                    <w:rPr>
                      <w:rFonts w:hint="eastAsia"/>
                      <w:color w:val="auto"/>
                      <w:sz w:val="21"/>
                      <w:szCs w:val="21"/>
                      <w:highlight w:val="none"/>
                    </w:rPr>
                    <w:t>含高浓度挥发性有机物的母液和废水宜采用密闭管道收集，存在VOCs和恶臭污染的污水处理单元应予以封闭，废气经有效收集后达标排放，更换产生的废吸附剂应按照相关管理要求规范处置，防范二次污染。</w:t>
                  </w:r>
                </w:p>
              </w:tc>
              <w:tc>
                <w:tcPr>
                  <w:tcW w:w="288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项目不产生含高浓度挥发性有机物的母液和废水。项目建成后，企业各废气经收集处理达标后高空排放。</w:t>
                  </w:r>
                </w:p>
              </w:tc>
              <w:tc>
                <w:tcPr>
                  <w:tcW w:w="7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3684" w:type="dxa"/>
                  <w:vAlign w:val="center"/>
                </w:tcPr>
                <w:p>
                  <w:pPr>
                    <w:spacing w:line="240" w:lineRule="auto"/>
                    <w:ind w:firstLine="0" w:firstLineChars="0"/>
                    <w:jc w:val="left"/>
                    <w:rPr>
                      <w:color w:val="auto"/>
                      <w:sz w:val="21"/>
                      <w:szCs w:val="21"/>
                      <w:highlight w:val="none"/>
                    </w:rPr>
                  </w:pPr>
                  <w:r>
                    <w:rPr>
                      <w:rFonts w:hint="eastAsia"/>
                      <w:color w:val="auto"/>
                      <w:sz w:val="21"/>
                      <w:szCs w:val="21"/>
                      <w:highlight w:val="none"/>
                    </w:rPr>
                    <w:t>企业废气处理方案应明确确保处理装置长期有效运行的管理方法和监控方案，经审核备案后作为环境监察的依据。</w:t>
                  </w:r>
                </w:p>
              </w:tc>
              <w:tc>
                <w:tcPr>
                  <w:tcW w:w="288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企业已委托有资质单位编制废气处理方案。</w:t>
                  </w:r>
                </w:p>
              </w:tc>
              <w:tc>
                <w:tcPr>
                  <w:tcW w:w="7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3684" w:type="dxa"/>
                  <w:vAlign w:val="center"/>
                </w:tcPr>
                <w:p>
                  <w:pPr>
                    <w:spacing w:line="240" w:lineRule="auto"/>
                    <w:ind w:firstLine="0" w:firstLineChars="0"/>
                    <w:jc w:val="left"/>
                    <w:rPr>
                      <w:color w:val="auto"/>
                      <w:sz w:val="21"/>
                      <w:szCs w:val="21"/>
                      <w:highlight w:val="none"/>
                    </w:rPr>
                  </w:pPr>
                  <w:r>
                    <w:rPr>
                      <w:rFonts w:hint="eastAsia"/>
                      <w:color w:val="auto"/>
                      <w:sz w:val="21"/>
                      <w:szCs w:val="21"/>
                      <w:highlight w:val="none"/>
                    </w:rPr>
                    <w:t>需定期更换吸附剂、催化剂或吸附液的，应有详细的购买及更换台账，提供采购发票复印件，每月报环保部门备案，台账至少保存3年。</w:t>
                  </w:r>
                </w:p>
              </w:tc>
              <w:tc>
                <w:tcPr>
                  <w:tcW w:w="288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企业将定期更换活性炭，并有详细的购买和更换台账，提供相应发票的复印件，并每月报生态环境部门备案。</w:t>
                  </w:r>
                </w:p>
              </w:tc>
              <w:tc>
                <w:tcPr>
                  <w:tcW w:w="71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符合</w:t>
                  </w:r>
                </w:p>
              </w:tc>
            </w:tr>
          </w:tbl>
          <w:p>
            <w:pPr>
              <w:spacing w:line="500" w:lineRule="exact"/>
              <w:ind w:firstLine="0" w:firstLineChars="0"/>
              <w:rPr>
                <w:b/>
                <w:bCs/>
                <w:color w:val="auto"/>
                <w:szCs w:val="22"/>
                <w:highlight w:val="none"/>
              </w:rPr>
            </w:pPr>
            <w:r>
              <w:rPr>
                <w:rFonts w:hint="eastAsia"/>
                <w:b/>
                <w:bCs/>
                <w:color w:val="auto"/>
                <w:szCs w:val="22"/>
                <w:highlight w:val="none"/>
              </w:rPr>
              <w:t>1.9《浙江省“十四五”挥发性有机物综合治理方案》符合性分析</w:t>
            </w:r>
          </w:p>
          <w:p>
            <w:pPr>
              <w:spacing w:line="460" w:lineRule="exact"/>
              <w:ind w:firstLine="0" w:firstLineChars="0"/>
              <w:contextualSpacing/>
              <w:jc w:val="center"/>
              <w:rPr>
                <w:b/>
                <w:bCs/>
                <w:color w:val="auto"/>
                <w:sz w:val="21"/>
                <w:szCs w:val="21"/>
                <w:highlight w:val="none"/>
              </w:rPr>
            </w:pPr>
            <w:r>
              <w:rPr>
                <w:rFonts w:hint="eastAsia"/>
                <w:b/>
                <w:bCs/>
                <w:color w:val="auto"/>
                <w:sz w:val="21"/>
                <w:szCs w:val="21"/>
                <w:highlight w:val="none"/>
              </w:rPr>
              <w:t>表1-8  《浙江省“十四五”挥发性有机物综合治理方案》（部分）</w:t>
            </w:r>
            <w:r>
              <w:rPr>
                <w:b/>
                <w:color w:val="auto"/>
                <w:sz w:val="21"/>
                <w:szCs w:val="21"/>
                <w:highlight w:val="none"/>
              </w:rPr>
              <w:t>符合性分析汇总表</w:t>
            </w:r>
          </w:p>
          <w:tbl>
            <w:tblPr>
              <w:tblStyle w:val="31"/>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4796"/>
              <w:gridCol w:w="2026"/>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4796"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要求</w:t>
                  </w:r>
                </w:p>
              </w:tc>
              <w:tc>
                <w:tcPr>
                  <w:tcW w:w="2026"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项目情况</w:t>
                  </w:r>
                </w:p>
              </w:tc>
              <w:tc>
                <w:tcPr>
                  <w:tcW w:w="671"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1</w:t>
                  </w:r>
                </w:p>
              </w:tc>
              <w:tc>
                <w:tcPr>
                  <w:tcW w:w="4796"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shd w:val="clear" w:color="auto" w:fill="FFFFFF"/>
                    </w:rPr>
                    <w:t>优化产业结构。引导石化、化工、工业涂装、包装印刷、合成革、化纤、纺织印染等重点行业合理布局，限制高VOCs排放化工类建设项目，禁止建设生产和使用VOCs含量限值不符合国家标准的涂料、油墨、胶粘剂、清洗剂等项目。贯彻落实《产业结构调整指导目录》《国家鼓励的有毒有害原料（产品）替代品目录》，依法依规淘汰涉VOCs排放工艺和装备，加大引导退出限制类工艺和装备力度，从源头减少涉VOCs污染物产生。</w:t>
                  </w:r>
                </w:p>
              </w:tc>
              <w:tc>
                <w:tcPr>
                  <w:tcW w:w="2026"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项目使用水性胶黏剂，且符合</w:t>
                  </w:r>
                  <w:r>
                    <w:rPr>
                      <w:color w:val="auto"/>
                      <w:sz w:val="21"/>
                      <w:szCs w:val="21"/>
                      <w:highlight w:val="none"/>
                      <w:shd w:val="clear" w:color="auto" w:fill="FFFFFF"/>
                    </w:rPr>
                    <w:t>《产业结构调整指导目录》《国家鼓励的有毒有害原料（产品）替代品目录》</w:t>
                  </w:r>
                  <w:r>
                    <w:rPr>
                      <w:rFonts w:hint="eastAsia"/>
                      <w:color w:val="auto"/>
                      <w:sz w:val="21"/>
                      <w:szCs w:val="21"/>
                      <w:highlight w:val="none"/>
                      <w:shd w:val="clear" w:color="auto" w:fill="FFFFFF"/>
                    </w:rPr>
                    <w:t>本项目不使用限制类工艺和装备。</w:t>
                  </w:r>
                </w:p>
              </w:tc>
              <w:tc>
                <w:tcPr>
                  <w:tcW w:w="671"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w:t>
                  </w:r>
                </w:p>
              </w:tc>
              <w:tc>
                <w:tcPr>
                  <w:tcW w:w="4796"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shd w:val="clear" w:color="auto" w:fill="FFFFFF"/>
                    </w:rPr>
                    <w:t>严格环境准入。严格执行“三线一单”为核心的生态环境分区管控体系，制（修）订纺织印染（数码喷印）等行业绿色准入指导意见。严格执行建设项目新增VOCs排放量区域削减替代规定，削减措施原则上应优先来源于纳入排污许可管理的排污单位采取的治理措施，并与建设项目位于同一设区市。上一年度环境空气质量达标的区域，对石化等行业的建设项目VOCs排放量实行等量削减；上一年度环境空气质量不达标的区域，对石化等行业的建设项目VOCs排放量实行2倍量削减，直至达标后的下一年再恢复等量削减。</w:t>
                  </w:r>
                </w:p>
              </w:tc>
              <w:tc>
                <w:tcPr>
                  <w:tcW w:w="2026"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项目符合《</w:t>
                  </w:r>
                  <w:r>
                    <w:rPr>
                      <w:color w:val="auto"/>
                      <w:sz w:val="21"/>
                      <w:szCs w:val="21"/>
                      <w:highlight w:val="none"/>
                    </w:rPr>
                    <w:t>德清县“三线一单”生态环境分区管控方案》</w:t>
                  </w:r>
                  <w:r>
                    <w:rPr>
                      <w:rFonts w:hint="eastAsia"/>
                      <w:color w:val="auto"/>
                      <w:sz w:val="21"/>
                      <w:szCs w:val="21"/>
                      <w:highlight w:val="none"/>
                    </w:rPr>
                    <w:t>，新增VOCs总量按照1：2进行区域削减替代。</w:t>
                  </w:r>
                </w:p>
              </w:tc>
              <w:tc>
                <w:tcPr>
                  <w:tcW w:w="671"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3</w:t>
                  </w:r>
                </w:p>
              </w:tc>
              <w:tc>
                <w:tcPr>
                  <w:tcW w:w="4796"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shd w:val="clear" w:color="auto" w:fill="FFFFFF"/>
                    </w:rPr>
                    <w:t>全面提升生产工艺绿色化水平。石化、化工等行业应采用原辅材料利用率高、废弃物产生量少的生产工艺，提升生产装备水平，采用密闭化、连续化、自动化、管道化等生产技术，鼓励工艺装置采取重力流布置，推广采用油品在线调和技术、密闭式循环水冷却系统等。工业涂装行业重点推进使用紧凑式涂装工艺，推广采用辊涂、静电喷涂、高压无气喷涂、空气辅助无气喷涂、热喷涂、超临界二氧化碳喷涂等技术，鼓励企业采用自动化、智能化喷涂设备替代人工喷涂，减少使用空气喷涂技术。包装印刷行业推广使用无溶剂复合、共挤出复合技术，鼓励采用水性凹印、醇水凹印、辐射固化凹印、柔版印刷、无水胶印等印刷工艺。鼓励生产工艺装备落后、在既有基础上整改困难的企业推倒重建，从车间布局、工艺装备等方面全面提升治理水平。</w:t>
                  </w:r>
                </w:p>
              </w:tc>
              <w:tc>
                <w:tcPr>
                  <w:tcW w:w="2026"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项目采用绿色化水平生产工艺。</w:t>
                  </w:r>
                  <w:r>
                    <w:rPr>
                      <w:rFonts w:hint="eastAsia"/>
                      <w:color w:val="auto"/>
                      <w:sz w:val="21"/>
                      <w:szCs w:val="21"/>
                      <w:highlight w:val="none"/>
                    </w:rPr>
                    <w:t>项目不属于工业涂装行业。</w:t>
                  </w:r>
                </w:p>
              </w:tc>
              <w:tc>
                <w:tcPr>
                  <w:tcW w:w="671"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4</w:t>
                  </w:r>
                </w:p>
              </w:tc>
              <w:tc>
                <w:tcPr>
                  <w:tcW w:w="4796" w:type="dxa"/>
                  <w:vAlign w:val="center"/>
                </w:tcPr>
                <w:p>
                  <w:pPr>
                    <w:adjustRightInd w:val="0"/>
                    <w:snapToGrid w:val="0"/>
                    <w:spacing w:line="240" w:lineRule="auto"/>
                    <w:ind w:firstLine="0" w:firstLineChars="0"/>
                    <w:rPr>
                      <w:color w:val="auto"/>
                      <w:sz w:val="21"/>
                      <w:szCs w:val="21"/>
                      <w:highlight w:val="none"/>
                      <w:shd w:val="clear" w:color="auto" w:fill="FFFFFF"/>
                    </w:rPr>
                  </w:pPr>
                  <w:r>
                    <w:rPr>
                      <w:color w:val="auto"/>
                      <w:sz w:val="21"/>
                      <w:szCs w:val="21"/>
                      <w:highlight w:val="none"/>
                      <w:shd w:val="clear" w:color="auto" w:fill="FFFFFF"/>
                    </w:rPr>
                    <w:t>大力推进低VOCs含量原辅材料的源头替代。全面排查使用溶剂型工业涂料、油墨、胶粘剂、清洗剂等原辅材料的企业，各地应结合本地产业特点和本方案指导目录（见附件1），制定低VOCs含量原辅材料源头</w:t>
                  </w:r>
                  <w:r>
                    <w:rPr>
                      <w:rFonts w:hint="eastAsia" w:ascii="宋体" w:hAnsi="宋体" w:cs="宋体"/>
                      <w:color w:val="auto"/>
                      <w:sz w:val="21"/>
                      <w:szCs w:val="21"/>
                      <w:highlight w:val="none"/>
                      <w:shd w:val="clear" w:color="auto" w:fill="FFFFFF"/>
                    </w:rPr>
                    <w:t>替代实施计划，明确分行业源头替代时间表，按照“可替尽替、应代尽代”的原</w:t>
                  </w:r>
                  <w:r>
                    <w:rPr>
                      <w:color w:val="auto"/>
                      <w:sz w:val="21"/>
                      <w:szCs w:val="21"/>
                      <w:highlight w:val="none"/>
                      <w:shd w:val="clear" w:color="auto" w:fill="FFFFFF"/>
                    </w:rPr>
                    <w:t>则，实施一批替代溶剂型原辅材料的项目。加快低VOCs含量原辅材料研发、生产和应用，在更多技术成熟领域逐渐推广使用低VOCs含量原辅材料，到2025年，溶剂型工业涂料、油墨、胶粘剂等使用量下降比例达到国家要求。</w:t>
                  </w:r>
                </w:p>
              </w:tc>
              <w:tc>
                <w:tcPr>
                  <w:tcW w:w="2026" w:type="dxa"/>
                  <w:vAlign w:val="center"/>
                </w:tcPr>
                <w:p>
                  <w:pPr>
                    <w:adjustRightInd w:val="0"/>
                    <w:snapToGrid w:val="0"/>
                    <w:spacing w:line="240" w:lineRule="auto"/>
                    <w:ind w:firstLine="0" w:firstLineChars="0"/>
                    <w:jc w:val="left"/>
                    <w:rPr>
                      <w:color w:val="auto"/>
                      <w:sz w:val="21"/>
                      <w:szCs w:val="21"/>
                      <w:highlight w:val="none"/>
                    </w:rPr>
                  </w:pPr>
                  <w:r>
                    <w:rPr>
                      <w:color w:val="auto"/>
                      <w:sz w:val="21"/>
                      <w:szCs w:val="21"/>
                      <w:highlight w:val="none"/>
                    </w:rPr>
                    <w:t>项目</w:t>
                  </w:r>
                  <w:r>
                    <w:rPr>
                      <w:rFonts w:hint="eastAsia"/>
                      <w:color w:val="auto"/>
                      <w:sz w:val="21"/>
                      <w:szCs w:val="21"/>
                      <w:highlight w:val="none"/>
                    </w:rPr>
                    <w:t>使用</w:t>
                  </w:r>
                  <w:r>
                    <w:rPr>
                      <w:color w:val="auto"/>
                      <w:sz w:val="21"/>
                      <w:szCs w:val="21"/>
                      <w:highlight w:val="none"/>
                    </w:rPr>
                    <w:t>低挥发性的水性</w:t>
                  </w:r>
                  <w:r>
                    <w:rPr>
                      <w:rFonts w:hint="eastAsia"/>
                      <w:color w:val="auto"/>
                      <w:sz w:val="21"/>
                      <w:szCs w:val="21"/>
                      <w:highlight w:val="none"/>
                    </w:rPr>
                    <w:t>胶粘剂</w:t>
                  </w:r>
                  <w:r>
                    <w:rPr>
                      <w:color w:val="auto"/>
                      <w:sz w:val="21"/>
                      <w:szCs w:val="21"/>
                      <w:highlight w:val="none"/>
                    </w:rPr>
                    <w:t>，不属于溶剂型</w:t>
                  </w:r>
                  <w:r>
                    <w:rPr>
                      <w:rFonts w:hint="eastAsia"/>
                      <w:color w:val="auto"/>
                      <w:sz w:val="21"/>
                      <w:szCs w:val="21"/>
                      <w:highlight w:val="none"/>
                    </w:rPr>
                    <w:t>胶粘剂</w:t>
                  </w:r>
                  <w:r>
                    <w:rPr>
                      <w:color w:val="auto"/>
                      <w:sz w:val="21"/>
                      <w:szCs w:val="21"/>
                      <w:highlight w:val="none"/>
                    </w:rPr>
                    <w:t>。</w:t>
                  </w:r>
                </w:p>
              </w:tc>
              <w:tc>
                <w:tcPr>
                  <w:tcW w:w="671"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5</w:t>
                  </w:r>
                </w:p>
              </w:tc>
              <w:tc>
                <w:tcPr>
                  <w:tcW w:w="4796" w:type="dxa"/>
                  <w:vAlign w:val="center"/>
                </w:tcPr>
                <w:p>
                  <w:pPr>
                    <w:adjustRightInd w:val="0"/>
                    <w:snapToGrid w:val="0"/>
                    <w:spacing w:line="240" w:lineRule="auto"/>
                    <w:ind w:firstLine="0" w:firstLineChars="0"/>
                    <w:rPr>
                      <w:color w:val="auto"/>
                      <w:sz w:val="21"/>
                      <w:szCs w:val="21"/>
                      <w:highlight w:val="none"/>
                      <w:shd w:val="clear" w:color="auto" w:fill="FFFFFF"/>
                    </w:rPr>
                  </w:pPr>
                  <w:r>
                    <w:rPr>
                      <w:color w:val="auto"/>
                      <w:sz w:val="21"/>
                      <w:szCs w:val="21"/>
                      <w:highlight w:val="none"/>
                      <w:shd w:val="clear" w:color="auto" w:fill="FFFFFF"/>
                    </w:rPr>
                    <w:t>严格控制无组织排放。在保证安全前提下，加强含VOCs物料全方位、全链条、全环节密闭管理，做好VOCs物料储存、转移和输送、设备与管线组件泄漏、敞开液面逸散以及工艺过程等无组织排放环节的管理。生产应优先采用密闭设备、在密闭空间中操作或采用全密闭集气罩收集方式，原则上应保持微负压状态，并根据相关规范合理设置通风量；采用局部集气罩的，距集气罩开口面最远处的VOCs无组织排放位置控制风速应不低于0.3米/秒。对VOCs物料储罐和污水集输、储存、处理设施开展排查，督促企业按要求开展专项治理。</w:t>
                  </w:r>
                </w:p>
              </w:tc>
              <w:tc>
                <w:tcPr>
                  <w:tcW w:w="2026"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项</w:t>
                  </w:r>
                  <w:r>
                    <w:rPr>
                      <w:rFonts w:hint="eastAsia" w:ascii="宋体" w:hAnsi="宋体" w:cs="宋体"/>
                      <w:color w:val="auto"/>
                      <w:sz w:val="21"/>
                      <w:szCs w:val="21"/>
                      <w:highlight w:val="none"/>
                    </w:rPr>
                    <w:t>目有机废气采用</w:t>
                  </w:r>
                  <w:r>
                    <w:rPr>
                      <w:rFonts w:hint="eastAsia" w:ascii="宋体" w:hAnsi="宋体" w:cs="宋体"/>
                      <w:bCs/>
                      <w:color w:val="auto"/>
                      <w:sz w:val="21"/>
                      <w:szCs w:val="21"/>
                      <w:highlight w:val="none"/>
                    </w:rPr>
                    <w:t>“活性炭吸附装置”</w:t>
                  </w:r>
                  <w:r>
                    <w:rPr>
                      <w:color w:val="auto"/>
                      <w:sz w:val="21"/>
                      <w:szCs w:val="21"/>
                      <w:highlight w:val="none"/>
                    </w:rPr>
                    <w:t>进行处理，生产车间尽量做到</w:t>
                  </w:r>
                  <w:r>
                    <w:rPr>
                      <w:color w:val="auto"/>
                      <w:sz w:val="21"/>
                      <w:szCs w:val="21"/>
                      <w:highlight w:val="none"/>
                      <w:shd w:val="clear" w:color="auto" w:fill="FFFFFF"/>
                    </w:rPr>
                    <w:t>密闭管理，生产设备生产时尽量为密闭状态；采用局部集气罩的，距集气罩开口面最远处的VOCs无组织排放位置控制风速应不低于0.3米/秒。企业定期污水集输、处理设施等开展排查，按要求开展专项治理。</w:t>
                  </w:r>
                </w:p>
              </w:tc>
              <w:tc>
                <w:tcPr>
                  <w:tcW w:w="671"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6</w:t>
                  </w:r>
                </w:p>
              </w:tc>
              <w:tc>
                <w:tcPr>
                  <w:tcW w:w="4796" w:type="dxa"/>
                  <w:vAlign w:val="center"/>
                </w:tcPr>
                <w:p>
                  <w:pPr>
                    <w:adjustRightInd w:val="0"/>
                    <w:snapToGrid w:val="0"/>
                    <w:spacing w:line="240" w:lineRule="auto"/>
                    <w:ind w:firstLine="0" w:firstLineChars="0"/>
                    <w:rPr>
                      <w:color w:val="auto"/>
                      <w:sz w:val="21"/>
                      <w:szCs w:val="21"/>
                      <w:highlight w:val="none"/>
                      <w:shd w:val="clear" w:color="auto" w:fill="FFFFFF"/>
                    </w:rPr>
                  </w:pPr>
                  <w:r>
                    <w:rPr>
                      <w:color w:val="auto"/>
                      <w:sz w:val="21"/>
                      <w:szCs w:val="21"/>
                      <w:highlight w:val="none"/>
                      <w:shd w:val="clear" w:color="auto" w:fill="FFFFFF"/>
                    </w:rPr>
                    <w:t>建设适宜高效的治理设施。企业新建治理设施或对现有治理设施实施改造，应结合排放VOCs产生特征、生产工况等合理选择治理技术，对治理难度大、单一治理工艺难以稳定达标的，要采用多种技术的组合工艺。采用活性炭吸附技术的，吸附装置和活性炭应符合相关技术要求，并按要求足量添加、定期更换活性炭。组织开展使用光催化、光氧化、低温等离子、一次性活性炭或上述组合技术等VOCs治理设施排查，对达不到要求的，应当更换或升级改造，实现稳定达标排放。到2025年，完成5000家低效VOCs治理设施改造升级，石化行业的VOCs综合去除效率达到70%以上，化工、工业涂装、包装印刷、合成革等行业的VOCs综合去除效率达到60%以上。</w:t>
                  </w:r>
                </w:p>
              </w:tc>
              <w:tc>
                <w:tcPr>
                  <w:tcW w:w="2026"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项</w:t>
                  </w:r>
                  <w:r>
                    <w:rPr>
                      <w:rFonts w:hint="eastAsia" w:ascii="宋体" w:hAnsi="宋体" w:cs="宋体"/>
                      <w:color w:val="auto"/>
                      <w:sz w:val="21"/>
                      <w:szCs w:val="21"/>
                      <w:highlight w:val="none"/>
                    </w:rPr>
                    <w:t>目有机废气采用</w:t>
                  </w:r>
                  <w:r>
                    <w:rPr>
                      <w:rFonts w:hint="eastAsia" w:ascii="宋体" w:hAnsi="宋体" w:cs="宋体"/>
                      <w:bCs/>
                      <w:color w:val="auto"/>
                      <w:sz w:val="21"/>
                      <w:szCs w:val="21"/>
                      <w:highlight w:val="none"/>
                    </w:rPr>
                    <w:t>“活性炭吸附装置”</w:t>
                  </w:r>
                  <w:r>
                    <w:rPr>
                      <w:rFonts w:hint="eastAsia" w:ascii="宋体" w:hAnsi="宋体" w:cs="宋体"/>
                      <w:color w:val="auto"/>
                      <w:sz w:val="21"/>
                      <w:szCs w:val="21"/>
                      <w:highlight w:val="none"/>
                    </w:rPr>
                    <w:t>进行处理，</w:t>
                  </w:r>
                  <w:r>
                    <w:rPr>
                      <w:color w:val="auto"/>
                      <w:sz w:val="21"/>
                      <w:szCs w:val="21"/>
                      <w:highlight w:val="none"/>
                    </w:rPr>
                    <w:t>符合有机废气处理效率达到60%以上。</w:t>
                  </w:r>
                </w:p>
              </w:tc>
              <w:tc>
                <w:tcPr>
                  <w:tcW w:w="671"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bl>
          <w:p>
            <w:pPr>
              <w:spacing w:line="500" w:lineRule="exact"/>
              <w:ind w:firstLine="480"/>
              <w:rPr>
                <w:color w:val="auto"/>
                <w:highlight w:val="none"/>
              </w:rPr>
            </w:pPr>
            <w:r>
              <w:rPr>
                <w:rFonts w:hint="eastAsia"/>
                <w:color w:val="auto"/>
                <w:highlight w:val="none"/>
              </w:rPr>
              <w:t>根据上表可知，项目符合</w:t>
            </w:r>
            <w:r>
              <w:rPr>
                <w:rStyle w:val="92"/>
                <w:rFonts w:hint="eastAsia" w:hAnsi="宋体"/>
                <w:color w:val="auto"/>
                <w:highlight w:val="none"/>
              </w:rPr>
              <w:t>《浙江省“十四五”挥发性有机物综合治理方案》有关要求。</w:t>
            </w:r>
          </w:p>
          <w:p>
            <w:pPr>
              <w:spacing w:line="500" w:lineRule="exact"/>
              <w:ind w:firstLine="0" w:firstLineChars="0"/>
              <w:rPr>
                <w:b/>
                <w:bCs/>
                <w:color w:val="auto"/>
                <w:szCs w:val="22"/>
                <w:highlight w:val="none"/>
              </w:rPr>
            </w:pPr>
            <w:r>
              <w:rPr>
                <w:rFonts w:hint="eastAsia"/>
                <w:b/>
                <w:bCs/>
                <w:color w:val="auto"/>
                <w:szCs w:val="22"/>
                <w:highlight w:val="none"/>
              </w:rPr>
              <w:t>1.10《湖州市“迎亚运、保优良”2021年~2022年度臭氧治理攻坚计划》符合性分析</w:t>
            </w:r>
          </w:p>
          <w:p>
            <w:pPr>
              <w:spacing w:line="460" w:lineRule="exact"/>
              <w:ind w:firstLine="0" w:firstLineChars="0"/>
              <w:jc w:val="center"/>
              <w:rPr>
                <w:rFonts w:ascii="宋体" w:hAnsi="宋体" w:cs="宋体"/>
                <w:b/>
                <w:bCs/>
                <w:color w:val="auto"/>
                <w:sz w:val="21"/>
                <w:szCs w:val="16"/>
                <w:highlight w:val="none"/>
              </w:rPr>
            </w:pPr>
            <w:r>
              <w:rPr>
                <w:rFonts w:hint="eastAsia" w:ascii="宋体" w:hAnsi="宋体" w:cs="宋体"/>
                <w:b/>
                <w:bCs/>
                <w:color w:val="auto"/>
                <w:sz w:val="21"/>
                <w:szCs w:val="16"/>
                <w:highlight w:val="none"/>
              </w:rPr>
              <w:t>表1-9  《湖州市“迎亚运、保优良”2021年~2022年度臭氧治理攻坚计划》</w:t>
            </w:r>
          </w:p>
          <w:p>
            <w:pPr>
              <w:spacing w:line="460" w:lineRule="exact"/>
              <w:ind w:firstLine="0" w:firstLineChars="0"/>
              <w:jc w:val="center"/>
              <w:rPr>
                <w:rFonts w:ascii="宋体" w:hAnsi="宋体" w:cs="宋体"/>
                <w:b/>
                <w:bCs/>
                <w:color w:val="auto"/>
                <w:sz w:val="21"/>
                <w:szCs w:val="16"/>
                <w:highlight w:val="none"/>
              </w:rPr>
            </w:pPr>
            <w:r>
              <w:rPr>
                <w:rFonts w:hint="eastAsia" w:ascii="宋体" w:hAnsi="宋体" w:cs="宋体"/>
                <w:b/>
                <w:bCs/>
                <w:color w:val="auto"/>
                <w:sz w:val="21"/>
                <w:szCs w:val="16"/>
                <w:highlight w:val="none"/>
              </w:rPr>
              <w:t>符合性分析汇总表</w:t>
            </w:r>
          </w:p>
          <w:tbl>
            <w:tblPr>
              <w:tblStyle w:val="32"/>
              <w:tblW w:w="7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4424"/>
              <w:gridCol w:w="2307"/>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5"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4424"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要求</w:t>
                  </w:r>
                </w:p>
              </w:tc>
              <w:tc>
                <w:tcPr>
                  <w:tcW w:w="2307"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项目情况</w:t>
                  </w:r>
                </w:p>
              </w:tc>
              <w:tc>
                <w:tcPr>
                  <w:tcW w:w="651"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5"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1</w:t>
                  </w:r>
                </w:p>
              </w:tc>
              <w:tc>
                <w:tcPr>
                  <w:tcW w:w="4424"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优化产业结构调整。严格执行国家、省、市产业结构调整限制、淘汰和禁止目录。加快推进铸造、化工、建材、制药、纺织印染、工业涂装、包装印刷、合成革等制造业企业技术改造和绿色专项升级，推动不符合产业发展政策、存在安全环保隐患且不具备整治条件的企业关闭或搬迁入园。重点全面核查全市13个化工园区，2021年底前依法淘汰能耗、环保、安全、技术达不到标准和生产不合格产品或淘汰类产能。按照全省统一部署，启动低碳工业园和</w:t>
                  </w:r>
                  <w:r>
                    <w:rPr>
                      <w:rFonts w:hint="eastAsia" w:ascii="宋体" w:hAnsi="宋体" w:cs="宋体"/>
                      <w:color w:val="auto"/>
                      <w:sz w:val="21"/>
                      <w:szCs w:val="21"/>
                      <w:highlight w:val="none"/>
                    </w:rPr>
                    <w:t>“清新园区”</w:t>
                  </w:r>
                  <w:r>
                    <w:rPr>
                      <w:color w:val="auto"/>
                      <w:sz w:val="21"/>
                      <w:szCs w:val="21"/>
                      <w:highlight w:val="none"/>
                    </w:rPr>
                    <w:t>建设。</w:t>
                  </w:r>
                </w:p>
              </w:tc>
              <w:tc>
                <w:tcPr>
                  <w:tcW w:w="2307"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项目不属于限制、淘汰和禁止目录中的产业，企业将按要求进行技术改造和绿色专项升级，项目能耗、环保、安全等将达到国家相关标准。</w:t>
                  </w:r>
                </w:p>
              </w:tc>
              <w:tc>
                <w:tcPr>
                  <w:tcW w:w="651"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5"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4424"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严控VOCs行业准入。严格涉NOx、VOCs排放项目的环境准入，禁止建设生产和使用高VOCs含量的溶剂型涂料、油墨、胶粘剂等项目；确需使用溶剂型涂料、油墨、胶粘剂等新建项目，使用VOCs含量必须达到行业先进水平并配套高效治理设施。严控新建、扩建化工、印染、化纤、合成革、工业涂装、包装印刷、塑料和橡胶等含VOCs排放项目，项目新增VOCs排放量需按《湖州市大气源头治理涉气项目总量调剂实施办法》实施倍量替代和项目预审，项目未经预审而审批的，暂停区县同类项目审批半年。启动全市机械涂装、化工、化纤、木业及漆包线等五大行业VOCs排污权有偿使用和交易。</w:t>
                  </w:r>
                </w:p>
              </w:tc>
              <w:tc>
                <w:tcPr>
                  <w:tcW w:w="2307"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项目使用低挥发性水性胶粘剂，其VOCs含量达到行业先进水平并配备活性炭吸附设备。项目将按照《湖州市大气源头治理涉气项目总量调剂实施办法》实施倍量替代和项目预审，项目将依法对VOCs排污权进行有偿使用和交易。</w:t>
                  </w:r>
                </w:p>
              </w:tc>
              <w:tc>
                <w:tcPr>
                  <w:tcW w:w="65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5"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4424"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全面实施源头替代。推广使用高固体分、粉末涂料和低（无）VOCs含量的涂料、油墨、胶粘剂等原辅材料，替代溶剂型涂料、油墨、胶粘剂、清洗剂，从源头减少VOCs产生。全市1411家涉VOCs企业做到低挥发性有机物原料“应替尽替”。落实《关于助力我市高质量绿色发展支持引导使用低挥发性有机物含量原料的十条意见》，将全面使用符合国家要求的低（无）VOCs含量原辅材料的企业纳入执法正面清单和政府绿色采购清单。</w:t>
                  </w:r>
                </w:p>
              </w:tc>
              <w:tc>
                <w:tcPr>
                  <w:tcW w:w="2307"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项目使用低VOCs的胶粘剂，企业将全面使用</w:t>
                  </w:r>
                  <w:r>
                    <w:rPr>
                      <w:color w:val="auto"/>
                      <w:sz w:val="21"/>
                      <w:szCs w:val="21"/>
                      <w:highlight w:val="none"/>
                    </w:rPr>
                    <w:t>符合国家要求的低（无）VOCs含量原辅材料的企业纳入执法正面清单和政府绿色采购清单。</w:t>
                  </w:r>
                </w:p>
              </w:tc>
              <w:tc>
                <w:tcPr>
                  <w:tcW w:w="65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5"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4424"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加强无组织排放废气收集。根据《挥发性有机物无组织排放控制标准》（GB37822-2019），对含VOCs物料储存、物料转移和输送、设备与管线组件泄露、敞开液面无组织逸散、工艺过程无组织排放废气收集等薄弱环节加强整治力度。提升废气收集系统收集效率，所有可能产生VOCs的生产区域和工段均应设置废气收集装置，将废气收集后有效处理。督促化纤、化工、储油库等重点行业企业前完成LDAR检测，并在德清县建立统一的LDAR监管平台。</w:t>
                  </w:r>
                </w:p>
              </w:tc>
              <w:tc>
                <w:tcPr>
                  <w:tcW w:w="2307"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项目将针对含VOCs物料储存、物料转移和输送、设备与管线</w:t>
                  </w:r>
                  <w:r>
                    <w:rPr>
                      <w:color w:val="auto"/>
                      <w:sz w:val="21"/>
                      <w:szCs w:val="21"/>
                      <w:highlight w:val="none"/>
                    </w:rPr>
                    <w:t>组件泄露、敞开液面无组织逸散、工艺过程无组织排放废气收集等薄弱环节加强整治力度</w:t>
                  </w:r>
                  <w:r>
                    <w:rPr>
                      <w:rFonts w:hint="eastAsia"/>
                      <w:color w:val="auto"/>
                      <w:sz w:val="21"/>
                      <w:szCs w:val="21"/>
                      <w:highlight w:val="none"/>
                    </w:rPr>
                    <w:t>，项目对</w:t>
                  </w:r>
                  <w:r>
                    <w:rPr>
                      <w:color w:val="auto"/>
                      <w:sz w:val="21"/>
                      <w:szCs w:val="21"/>
                      <w:highlight w:val="none"/>
                    </w:rPr>
                    <w:t>所有可能产生VOCs的生产区域和工段均应设置废气收集装置，将废气收集后有效处理</w:t>
                  </w:r>
                  <w:r>
                    <w:rPr>
                      <w:rFonts w:hint="eastAsia"/>
                      <w:color w:val="auto"/>
                      <w:sz w:val="21"/>
                      <w:szCs w:val="21"/>
                      <w:highlight w:val="none"/>
                    </w:rPr>
                    <w:t>。</w:t>
                  </w:r>
                </w:p>
              </w:tc>
              <w:tc>
                <w:tcPr>
                  <w:tcW w:w="65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5"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4424"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开展重点涉VOCs行业深度治理。以化工、包装印刷、工业涂装、印染等行业为重点，对照全省先进地市经验标准，全面开展行业整治。2021年9月底前完成全市排查出的全部1027家低效废气治理设施企业一企一策制定。结合实际选择合理高效的末端治理设施，低浓度、大风量废气，宜采用沸石转轮吸附、活性炭吸附、减风增浓等浓缩技术，提高VOCs浓度后净化处理；高浓度废气，优先进行溶剂回收，难以回收的宜采用高温焚烧、催化燃烧等技术。对治理难度大、单一治理工艺难以稳定达标的，采用多种技术的组合工艺；除恶臭异味治理外，一般不使用低温等离子、光催化、光氧化等技术。</w:t>
                  </w:r>
                </w:p>
              </w:tc>
              <w:tc>
                <w:tcPr>
                  <w:tcW w:w="2307"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项目VOCs废气治理使用活性炭吸附装置进行收集处理。</w:t>
                  </w:r>
                </w:p>
              </w:tc>
              <w:tc>
                <w:tcPr>
                  <w:tcW w:w="65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5"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6</w:t>
                  </w:r>
                </w:p>
              </w:tc>
              <w:tc>
                <w:tcPr>
                  <w:tcW w:w="4424"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全面推进重点行业氮氧化物和颗粒物深度治理。对全市铸造、磨料、砖瓦、磁性材料、耐火等行业工业炉窑开展全面监测及排放评估，对不能稳定达标的工业炉窑要求采用SCR脱销、低氮燃烧等先进处理工艺开展限期治理，砖瓦企业氮氧化物执行200毫克/立方米的标准，其余行业企业执行300毫克/立方米的标准。落实《浙江省钢铁行业超低排放改造实施计划》（浙环函〔2019〕269号），2021年要完成全市全部2家短流程钢铁超低排放改造评估验收，氮氧化物执行200毫克/立方米、颗粒物执行10毫克/立方米的标准。2021年底前完成全市剩余7家水泥、14家玻璃企业深度脱硝，水泥熟料企业执行100毫克/立方米的标准，玻璃企业执行300毫克/立方米的标准。上述行业力争2022年3月底前全省率先执行超低排放标准。</w:t>
                  </w:r>
                </w:p>
              </w:tc>
              <w:tc>
                <w:tcPr>
                  <w:tcW w:w="2307"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本项目不涉及工业炉窑。</w:t>
                  </w:r>
                </w:p>
              </w:tc>
              <w:tc>
                <w:tcPr>
                  <w:tcW w:w="65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5"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w:t>
                  </w:r>
                </w:p>
              </w:tc>
              <w:tc>
                <w:tcPr>
                  <w:tcW w:w="4424"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推进涉气排放工艺集中生产和处置。推进建设集中喷涂、溶剂集中回收、活性炭集中再生等共享处置中心，规范南浔区、安吉县活性炭脱附中心运行机制。对采用活性炭吸附工艺的企业，需更换的最后期限少于3个月的，污染防治设施7月底前全部更换一次活性炭。2021年9月底前实现汽修行业废气治理全覆盖。</w:t>
                  </w:r>
                </w:p>
              </w:tc>
              <w:tc>
                <w:tcPr>
                  <w:tcW w:w="2307"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企业将依法执行涉气排放工艺集中生产和处置的要求。</w:t>
                  </w:r>
                </w:p>
              </w:tc>
              <w:tc>
                <w:tcPr>
                  <w:tcW w:w="65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55"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8</w:t>
                  </w:r>
                </w:p>
              </w:tc>
              <w:tc>
                <w:tcPr>
                  <w:tcW w:w="4424" w:type="dxa"/>
                  <w:vAlign w:val="center"/>
                </w:tcPr>
                <w:p>
                  <w:pPr>
                    <w:adjustRightInd w:val="0"/>
                    <w:snapToGrid w:val="0"/>
                    <w:spacing w:line="240" w:lineRule="auto"/>
                    <w:ind w:firstLine="0" w:firstLineChars="0"/>
                    <w:rPr>
                      <w:color w:val="auto"/>
                      <w:sz w:val="21"/>
                      <w:szCs w:val="21"/>
                      <w:highlight w:val="none"/>
                    </w:rPr>
                  </w:pPr>
                  <w:r>
                    <w:rPr>
                      <w:color w:val="auto"/>
                      <w:sz w:val="21"/>
                      <w:szCs w:val="21"/>
                      <w:highlight w:val="none"/>
                    </w:rPr>
                    <w:t>强化涉VOCs企业季节性减排。将排放量大、活性较高的企业作为重点VOCs企业并动态更新，纳入重点治理和臭氧污染天气强化减排名录，开展监测分析和排放评估，建立VOCs排放源谱。制订涉VOCs行业夏秋季错峰生产方案，在臭氧污染易发时段采取错峰排放方式强化减排。鼓励化工等VOCs生产企业预先做好生产和大修计划，原则上在臭氧高发时期（6月至9月）不安排全厂开停车、装置整体停工检维修和储罐清洗作业，减少非正常工况污染排放。</w:t>
                  </w:r>
                </w:p>
              </w:tc>
              <w:tc>
                <w:tcPr>
                  <w:tcW w:w="2307" w:type="dxa"/>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本项目VOCs排放量较小，未纳入重点治理和臭氧污染天气强化减排名录。企业将依法实行错峰生产计划。</w:t>
                  </w:r>
                </w:p>
              </w:tc>
              <w:tc>
                <w:tcPr>
                  <w:tcW w:w="65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符合</w:t>
                  </w:r>
                </w:p>
              </w:tc>
            </w:tr>
          </w:tbl>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color w:val="auto"/>
                <w:highlight w:val="none"/>
              </w:rPr>
            </w:pPr>
          </w:p>
          <w:p>
            <w:pPr>
              <w:ind w:firstLine="0" w:firstLineChars="0"/>
              <w:rPr>
                <w:rFonts w:hint="eastAsia"/>
                <w:color w:val="auto"/>
                <w:highlight w:val="none"/>
              </w:rPr>
            </w:pPr>
          </w:p>
          <w:p>
            <w:pPr>
              <w:pStyle w:val="5"/>
              <w:ind w:firstLine="482"/>
              <w:rPr>
                <w:rFonts w:hint="eastAsia"/>
                <w:color w:val="auto"/>
                <w:highlight w:val="none"/>
                <w:lang w:val="en-US" w:bidi="ar-SA"/>
              </w:rPr>
            </w:pPr>
          </w:p>
          <w:p>
            <w:pPr>
              <w:ind w:firstLine="480"/>
              <w:rPr>
                <w:rFonts w:hint="eastAsia"/>
                <w:color w:val="auto"/>
                <w:highlight w:val="none"/>
              </w:rPr>
            </w:pPr>
          </w:p>
          <w:p>
            <w:pPr>
              <w:pStyle w:val="5"/>
              <w:ind w:firstLine="482"/>
              <w:rPr>
                <w:rFonts w:hint="eastAsia"/>
                <w:color w:val="auto"/>
                <w:highlight w:val="none"/>
                <w:lang w:val="en-US" w:bidi="ar-SA"/>
              </w:rPr>
            </w:pPr>
          </w:p>
          <w:p>
            <w:pPr>
              <w:ind w:firstLine="480"/>
              <w:rPr>
                <w:rFonts w:hint="eastAsia"/>
                <w:color w:val="auto"/>
                <w:highlight w:val="none"/>
              </w:rPr>
            </w:pPr>
          </w:p>
          <w:p>
            <w:pPr>
              <w:pStyle w:val="5"/>
              <w:ind w:firstLine="482"/>
              <w:rPr>
                <w:rFonts w:hint="eastAsia"/>
                <w:color w:val="auto"/>
                <w:highlight w:val="none"/>
                <w:lang w:val="en-US" w:bidi="ar-SA"/>
              </w:rPr>
            </w:pPr>
          </w:p>
          <w:p>
            <w:pPr>
              <w:ind w:firstLine="480"/>
              <w:rPr>
                <w:color w:val="auto"/>
                <w:highlight w:val="none"/>
              </w:rPr>
            </w:pPr>
          </w:p>
        </w:tc>
      </w:tr>
    </w:tbl>
    <w:p>
      <w:pPr>
        <w:ind w:firstLine="0" w:firstLineChars="0"/>
        <w:rPr>
          <w:color w:val="auto"/>
          <w:highlight w:val="none"/>
        </w:rPr>
        <w:sectPr>
          <w:headerReference r:id="rId14" w:type="default"/>
          <w:footerReference r:id="rId15" w:type="default"/>
          <w:pgSz w:w="11906" w:h="16838"/>
          <w:pgMar w:top="1559" w:right="1559" w:bottom="1559" w:left="1559" w:header="851" w:footer="992" w:gutter="0"/>
          <w:pgNumType w:start="1"/>
          <w:cols w:space="720" w:num="1"/>
          <w:docGrid w:type="lines" w:linePitch="312" w:charSpace="0"/>
        </w:sectPr>
      </w:pPr>
    </w:p>
    <w:p>
      <w:pPr>
        <w:spacing w:line="500" w:lineRule="exact"/>
        <w:ind w:firstLine="0" w:firstLineChars="0"/>
        <w:jc w:val="center"/>
        <w:outlineLvl w:val="0"/>
        <w:rPr>
          <w:rFonts w:ascii="黑体" w:hAnsi="黑体" w:eastAsia="黑体"/>
          <w:color w:val="auto"/>
          <w:sz w:val="28"/>
          <w:szCs w:val="28"/>
          <w:highlight w:val="none"/>
        </w:rPr>
      </w:pPr>
      <w:bookmarkStart w:id="2" w:name="_Toc3795"/>
      <w:r>
        <w:rPr>
          <w:rFonts w:hint="eastAsia" w:ascii="黑体" w:hAnsi="黑体" w:eastAsia="黑体"/>
          <w:color w:val="auto"/>
          <w:sz w:val="28"/>
          <w:szCs w:val="28"/>
          <w:highlight w:val="none"/>
        </w:rPr>
        <w:t>二、建设项目工程分析</w:t>
      </w:r>
      <w:bookmarkEnd w:id="2"/>
    </w:p>
    <w:tbl>
      <w:tblPr>
        <w:tblStyle w:val="3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noWrap/>
          </w:tcPr>
          <w:p>
            <w:pPr>
              <w:spacing w:line="500" w:lineRule="exact"/>
              <w:ind w:firstLine="0" w:firstLineChars="0"/>
              <w:rPr>
                <w:b/>
                <w:bCs/>
                <w:color w:val="auto"/>
                <w:highlight w:val="none"/>
              </w:rPr>
            </w:pPr>
            <w:r>
              <w:rPr>
                <w:rFonts w:hint="eastAsia"/>
                <w:b/>
                <w:bCs/>
                <w:color w:val="auto"/>
                <w:highlight w:val="none"/>
              </w:rPr>
              <w:t>2.1建设内容</w:t>
            </w:r>
          </w:p>
          <w:p>
            <w:pPr>
              <w:spacing w:line="500" w:lineRule="exact"/>
              <w:ind w:firstLine="0" w:firstLineChars="0"/>
              <w:rPr>
                <w:b/>
                <w:bCs/>
                <w:color w:val="auto"/>
                <w:highlight w:val="none"/>
              </w:rPr>
            </w:pPr>
            <w:r>
              <w:rPr>
                <w:rFonts w:hint="eastAsia"/>
                <w:b/>
                <w:bCs/>
                <w:color w:val="auto"/>
                <w:highlight w:val="none"/>
              </w:rPr>
              <w:t>2.1.1项目概况</w:t>
            </w:r>
          </w:p>
          <w:p>
            <w:pPr>
              <w:pStyle w:val="17"/>
              <w:spacing w:line="500" w:lineRule="exact"/>
              <w:ind w:firstLine="480"/>
              <w:rPr>
                <w:rFonts w:hAnsi="宋体"/>
                <w:bCs/>
                <w:color w:val="auto"/>
                <w:sz w:val="24"/>
                <w:szCs w:val="24"/>
                <w:highlight w:val="none"/>
              </w:rPr>
            </w:pPr>
            <w:r>
              <w:rPr>
                <w:rFonts w:hint="eastAsia" w:ascii="宋体" w:hAnsi="宋体" w:cs="宋体"/>
                <w:color w:val="auto"/>
                <w:kern w:val="0"/>
                <w:sz w:val="24"/>
                <w:szCs w:val="24"/>
                <w:highlight w:val="none"/>
              </w:rPr>
              <w:t>鉴于其良好的市场发展前景和明显的社会经济效益</w:t>
            </w:r>
            <w:r>
              <w:rPr>
                <w:rFonts w:hint="eastAsia"/>
                <w:color w:val="auto"/>
                <w:sz w:val="24"/>
                <w:highlight w:val="none"/>
              </w:rPr>
              <w:t>，</w:t>
            </w:r>
            <w:r>
              <w:rPr>
                <w:rFonts w:hint="eastAsia"/>
                <w:color w:val="auto"/>
                <w:sz w:val="24"/>
                <w:szCs w:val="24"/>
                <w:highlight w:val="none"/>
              </w:rPr>
              <w:t>浙江云峰莫干山装饰建材有限公司</w:t>
            </w:r>
            <w:r>
              <w:rPr>
                <w:rFonts w:hint="eastAsia"/>
                <w:color w:val="auto"/>
                <w:sz w:val="24"/>
                <w:szCs w:val="32"/>
                <w:highlight w:val="none"/>
              </w:rPr>
              <w:t>拟拆除原有项目办公楼和辅料仓库，并调整干燥机位置，同时新增土地15亩（位于现有项目西侧），新建3#车间、原木堆场和研发楼共计21000m</w:t>
            </w:r>
            <w:r>
              <w:rPr>
                <w:rFonts w:hint="eastAsia"/>
                <w:color w:val="auto"/>
                <w:sz w:val="24"/>
                <w:szCs w:val="32"/>
                <w:highlight w:val="none"/>
                <w:vertAlign w:val="superscript"/>
              </w:rPr>
              <w:t>2</w:t>
            </w:r>
            <w:r>
              <w:rPr>
                <w:rFonts w:hint="eastAsia"/>
                <w:color w:val="auto"/>
                <w:sz w:val="24"/>
                <w:szCs w:val="32"/>
                <w:highlight w:val="none"/>
              </w:rPr>
              <w:t>，购置染色缸体、冷压机等生产设备设施，实施年产3000立方米重组装饰材建设项目（以下简称项目）。</w:t>
            </w:r>
            <w:r>
              <w:rPr>
                <w:rFonts w:hint="eastAsia"/>
                <w:color w:val="auto"/>
                <w:sz w:val="24"/>
                <w:highlight w:val="none"/>
              </w:rPr>
              <w:t>项目选址于德清县钟管镇三墩工业园区</w:t>
            </w:r>
            <w:r>
              <w:rPr>
                <w:color w:val="auto"/>
                <w:sz w:val="24"/>
                <w:highlight w:val="none"/>
              </w:rPr>
              <w:t>，</w:t>
            </w:r>
            <w:r>
              <w:rPr>
                <w:rFonts w:hint="eastAsia"/>
                <w:color w:val="auto"/>
                <w:sz w:val="24"/>
                <w:highlight w:val="none"/>
              </w:rPr>
              <w:t>计划投资11000万元，实施后</w:t>
            </w:r>
            <w:r>
              <w:rPr>
                <w:rFonts w:hint="eastAsia" w:hAnsi="宋体"/>
                <w:bCs/>
                <w:color w:val="auto"/>
                <w:sz w:val="24"/>
                <w:szCs w:val="24"/>
                <w:highlight w:val="none"/>
              </w:rPr>
              <w:t>可形</w:t>
            </w:r>
            <w:r>
              <w:rPr>
                <w:rFonts w:hint="eastAsia"/>
                <w:color w:val="auto"/>
                <w:sz w:val="24"/>
                <w:szCs w:val="22"/>
                <w:highlight w:val="none"/>
              </w:rPr>
              <w:t>成年增产3000立方米重组装饰材的生产能力</w:t>
            </w:r>
            <w:r>
              <w:rPr>
                <w:rFonts w:hint="eastAsia" w:hAnsi="宋体"/>
                <w:bCs/>
                <w:color w:val="auto"/>
                <w:sz w:val="24"/>
                <w:szCs w:val="24"/>
                <w:highlight w:val="none"/>
              </w:rPr>
              <w:t>。</w:t>
            </w:r>
          </w:p>
          <w:p>
            <w:pPr>
              <w:pStyle w:val="17"/>
              <w:spacing w:line="500" w:lineRule="exact"/>
              <w:ind w:firstLine="480"/>
              <w:rPr>
                <w:color w:val="auto"/>
                <w:sz w:val="24"/>
                <w:szCs w:val="22"/>
                <w:highlight w:val="none"/>
              </w:rPr>
            </w:pPr>
            <w:r>
              <w:rPr>
                <w:rFonts w:hint="eastAsia"/>
                <w:color w:val="auto"/>
                <w:kern w:val="0"/>
                <w:sz w:val="24"/>
                <w:szCs w:val="24"/>
                <w:highlight w:val="none"/>
              </w:rPr>
              <w:t>根据</w:t>
            </w:r>
            <w:r>
              <w:rPr>
                <w:color w:val="auto"/>
                <w:kern w:val="0"/>
                <w:sz w:val="24"/>
                <w:szCs w:val="24"/>
                <w:highlight w:val="none"/>
              </w:rPr>
              <w:t>《固定污染源排污许可分类管理名录（2019年版）》，</w:t>
            </w:r>
            <w:r>
              <w:rPr>
                <w:rFonts w:hint="eastAsia"/>
                <w:color w:val="auto"/>
                <w:kern w:val="0"/>
                <w:sz w:val="24"/>
                <w:szCs w:val="24"/>
                <w:highlight w:val="none"/>
              </w:rPr>
              <w:t>建设项目属于登记管理。</w:t>
            </w:r>
            <w:r>
              <w:rPr>
                <w:color w:val="auto"/>
                <w:sz w:val="24"/>
                <w:szCs w:val="24"/>
                <w:highlight w:val="none"/>
              </w:rPr>
              <w:t>根据《中华人民共和国环境影响评价法》和《</w:t>
            </w:r>
            <w:r>
              <w:rPr>
                <w:color w:val="auto"/>
                <w:sz w:val="24"/>
                <w:szCs w:val="24"/>
                <w:highlight w:val="none"/>
                <w:shd w:val="clear" w:color="auto" w:fill="FFFFFF"/>
              </w:rPr>
              <w:t>国务院关于修改〈建设项目环境保护管理条例〉的决定</w:t>
            </w:r>
            <w:r>
              <w:rPr>
                <w:color w:val="auto"/>
                <w:sz w:val="24"/>
                <w:szCs w:val="24"/>
                <w:highlight w:val="none"/>
              </w:rPr>
              <w:t>》</w:t>
            </w:r>
            <w:r>
              <w:rPr>
                <w:rFonts w:hint="eastAsia"/>
                <w:color w:val="auto"/>
                <w:sz w:val="24"/>
                <w:szCs w:val="24"/>
                <w:highlight w:val="none"/>
              </w:rPr>
              <w:t>（</w:t>
            </w:r>
            <w:r>
              <w:rPr>
                <w:color w:val="auto"/>
                <w:sz w:val="24"/>
                <w:szCs w:val="24"/>
                <w:highlight w:val="none"/>
              </w:rPr>
              <w:t>国务院第682号令</w:t>
            </w:r>
            <w:r>
              <w:rPr>
                <w:rFonts w:hint="eastAsia"/>
                <w:color w:val="auto"/>
                <w:sz w:val="24"/>
                <w:szCs w:val="24"/>
                <w:highlight w:val="none"/>
              </w:rPr>
              <w:t>）</w:t>
            </w:r>
            <w:r>
              <w:rPr>
                <w:color w:val="auto"/>
                <w:sz w:val="24"/>
                <w:szCs w:val="24"/>
                <w:highlight w:val="none"/>
              </w:rPr>
              <w:t>等有关规定，建设项目须履行环境影响评价制度。</w:t>
            </w:r>
            <w:r>
              <w:rPr>
                <w:color w:val="auto"/>
                <w:sz w:val="24"/>
                <w:highlight w:val="none"/>
              </w:rPr>
              <w:t>对照《建设项目环境影响评价分类管理名录</w:t>
            </w:r>
            <w:r>
              <w:rPr>
                <w:rFonts w:hint="eastAsia"/>
                <w:color w:val="auto"/>
                <w:sz w:val="24"/>
                <w:highlight w:val="none"/>
              </w:rPr>
              <w:t>（2021年版）</w:t>
            </w:r>
            <w:r>
              <w:rPr>
                <w:color w:val="auto"/>
                <w:sz w:val="24"/>
                <w:highlight w:val="none"/>
              </w:rPr>
              <w:t>》</w:t>
            </w:r>
            <w:r>
              <w:rPr>
                <w:rFonts w:hint="eastAsia"/>
                <w:color w:val="auto"/>
                <w:sz w:val="24"/>
                <w:highlight w:val="none"/>
              </w:rPr>
              <w:t>（中华人民共和国生态环境部令第</w:t>
            </w:r>
            <w:r>
              <w:rPr>
                <w:color w:val="auto"/>
                <w:sz w:val="24"/>
                <w:highlight w:val="none"/>
              </w:rPr>
              <w:t>16</w:t>
            </w:r>
            <w:r>
              <w:rPr>
                <w:rFonts w:hint="eastAsia"/>
                <w:color w:val="auto"/>
                <w:sz w:val="24"/>
                <w:highlight w:val="none"/>
              </w:rPr>
              <w:t>号）</w:t>
            </w:r>
            <w:r>
              <w:rPr>
                <w:color w:val="auto"/>
                <w:sz w:val="24"/>
                <w:highlight w:val="none"/>
              </w:rPr>
              <w:t>，</w:t>
            </w:r>
            <w:r>
              <w:rPr>
                <w:rFonts w:hint="eastAsia"/>
                <w:color w:val="auto"/>
                <w:sz w:val="24"/>
                <w:highlight w:val="none"/>
              </w:rPr>
              <w:t>项目</w:t>
            </w:r>
            <w:r>
              <w:rPr>
                <w:color w:val="auto"/>
                <w:sz w:val="24"/>
                <w:highlight w:val="none"/>
              </w:rPr>
              <w:t>分类归属于</w:t>
            </w:r>
            <w:r>
              <w:rPr>
                <w:rFonts w:hint="eastAsia"/>
                <w:color w:val="auto"/>
                <w:sz w:val="24"/>
                <w:szCs w:val="24"/>
                <w:highlight w:val="none"/>
              </w:rPr>
              <w:t xml:space="preserve">“十七、木材加工和木、竹、藤、棕、草制品业  </w:t>
            </w:r>
            <w:r>
              <w:rPr>
                <w:rFonts w:hint="eastAsia"/>
                <w:color w:val="auto"/>
                <w:sz w:val="24"/>
                <w:szCs w:val="22"/>
                <w:highlight w:val="none"/>
              </w:rPr>
              <w:t>34人造板制造  其他”</w:t>
            </w:r>
            <w:r>
              <w:rPr>
                <w:color w:val="auto"/>
                <w:sz w:val="24"/>
                <w:szCs w:val="22"/>
                <w:highlight w:val="none"/>
              </w:rPr>
              <w:t>，应编制环境影响报告表，见表</w:t>
            </w:r>
            <w:r>
              <w:rPr>
                <w:rFonts w:hint="eastAsia"/>
                <w:color w:val="auto"/>
                <w:sz w:val="24"/>
                <w:szCs w:val="22"/>
                <w:highlight w:val="none"/>
              </w:rPr>
              <w:t>2-1</w:t>
            </w:r>
            <w:r>
              <w:rPr>
                <w:color w:val="auto"/>
                <w:sz w:val="24"/>
                <w:szCs w:val="22"/>
                <w:highlight w:val="none"/>
              </w:rPr>
              <w:t>。</w:t>
            </w:r>
          </w:p>
          <w:p>
            <w:pPr>
              <w:pStyle w:val="17"/>
              <w:spacing w:line="460" w:lineRule="exact"/>
              <w:ind w:firstLine="422"/>
              <w:jc w:val="center"/>
              <w:rPr>
                <w:b/>
                <w:bCs/>
                <w:color w:val="auto"/>
                <w:sz w:val="21"/>
                <w:szCs w:val="16"/>
                <w:highlight w:val="none"/>
              </w:rPr>
            </w:pPr>
            <w:r>
              <w:rPr>
                <w:b/>
                <w:bCs/>
                <w:color w:val="auto"/>
                <w:sz w:val="21"/>
                <w:szCs w:val="16"/>
                <w:highlight w:val="none"/>
              </w:rPr>
              <w:t>表</w:t>
            </w:r>
            <w:r>
              <w:rPr>
                <w:rFonts w:hint="eastAsia"/>
                <w:b/>
                <w:bCs/>
                <w:color w:val="auto"/>
                <w:sz w:val="21"/>
                <w:szCs w:val="16"/>
                <w:highlight w:val="none"/>
              </w:rPr>
              <w:t>2-1</w:t>
            </w:r>
            <w:r>
              <w:rPr>
                <w:b/>
                <w:bCs/>
                <w:color w:val="auto"/>
                <w:sz w:val="21"/>
                <w:szCs w:val="16"/>
                <w:highlight w:val="none"/>
              </w:rPr>
              <w:t xml:space="preserve">  建设项目环境影响评价分类管理名录</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509"/>
              <w:gridCol w:w="3300"/>
              <w:gridCol w:w="1605"/>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3" w:type="dxa"/>
                  <w:gridSpan w:val="2"/>
                  <w:tcBorders>
                    <w:tl2br w:val="single" w:color="auto" w:sz="4" w:space="0"/>
                  </w:tcBorders>
                  <w:shd w:val="clear" w:color="auto" w:fill="auto"/>
                  <w:vAlign w:val="center"/>
                </w:tcPr>
                <w:p>
                  <w:pPr>
                    <w:spacing w:line="240" w:lineRule="auto"/>
                    <w:ind w:firstLine="0" w:firstLineChars="0"/>
                    <w:jc w:val="right"/>
                    <w:rPr>
                      <w:b/>
                      <w:bCs/>
                      <w:color w:val="auto"/>
                      <w:sz w:val="21"/>
                      <w:szCs w:val="21"/>
                      <w:highlight w:val="none"/>
                    </w:rPr>
                  </w:pPr>
                  <w:r>
                    <w:rPr>
                      <w:b/>
                      <w:bCs/>
                      <w:color w:val="auto"/>
                      <w:sz w:val="21"/>
                      <w:szCs w:val="21"/>
                      <w:highlight w:val="none"/>
                    </w:rPr>
                    <w:t>环评类别</w:t>
                  </w:r>
                </w:p>
                <w:p>
                  <w:pPr>
                    <w:spacing w:line="240" w:lineRule="auto"/>
                    <w:ind w:firstLine="0" w:firstLineChars="0"/>
                    <w:jc w:val="left"/>
                    <w:rPr>
                      <w:b/>
                      <w:bCs/>
                      <w:color w:val="auto"/>
                      <w:sz w:val="21"/>
                      <w:szCs w:val="21"/>
                      <w:highlight w:val="none"/>
                    </w:rPr>
                  </w:pPr>
                  <w:r>
                    <w:rPr>
                      <w:b/>
                      <w:bCs/>
                      <w:color w:val="auto"/>
                      <w:sz w:val="21"/>
                      <w:szCs w:val="21"/>
                      <w:highlight w:val="none"/>
                    </w:rPr>
                    <w:t>项目类别</w:t>
                  </w:r>
                </w:p>
              </w:tc>
              <w:tc>
                <w:tcPr>
                  <w:tcW w:w="3300" w:type="dxa"/>
                  <w:shd w:val="clear" w:color="auto" w:fill="auto"/>
                  <w:vAlign w:val="center"/>
                </w:tcPr>
                <w:p>
                  <w:pPr>
                    <w:spacing w:line="240" w:lineRule="auto"/>
                    <w:ind w:firstLine="0" w:firstLineChars="0"/>
                    <w:jc w:val="center"/>
                    <w:rPr>
                      <w:bCs/>
                      <w:color w:val="auto"/>
                      <w:sz w:val="21"/>
                      <w:szCs w:val="21"/>
                      <w:highlight w:val="none"/>
                    </w:rPr>
                  </w:pPr>
                  <w:r>
                    <w:rPr>
                      <w:bCs/>
                      <w:color w:val="auto"/>
                      <w:sz w:val="21"/>
                      <w:szCs w:val="21"/>
                      <w:highlight w:val="none"/>
                    </w:rPr>
                    <w:t>报告书</w:t>
                  </w:r>
                </w:p>
              </w:tc>
              <w:tc>
                <w:tcPr>
                  <w:tcW w:w="1605" w:type="dxa"/>
                  <w:shd w:val="clear" w:color="auto" w:fill="auto"/>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报告表</w:t>
                  </w:r>
                </w:p>
              </w:tc>
              <w:tc>
                <w:tcPr>
                  <w:tcW w:w="1476"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4" w:type="dxa"/>
                  <w:gridSpan w:val="5"/>
                  <w:shd w:val="clear" w:color="auto" w:fill="auto"/>
                  <w:vAlign w:val="center"/>
                </w:tcPr>
                <w:p>
                  <w:pPr>
                    <w:spacing w:line="240" w:lineRule="auto"/>
                    <w:ind w:firstLine="0" w:firstLineChars="0"/>
                    <w:jc w:val="left"/>
                    <w:rPr>
                      <w:color w:val="auto"/>
                      <w:sz w:val="21"/>
                      <w:szCs w:val="21"/>
                      <w:highlight w:val="none"/>
                    </w:rPr>
                  </w:pPr>
                  <w:r>
                    <w:rPr>
                      <w:rFonts w:hint="eastAsia"/>
                      <w:color w:val="auto"/>
                      <w:sz w:val="21"/>
                      <w:szCs w:val="21"/>
                      <w:highlight w:val="none"/>
                    </w:rPr>
                    <w:t>十七</w:t>
                  </w:r>
                  <w:r>
                    <w:rPr>
                      <w:color w:val="auto"/>
                      <w:sz w:val="21"/>
                      <w:szCs w:val="21"/>
                      <w:highlight w:val="none"/>
                    </w:rPr>
                    <w:t>、</w:t>
                  </w:r>
                  <w:r>
                    <w:rPr>
                      <w:rFonts w:hint="eastAsia"/>
                      <w:color w:val="auto"/>
                      <w:sz w:val="21"/>
                      <w:szCs w:val="21"/>
                      <w:highlight w:val="none"/>
                    </w:rPr>
                    <w:t>木材加工和木、竹、藤、棕、草制品业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4" w:type="dxa"/>
                  <w:shd w:val="clear" w:color="auto" w:fill="auto"/>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34</w:t>
                  </w:r>
                </w:p>
              </w:tc>
              <w:tc>
                <w:tcPr>
                  <w:tcW w:w="1509"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人造板制造</w:t>
                  </w:r>
                </w:p>
              </w:tc>
              <w:tc>
                <w:tcPr>
                  <w:tcW w:w="3300"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年产20万立方米及以上的</w:t>
                  </w:r>
                </w:p>
              </w:tc>
              <w:tc>
                <w:tcPr>
                  <w:tcW w:w="1605" w:type="dxa"/>
                  <w:shd w:val="clear" w:color="auto" w:fill="auto"/>
                  <w:vAlign w:val="center"/>
                </w:tcPr>
                <w:p>
                  <w:pPr>
                    <w:spacing w:line="240" w:lineRule="auto"/>
                    <w:ind w:firstLine="0" w:firstLineChars="0"/>
                    <w:jc w:val="center"/>
                    <w:rPr>
                      <w:color w:val="auto"/>
                      <w:sz w:val="21"/>
                      <w:szCs w:val="21"/>
                      <w:highlight w:val="none"/>
                    </w:rPr>
                  </w:pPr>
                  <w:r>
                    <w:rPr>
                      <w:b/>
                      <w:bCs/>
                      <w:color w:val="auto"/>
                      <w:sz w:val="21"/>
                      <w:szCs w:val="21"/>
                      <w:highlight w:val="none"/>
                    </w:rPr>
                    <w:t>其他</w:t>
                  </w:r>
                </w:p>
              </w:tc>
              <w:tc>
                <w:tcPr>
                  <w:tcW w:w="147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r>
          </w:tbl>
          <w:p>
            <w:pPr>
              <w:widowControl/>
              <w:spacing w:line="500" w:lineRule="exact"/>
              <w:ind w:firstLine="0" w:firstLineChars="0"/>
              <w:jc w:val="left"/>
              <w:rPr>
                <w:b/>
                <w:bCs/>
                <w:color w:val="auto"/>
                <w:kern w:val="0"/>
                <w:szCs w:val="24"/>
                <w:highlight w:val="none"/>
              </w:rPr>
            </w:pPr>
            <w:r>
              <w:rPr>
                <w:rFonts w:hint="eastAsia"/>
                <w:b/>
                <w:bCs/>
                <w:color w:val="auto"/>
                <w:kern w:val="0"/>
                <w:szCs w:val="24"/>
                <w:highlight w:val="none"/>
              </w:rPr>
              <w:t>2.1.2</w:t>
            </w:r>
            <w:r>
              <w:rPr>
                <w:b/>
                <w:bCs/>
                <w:color w:val="auto"/>
                <w:kern w:val="0"/>
                <w:szCs w:val="24"/>
                <w:highlight w:val="none"/>
              </w:rPr>
              <w:t>产品方案</w:t>
            </w:r>
          </w:p>
          <w:p>
            <w:pPr>
              <w:spacing w:line="460" w:lineRule="exact"/>
              <w:ind w:firstLine="422"/>
              <w:jc w:val="center"/>
              <w:rPr>
                <w:b/>
                <w:color w:val="auto"/>
                <w:sz w:val="21"/>
                <w:szCs w:val="13"/>
                <w:highlight w:val="none"/>
              </w:rPr>
            </w:pPr>
            <w:r>
              <w:rPr>
                <w:b/>
                <w:color w:val="auto"/>
                <w:sz w:val="21"/>
                <w:szCs w:val="13"/>
                <w:highlight w:val="none"/>
              </w:rPr>
              <w:t>表</w:t>
            </w:r>
            <w:r>
              <w:rPr>
                <w:rFonts w:hint="eastAsia"/>
                <w:b/>
                <w:color w:val="auto"/>
                <w:sz w:val="21"/>
                <w:szCs w:val="13"/>
                <w:highlight w:val="none"/>
              </w:rPr>
              <w:t xml:space="preserve">2-2 </w:t>
            </w:r>
            <w:r>
              <w:rPr>
                <w:b/>
                <w:color w:val="auto"/>
                <w:sz w:val="21"/>
                <w:szCs w:val="13"/>
                <w:highlight w:val="none"/>
              </w:rPr>
              <w:t xml:space="preserve"> 建设项目主体工程及产品方案一览表</w:t>
            </w:r>
          </w:p>
          <w:tbl>
            <w:tblPr>
              <w:tblStyle w:val="31"/>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016"/>
              <w:gridCol w:w="649"/>
              <w:gridCol w:w="1368"/>
              <w:gridCol w:w="1067"/>
              <w:gridCol w:w="1067"/>
              <w:gridCol w:w="1066"/>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8"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2016"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工程名称（车间、</w:t>
                  </w:r>
                </w:p>
                <w:p>
                  <w:pPr>
                    <w:spacing w:line="240" w:lineRule="auto"/>
                    <w:ind w:firstLine="0" w:firstLineChars="0"/>
                    <w:jc w:val="center"/>
                    <w:rPr>
                      <w:b/>
                      <w:bCs/>
                      <w:color w:val="auto"/>
                      <w:sz w:val="21"/>
                      <w:szCs w:val="21"/>
                      <w:highlight w:val="none"/>
                    </w:rPr>
                  </w:pPr>
                  <w:r>
                    <w:rPr>
                      <w:b/>
                      <w:bCs/>
                      <w:color w:val="auto"/>
                      <w:sz w:val="21"/>
                      <w:szCs w:val="21"/>
                      <w:highlight w:val="none"/>
                    </w:rPr>
                    <w:t>生产装置或生产线）</w:t>
                  </w:r>
                </w:p>
              </w:tc>
              <w:tc>
                <w:tcPr>
                  <w:tcW w:w="649"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产品名称</w:t>
                  </w:r>
                </w:p>
              </w:tc>
              <w:tc>
                <w:tcPr>
                  <w:tcW w:w="1368"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规格</w:t>
                  </w:r>
                </w:p>
              </w:tc>
              <w:tc>
                <w:tcPr>
                  <w:tcW w:w="1067"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本项目</w:t>
                  </w:r>
                </w:p>
                <w:p>
                  <w:pPr>
                    <w:spacing w:line="240" w:lineRule="auto"/>
                    <w:ind w:firstLine="0" w:firstLineChars="0"/>
                    <w:jc w:val="center"/>
                    <w:rPr>
                      <w:b/>
                      <w:bCs/>
                      <w:color w:val="auto"/>
                      <w:sz w:val="21"/>
                      <w:szCs w:val="21"/>
                      <w:highlight w:val="none"/>
                    </w:rPr>
                  </w:pPr>
                  <w:r>
                    <w:rPr>
                      <w:rFonts w:hint="eastAsia"/>
                      <w:b/>
                      <w:bCs/>
                      <w:color w:val="auto"/>
                      <w:sz w:val="21"/>
                      <w:szCs w:val="21"/>
                      <w:highlight w:val="none"/>
                    </w:rPr>
                    <w:t>生产能力</w:t>
                  </w:r>
                </w:p>
              </w:tc>
              <w:tc>
                <w:tcPr>
                  <w:tcW w:w="1067"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现有项目生产能力</w:t>
                  </w:r>
                </w:p>
              </w:tc>
              <w:tc>
                <w:tcPr>
                  <w:tcW w:w="1066"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实施后年生产能力</w:t>
                  </w:r>
                </w:p>
              </w:tc>
              <w:tc>
                <w:tcPr>
                  <w:tcW w:w="826"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年运行时间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8"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2016" w:type="dxa"/>
                  <w:vAlign w:val="center"/>
                </w:tcPr>
                <w:p>
                  <w:pPr>
                    <w:spacing w:line="240" w:lineRule="auto"/>
                    <w:ind w:firstLine="0" w:firstLineChars="0"/>
                    <w:jc w:val="center"/>
                    <w:rPr>
                      <w:color w:val="auto"/>
                      <w:sz w:val="21"/>
                      <w:szCs w:val="21"/>
                      <w:highlight w:val="none"/>
                      <w:vertAlign w:val="superscript"/>
                    </w:rPr>
                  </w:pPr>
                  <w:r>
                    <w:rPr>
                      <w:rFonts w:hint="eastAsia"/>
                      <w:color w:val="auto"/>
                      <w:sz w:val="21"/>
                      <w:szCs w:val="21"/>
                      <w:highlight w:val="none"/>
                    </w:rPr>
                    <w:t>35067m</w:t>
                  </w:r>
                  <w:r>
                    <w:rPr>
                      <w:rFonts w:hint="eastAsia"/>
                      <w:color w:val="auto"/>
                      <w:sz w:val="21"/>
                      <w:szCs w:val="21"/>
                      <w:highlight w:val="none"/>
                      <w:vertAlign w:val="superscript"/>
                    </w:rPr>
                    <w:t>2</w:t>
                  </w:r>
                  <w:r>
                    <w:rPr>
                      <w:rFonts w:hint="eastAsia"/>
                      <w:color w:val="auto"/>
                      <w:sz w:val="21"/>
                      <w:szCs w:val="21"/>
                      <w:highlight w:val="none"/>
                    </w:rPr>
                    <w:t>生产车间</w:t>
                  </w:r>
                </w:p>
              </w:tc>
              <w:tc>
                <w:tcPr>
                  <w:tcW w:w="64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重组装饰材</w:t>
                  </w:r>
                </w:p>
              </w:tc>
              <w:tc>
                <w:tcPr>
                  <w:tcW w:w="136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2500×640×（0.15-2.0）mm</w:t>
                  </w:r>
                </w:p>
              </w:tc>
              <w:tc>
                <w:tcPr>
                  <w:tcW w:w="106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3000m</w:t>
                  </w:r>
                  <w:r>
                    <w:rPr>
                      <w:rFonts w:hint="eastAsia"/>
                      <w:color w:val="auto"/>
                      <w:sz w:val="21"/>
                      <w:szCs w:val="21"/>
                      <w:highlight w:val="none"/>
                      <w:vertAlign w:val="superscript"/>
                    </w:rPr>
                    <w:t>3</w:t>
                  </w:r>
                </w:p>
              </w:tc>
              <w:tc>
                <w:tcPr>
                  <w:tcW w:w="106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7500m</w:t>
                  </w:r>
                  <w:r>
                    <w:rPr>
                      <w:rFonts w:hint="eastAsia"/>
                      <w:color w:val="auto"/>
                      <w:sz w:val="21"/>
                      <w:szCs w:val="21"/>
                      <w:highlight w:val="none"/>
                      <w:vertAlign w:val="superscript"/>
                    </w:rPr>
                    <w:t>3</w:t>
                  </w:r>
                </w:p>
              </w:tc>
              <w:tc>
                <w:tcPr>
                  <w:tcW w:w="106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10500m</w:t>
                  </w:r>
                  <w:r>
                    <w:rPr>
                      <w:rFonts w:hint="eastAsia"/>
                      <w:color w:val="auto"/>
                      <w:sz w:val="21"/>
                      <w:szCs w:val="21"/>
                      <w:highlight w:val="none"/>
                      <w:vertAlign w:val="superscript"/>
                    </w:rPr>
                    <w:t>3</w:t>
                  </w:r>
                </w:p>
              </w:tc>
              <w:tc>
                <w:tcPr>
                  <w:tcW w:w="826" w:type="dxa"/>
                  <w:vAlign w:val="center"/>
                </w:tcPr>
                <w:p>
                  <w:pPr>
                    <w:spacing w:line="240" w:lineRule="auto"/>
                    <w:ind w:firstLine="0" w:firstLineChars="0"/>
                    <w:jc w:val="center"/>
                    <w:rPr>
                      <w:color w:val="auto"/>
                      <w:sz w:val="21"/>
                      <w:szCs w:val="21"/>
                      <w:highlight w:val="none"/>
                    </w:rPr>
                  </w:pPr>
                  <w:r>
                    <w:rPr>
                      <w:color w:val="auto"/>
                      <w:sz w:val="21"/>
                      <w:szCs w:val="21"/>
                      <w:highlight w:val="none"/>
                    </w:rPr>
                    <w:t>300d</w:t>
                  </w:r>
                </w:p>
              </w:tc>
            </w:tr>
          </w:tbl>
          <w:p>
            <w:pPr>
              <w:spacing w:line="460" w:lineRule="exact"/>
              <w:ind w:right="113" w:firstLine="210" w:firstLineChars="100"/>
              <w:rPr>
                <w:bCs/>
                <w:color w:val="auto"/>
                <w:sz w:val="21"/>
                <w:szCs w:val="16"/>
                <w:highlight w:val="none"/>
              </w:rPr>
            </w:pPr>
            <w:r>
              <w:rPr>
                <w:rFonts w:hint="eastAsia"/>
                <w:bCs/>
                <w:color w:val="auto"/>
                <w:sz w:val="21"/>
                <w:szCs w:val="18"/>
                <w:highlight w:val="none"/>
              </w:rPr>
              <w:t>注：项目产品重组装饰材执行《</w:t>
            </w:r>
            <w:r>
              <w:rPr>
                <w:rFonts w:hint="eastAsia" w:ascii="Verdana" w:hAnsi="Verdana" w:cs="Verdana"/>
                <w:bCs/>
                <w:color w:val="auto"/>
                <w:sz w:val="21"/>
                <w:szCs w:val="18"/>
                <w:highlight w:val="none"/>
                <w:shd w:val="clear" w:color="auto" w:fill="FFFFFF"/>
              </w:rPr>
              <w:t>重组装饰单板》（</w:t>
            </w:r>
            <w:r>
              <w:rPr>
                <w:bCs/>
                <w:color w:val="auto"/>
                <w:sz w:val="21"/>
                <w:szCs w:val="18"/>
                <w:highlight w:val="none"/>
                <w:shd w:val="clear" w:color="auto" w:fill="FFFFFF"/>
              </w:rPr>
              <w:t>GB/T 28999-2012</w:t>
            </w:r>
            <w:r>
              <w:rPr>
                <w:rFonts w:hint="eastAsia" w:ascii="Verdana" w:hAnsi="Verdana" w:cs="Verdana"/>
                <w:bCs/>
                <w:color w:val="auto"/>
                <w:sz w:val="21"/>
                <w:szCs w:val="18"/>
                <w:highlight w:val="none"/>
                <w:shd w:val="clear" w:color="auto" w:fill="FFFFFF"/>
              </w:rPr>
              <w:t>）</w:t>
            </w:r>
            <w:r>
              <w:rPr>
                <w:rFonts w:hint="eastAsia"/>
                <w:bCs/>
                <w:color w:val="auto"/>
                <w:sz w:val="21"/>
                <w:szCs w:val="18"/>
                <w:highlight w:val="none"/>
              </w:rPr>
              <w:t>。</w:t>
            </w:r>
          </w:p>
          <w:p>
            <w:pPr>
              <w:spacing w:line="500" w:lineRule="exact"/>
              <w:ind w:firstLine="0" w:firstLineChars="0"/>
              <w:rPr>
                <w:b/>
                <w:bCs/>
                <w:color w:val="auto"/>
                <w:highlight w:val="none"/>
              </w:rPr>
            </w:pPr>
            <w:r>
              <w:rPr>
                <w:rFonts w:hint="eastAsia"/>
                <w:b/>
                <w:bCs/>
                <w:color w:val="auto"/>
                <w:highlight w:val="none"/>
              </w:rPr>
              <w:t>2.1.3</w:t>
            </w:r>
            <w:r>
              <w:rPr>
                <w:b/>
                <w:bCs/>
                <w:color w:val="auto"/>
                <w:highlight w:val="none"/>
              </w:rPr>
              <w:t>主要设备</w:t>
            </w:r>
          </w:p>
          <w:p>
            <w:pPr>
              <w:pStyle w:val="38"/>
              <w:spacing w:line="500" w:lineRule="exact"/>
              <w:ind w:firstLine="480" w:firstLineChars="200"/>
              <w:jc w:val="left"/>
              <w:rPr>
                <w:rFonts w:hint="default"/>
                <w:color w:val="auto"/>
                <w:highlight w:val="none"/>
              </w:rPr>
            </w:pPr>
            <w:r>
              <w:rPr>
                <w:rFonts w:hint="default"/>
                <w:color w:val="auto"/>
                <w:highlight w:val="none"/>
              </w:rPr>
              <w:t>根据建设单位提供资料，项目主要设备情况</w:t>
            </w:r>
            <w:r>
              <w:rPr>
                <w:color w:val="auto"/>
                <w:highlight w:val="none"/>
              </w:rPr>
              <w:t>见表</w:t>
            </w:r>
            <w:r>
              <w:rPr>
                <w:rFonts w:hint="default" w:ascii="Times New Roman" w:hAnsi="Times New Roman"/>
                <w:color w:val="auto"/>
                <w:highlight w:val="none"/>
              </w:rPr>
              <w:t>2-</w:t>
            </w:r>
            <w:r>
              <w:rPr>
                <w:rFonts w:ascii="Times New Roman" w:hAnsi="Times New Roman"/>
                <w:color w:val="auto"/>
                <w:highlight w:val="none"/>
              </w:rPr>
              <w:t>3</w:t>
            </w:r>
            <w:r>
              <w:rPr>
                <w:rFonts w:hint="default"/>
                <w:color w:val="auto"/>
                <w:highlight w:val="none"/>
              </w:rPr>
              <w:t>。</w:t>
            </w:r>
          </w:p>
          <w:p>
            <w:pPr>
              <w:spacing w:line="460" w:lineRule="exact"/>
              <w:ind w:firstLine="422"/>
              <w:jc w:val="right"/>
              <w:rPr>
                <w:b/>
                <w:snapToGrid w:val="0"/>
                <w:color w:val="auto"/>
                <w:kern w:val="0"/>
                <w:szCs w:val="16"/>
                <w:highlight w:val="none"/>
              </w:rPr>
            </w:pPr>
            <w:r>
              <w:rPr>
                <w:b/>
                <w:snapToGrid w:val="0"/>
                <w:color w:val="auto"/>
                <w:kern w:val="0"/>
                <w:sz w:val="21"/>
                <w:szCs w:val="21"/>
                <w:highlight w:val="none"/>
              </w:rPr>
              <w:t>表</w:t>
            </w:r>
            <w:r>
              <w:rPr>
                <w:rFonts w:hint="eastAsia"/>
                <w:b/>
                <w:snapToGrid w:val="0"/>
                <w:color w:val="auto"/>
                <w:kern w:val="0"/>
                <w:sz w:val="21"/>
                <w:szCs w:val="21"/>
                <w:highlight w:val="none"/>
              </w:rPr>
              <w:t>2-3  建设</w:t>
            </w:r>
            <w:r>
              <w:rPr>
                <w:b/>
                <w:color w:val="auto"/>
                <w:sz w:val="21"/>
                <w:szCs w:val="21"/>
                <w:highlight w:val="none"/>
              </w:rPr>
              <w:t>项目</w:t>
            </w:r>
            <w:r>
              <w:rPr>
                <w:b/>
                <w:snapToGrid w:val="0"/>
                <w:color w:val="auto"/>
                <w:kern w:val="0"/>
                <w:sz w:val="21"/>
                <w:szCs w:val="21"/>
                <w:highlight w:val="none"/>
              </w:rPr>
              <w:t>主要设备一览表</w:t>
            </w:r>
            <w:r>
              <w:rPr>
                <w:rFonts w:hint="eastAsia"/>
                <w:b/>
                <w:snapToGrid w:val="0"/>
                <w:color w:val="auto"/>
                <w:kern w:val="0"/>
                <w:sz w:val="21"/>
                <w:szCs w:val="21"/>
                <w:highlight w:val="none"/>
              </w:rPr>
              <w:t xml:space="preserve">                单位：台/套</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385"/>
              <w:gridCol w:w="1301"/>
              <w:gridCol w:w="1103"/>
              <w:gridCol w:w="855"/>
              <w:gridCol w:w="885"/>
              <w:gridCol w:w="873"/>
              <w:gridCol w:w="693"/>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序号</w:t>
                  </w:r>
                </w:p>
              </w:tc>
              <w:tc>
                <w:tcPr>
                  <w:tcW w:w="1385" w:type="dxa"/>
                  <w:shd w:val="clear" w:color="auto" w:fill="auto"/>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设备名称</w:t>
                  </w:r>
                </w:p>
              </w:tc>
              <w:tc>
                <w:tcPr>
                  <w:tcW w:w="1301" w:type="dxa"/>
                  <w:shd w:val="clear" w:color="auto" w:fill="auto"/>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设备型号</w:t>
                  </w:r>
                </w:p>
              </w:tc>
              <w:tc>
                <w:tcPr>
                  <w:tcW w:w="1103" w:type="dxa"/>
                  <w:shd w:val="clear" w:color="auto" w:fill="auto"/>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原环评</w:t>
                  </w:r>
                </w:p>
                <w:p>
                  <w:pPr>
                    <w:spacing w:line="240" w:lineRule="auto"/>
                    <w:ind w:firstLine="0" w:firstLineChars="0"/>
                    <w:jc w:val="center"/>
                    <w:rPr>
                      <w:b/>
                      <w:color w:val="auto"/>
                      <w:sz w:val="21"/>
                      <w:szCs w:val="21"/>
                      <w:highlight w:val="none"/>
                    </w:rPr>
                  </w:pPr>
                  <w:r>
                    <w:rPr>
                      <w:rFonts w:hint="eastAsia"/>
                      <w:b/>
                      <w:color w:val="auto"/>
                      <w:sz w:val="21"/>
                      <w:szCs w:val="21"/>
                      <w:highlight w:val="none"/>
                    </w:rPr>
                    <w:t>审批数量</w:t>
                  </w:r>
                </w:p>
              </w:tc>
              <w:tc>
                <w:tcPr>
                  <w:tcW w:w="855" w:type="dxa"/>
                  <w:shd w:val="clear" w:color="auto" w:fill="auto"/>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实际设备数量</w:t>
                  </w:r>
                </w:p>
              </w:tc>
              <w:tc>
                <w:tcPr>
                  <w:tcW w:w="885" w:type="dxa"/>
                  <w:shd w:val="clear" w:color="auto" w:fill="auto"/>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本项目设备</w:t>
                  </w:r>
                </w:p>
                <w:p>
                  <w:pPr>
                    <w:spacing w:line="240" w:lineRule="auto"/>
                    <w:ind w:firstLine="0" w:firstLineChars="0"/>
                    <w:jc w:val="center"/>
                    <w:rPr>
                      <w:b/>
                      <w:color w:val="auto"/>
                      <w:sz w:val="21"/>
                      <w:szCs w:val="21"/>
                      <w:highlight w:val="none"/>
                    </w:rPr>
                  </w:pPr>
                  <w:r>
                    <w:rPr>
                      <w:rFonts w:hint="eastAsia"/>
                      <w:b/>
                      <w:color w:val="auto"/>
                      <w:sz w:val="21"/>
                      <w:szCs w:val="21"/>
                      <w:highlight w:val="none"/>
                    </w:rPr>
                    <w:t>数量</w:t>
                  </w:r>
                </w:p>
              </w:tc>
              <w:tc>
                <w:tcPr>
                  <w:tcW w:w="873" w:type="dxa"/>
                  <w:shd w:val="clear" w:color="auto" w:fill="auto"/>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建成后合计</w:t>
                  </w:r>
                </w:p>
                <w:p>
                  <w:pPr>
                    <w:spacing w:line="240" w:lineRule="auto"/>
                    <w:ind w:firstLine="0" w:firstLineChars="0"/>
                    <w:jc w:val="center"/>
                    <w:rPr>
                      <w:b/>
                      <w:color w:val="auto"/>
                      <w:sz w:val="21"/>
                      <w:szCs w:val="21"/>
                      <w:highlight w:val="none"/>
                    </w:rPr>
                  </w:pPr>
                  <w:r>
                    <w:rPr>
                      <w:rFonts w:hint="eastAsia"/>
                      <w:b/>
                      <w:color w:val="auto"/>
                      <w:sz w:val="21"/>
                      <w:szCs w:val="21"/>
                      <w:highlight w:val="none"/>
                    </w:rPr>
                    <w:t>数量</w:t>
                  </w:r>
                </w:p>
              </w:tc>
              <w:tc>
                <w:tcPr>
                  <w:tcW w:w="693" w:type="dxa"/>
                  <w:shd w:val="clear" w:color="auto" w:fill="auto"/>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用途</w:t>
                  </w:r>
                </w:p>
              </w:tc>
              <w:tc>
                <w:tcPr>
                  <w:tcW w:w="911" w:type="dxa"/>
                  <w:shd w:val="clear" w:color="auto" w:fill="auto"/>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设备所在位置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刨切机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BB1131AYV2</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9</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9</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16</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刨切</w:t>
                  </w:r>
                </w:p>
              </w:tc>
              <w:tc>
                <w:tcPr>
                  <w:tcW w:w="91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刨切车间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剪切机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BJ1326A</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剪切</w:t>
                  </w:r>
                </w:p>
              </w:tc>
              <w:tc>
                <w:tcPr>
                  <w:tcW w:w="91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研发楼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封端机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BS-DSJ-KB3500</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73" w:type="dxa"/>
                  <w:shd w:val="clear" w:color="auto" w:fill="auto"/>
                  <w:vAlign w:val="center"/>
                </w:tcPr>
                <w:p>
                  <w:pPr>
                    <w:pStyle w:val="17"/>
                    <w:ind w:firstLine="0" w:firstLineChars="0"/>
                    <w:jc w:val="center"/>
                    <w:rPr>
                      <w:color w:val="auto"/>
                      <w:sz w:val="21"/>
                      <w:szCs w:val="21"/>
                      <w:highlight w:val="none"/>
                    </w:rPr>
                  </w:pPr>
                  <w:r>
                    <w:rPr>
                      <w:rFonts w:hint="eastAsia"/>
                      <w:color w:val="auto"/>
                      <w:sz w:val="21"/>
                      <w:szCs w:val="21"/>
                      <w:highlight w:val="none"/>
                    </w:rPr>
                    <w:t>2</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封端</w:t>
                  </w:r>
                </w:p>
              </w:tc>
              <w:tc>
                <w:tcPr>
                  <w:tcW w:w="911" w:type="dxa"/>
                  <w:vMerge w:val="restart"/>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带锯机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MJ3212B</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73" w:type="dxa"/>
                  <w:shd w:val="clear" w:color="auto" w:fill="auto"/>
                  <w:vAlign w:val="center"/>
                </w:tcPr>
                <w:p>
                  <w:pPr>
                    <w:pStyle w:val="17"/>
                    <w:ind w:firstLine="0" w:firstLineChars="0"/>
                    <w:jc w:val="center"/>
                    <w:rPr>
                      <w:color w:val="auto"/>
                      <w:sz w:val="21"/>
                      <w:szCs w:val="21"/>
                      <w:highlight w:val="none"/>
                    </w:rPr>
                  </w:pPr>
                  <w:r>
                    <w:rPr>
                      <w:rFonts w:hint="eastAsia"/>
                      <w:color w:val="auto"/>
                      <w:sz w:val="21"/>
                      <w:szCs w:val="21"/>
                      <w:highlight w:val="none"/>
                    </w:rPr>
                    <w:t>2</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锯材</w:t>
                  </w: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冷压机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BY813X8/8</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38</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48</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冷压</w:t>
                  </w:r>
                </w:p>
              </w:tc>
              <w:tc>
                <w:tcPr>
                  <w:tcW w:w="91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干燥机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烘干</w:t>
                  </w:r>
                </w:p>
              </w:tc>
              <w:tc>
                <w:tcPr>
                  <w:tcW w:w="91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调胶桶</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0.25t</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873" w:type="dxa"/>
                  <w:shd w:val="clear" w:color="auto" w:fill="auto"/>
                  <w:vAlign w:val="center"/>
                </w:tcPr>
                <w:p>
                  <w:pPr>
                    <w:pStyle w:val="17"/>
                    <w:ind w:firstLine="0" w:firstLineChars="0"/>
                    <w:jc w:val="center"/>
                    <w:rPr>
                      <w:color w:val="auto"/>
                      <w:sz w:val="21"/>
                      <w:szCs w:val="21"/>
                      <w:highlight w:val="none"/>
                    </w:rPr>
                  </w:pPr>
                  <w:r>
                    <w:rPr>
                      <w:rFonts w:hint="eastAsia"/>
                      <w:color w:val="auto"/>
                      <w:sz w:val="21"/>
                      <w:szCs w:val="21"/>
                      <w:highlight w:val="none"/>
                    </w:rPr>
                    <w:t>10</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调胶</w:t>
                  </w:r>
                </w:p>
              </w:tc>
              <w:tc>
                <w:tcPr>
                  <w:tcW w:w="911" w:type="dxa"/>
                  <w:vMerge w:val="restart"/>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布胶机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BS3410E</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873" w:type="dxa"/>
                  <w:shd w:val="clear" w:color="auto" w:fill="auto"/>
                  <w:vAlign w:val="center"/>
                </w:tcPr>
                <w:p>
                  <w:pPr>
                    <w:pStyle w:val="17"/>
                    <w:ind w:firstLine="0" w:firstLineChars="0"/>
                    <w:jc w:val="center"/>
                    <w:rPr>
                      <w:color w:val="auto"/>
                      <w:sz w:val="21"/>
                      <w:szCs w:val="21"/>
                      <w:highlight w:val="none"/>
                    </w:rPr>
                  </w:pPr>
                  <w:r>
                    <w:rPr>
                      <w:rFonts w:hint="eastAsia"/>
                      <w:color w:val="auto"/>
                      <w:sz w:val="21"/>
                      <w:szCs w:val="21"/>
                      <w:highlight w:val="none"/>
                    </w:rPr>
                    <w:t>10</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布胶</w:t>
                  </w: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9</w:t>
                  </w:r>
                </w:p>
              </w:tc>
              <w:tc>
                <w:tcPr>
                  <w:tcW w:w="1385" w:type="dxa"/>
                  <w:vMerge w:val="restart"/>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染色池</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25m</w:t>
                  </w:r>
                  <w:r>
                    <w:rPr>
                      <w:rFonts w:hint="eastAsia"/>
                      <w:color w:val="auto"/>
                      <w:sz w:val="21"/>
                      <w:szCs w:val="21"/>
                      <w:highlight w:val="none"/>
                      <w:vertAlign w:val="superscript"/>
                    </w:rPr>
                    <w:t>3</w:t>
                  </w:r>
                  <w:r>
                    <w:rPr>
                      <w:rFonts w:hint="eastAsia"/>
                      <w:color w:val="auto"/>
                      <w:sz w:val="21"/>
                      <w:szCs w:val="21"/>
                      <w:highlight w:val="none"/>
                    </w:rPr>
                    <w:t>染缸</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693" w:type="dxa"/>
                  <w:vMerge w:val="restart"/>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染色</w:t>
                  </w:r>
                </w:p>
              </w:tc>
              <w:tc>
                <w:tcPr>
                  <w:tcW w:w="911" w:type="dxa"/>
                  <w:vMerge w:val="restart"/>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染</w:t>
                  </w:r>
                </w:p>
                <w:p>
                  <w:pPr>
                    <w:spacing w:line="240" w:lineRule="auto"/>
                    <w:ind w:firstLine="0" w:firstLineChars="0"/>
                    <w:jc w:val="center"/>
                    <w:rPr>
                      <w:color w:val="auto"/>
                      <w:sz w:val="21"/>
                      <w:szCs w:val="21"/>
                      <w:highlight w:val="none"/>
                    </w:rPr>
                  </w:pPr>
                  <w:r>
                    <w:rPr>
                      <w:rFonts w:hint="eastAsia"/>
                      <w:color w:val="auto"/>
                      <w:sz w:val="21"/>
                      <w:szCs w:val="21"/>
                      <w:highlight w:val="none"/>
                    </w:rPr>
                    <w:t>色</w:t>
                  </w:r>
                </w:p>
                <w:p>
                  <w:pPr>
                    <w:spacing w:line="240" w:lineRule="auto"/>
                    <w:ind w:firstLine="0" w:firstLineChars="0"/>
                    <w:jc w:val="center"/>
                    <w:rPr>
                      <w:color w:val="auto"/>
                      <w:sz w:val="21"/>
                      <w:szCs w:val="21"/>
                      <w:highlight w:val="none"/>
                    </w:rPr>
                  </w:pPr>
                  <w:r>
                    <w:rPr>
                      <w:rFonts w:hint="eastAsia"/>
                      <w:color w:val="auto"/>
                      <w:sz w:val="21"/>
                      <w:szCs w:val="21"/>
                      <w:highlight w:val="none"/>
                    </w:rPr>
                    <w:t>车</w:t>
                  </w:r>
                </w:p>
                <w:p>
                  <w:pPr>
                    <w:spacing w:line="240" w:lineRule="auto"/>
                    <w:ind w:firstLine="0" w:firstLineChars="0"/>
                    <w:jc w:val="center"/>
                    <w:rPr>
                      <w:color w:val="auto"/>
                      <w:sz w:val="21"/>
                      <w:szCs w:val="21"/>
                      <w:highlight w:val="none"/>
                    </w:rPr>
                  </w:pPr>
                  <w:r>
                    <w:rPr>
                      <w:rFonts w:hint="eastAsia"/>
                      <w:color w:val="auto"/>
                      <w:sz w:val="21"/>
                      <w:szCs w:val="21"/>
                      <w:highlight w:val="none"/>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1385"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20m</w:t>
                  </w:r>
                  <w:r>
                    <w:rPr>
                      <w:rFonts w:hint="eastAsia"/>
                      <w:color w:val="auto"/>
                      <w:sz w:val="21"/>
                      <w:szCs w:val="21"/>
                      <w:highlight w:val="none"/>
                      <w:vertAlign w:val="superscript"/>
                    </w:rPr>
                    <w:t>3</w:t>
                  </w:r>
                  <w:r>
                    <w:rPr>
                      <w:rFonts w:hint="eastAsia"/>
                      <w:color w:val="auto"/>
                      <w:sz w:val="21"/>
                      <w:szCs w:val="21"/>
                      <w:highlight w:val="none"/>
                    </w:rPr>
                    <w:t>染缸</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885" w:type="dxa"/>
                  <w:shd w:val="clear" w:color="auto" w:fill="auto"/>
                  <w:vAlign w:val="center"/>
                </w:tcPr>
                <w:p>
                  <w:pPr>
                    <w:pStyle w:val="17"/>
                    <w:ind w:firstLine="0" w:firstLineChars="0"/>
                    <w:jc w:val="center"/>
                    <w:rPr>
                      <w:color w:val="auto"/>
                      <w:sz w:val="21"/>
                      <w:szCs w:val="21"/>
                      <w:highlight w:val="none"/>
                    </w:rPr>
                  </w:pPr>
                  <w:r>
                    <w:rPr>
                      <w:rFonts w:hint="eastAsia"/>
                      <w:color w:val="auto"/>
                      <w:sz w:val="21"/>
                      <w:szCs w:val="21"/>
                      <w:highlight w:val="none"/>
                    </w:rPr>
                    <w:t>2</w:t>
                  </w:r>
                </w:p>
              </w:tc>
              <w:tc>
                <w:tcPr>
                  <w:tcW w:w="873" w:type="dxa"/>
                  <w:shd w:val="clear" w:color="auto" w:fill="auto"/>
                  <w:vAlign w:val="center"/>
                </w:tcPr>
                <w:p>
                  <w:pPr>
                    <w:pStyle w:val="17"/>
                    <w:ind w:firstLine="0" w:firstLineChars="0"/>
                    <w:jc w:val="center"/>
                    <w:rPr>
                      <w:color w:val="auto"/>
                      <w:sz w:val="21"/>
                      <w:szCs w:val="21"/>
                      <w:highlight w:val="none"/>
                    </w:rPr>
                  </w:pPr>
                  <w:r>
                    <w:rPr>
                      <w:rFonts w:hint="eastAsia"/>
                      <w:color w:val="auto"/>
                      <w:sz w:val="21"/>
                      <w:szCs w:val="21"/>
                      <w:highlight w:val="none"/>
                    </w:rPr>
                    <w:t>14</w:t>
                  </w:r>
                </w:p>
              </w:tc>
              <w:tc>
                <w:tcPr>
                  <w:tcW w:w="693"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11</w:t>
                  </w:r>
                </w:p>
              </w:tc>
              <w:tc>
                <w:tcPr>
                  <w:tcW w:w="1385"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10m</w:t>
                  </w:r>
                  <w:r>
                    <w:rPr>
                      <w:rFonts w:hint="eastAsia"/>
                      <w:color w:val="auto"/>
                      <w:sz w:val="21"/>
                      <w:szCs w:val="21"/>
                      <w:highlight w:val="none"/>
                      <w:vertAlign w:val="superscript"/>
                    </w:rPr>
                    <w:t>3</w:t>
                  </w:r>
                  <w:r>
                    <w:rPr>
                      <w:rFonts w:hint="eastAsia"/>
                      <w:color w:val="auto"/>
                      <w:sz w:val="21"/>
                      <w:szCs w:val="21"/>
                      <w:highlight w:val="none"/>
                    </w:rPr>
                    <w:t>染缸</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693"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1385" w:type="dxa"/>
                  <w:vMerge w:val="restart"/>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漂白池</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20m</w:t>
                  </w:r>
                  <w:r>
                    <w:rPr>
                      <w:rFonts w:hint="eastAsia"/>
                      <w:color w:val="auto"/>
                      <w:sz w:val="21"/>
                      <w:szCs w:val="21"/>
                      <w:highlight w:val="none"/>
                      <w:vertAlign w:val="superscript"/>
                    </w:rPr>
                    <w:t>3</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693" w:type="dxa"/>
                  <w:vMerge w:val="restart"/>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漂白</w:t>
                  </w: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13</w:t>
                  </w:r>
                </w:p>
              </w:tc>
              <w:tc>
                <w:tcPr>
                  <w:tcW w:w="1385"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10m</w:t>
                  </w:r>
                  <w:r>
                    <w:rPr>
                      <w:rFonts w:hint="eastAsia"/>
                      <w:color w:val="auto"/>
                      <w:sz w:val="21"/>
                      <w:szCs w:val="21"/>
                      <w:highlight w:val="none"/>
                      <w:vertAlign w:val="superscript"/>
                    </w:rPr>
                    <w:t>3</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693"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14</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清洗池</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10m</w:t>
                  </w:r>
                  <w:r>
                    <w:rPr>
                      <w:rFonts w:hint="eastAsia"/>
                      <w:color w:val="auto"/>
                      <w:sz w:val="21"/>
                      <w:szCs w:val="21"/>
                      <w:highlight w:val="none"/>
                      <w:vertAlign w:val="superscript"/>
                    </w:rPr>
                    <w:t>3</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清洗</w:t>
                  </w: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浸泡池</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400m</w:t>
                  </w:r>
                  <w:r>
                    <w:rPr>
                      <w:rFonts w:hint="eastAsia"/>
                      <w:color w:val="auto"/>
                      <w:sz w:val="21"/>
                      <w:szCs w:val="21"/>
                      <w:highlight w:val="none"/>
                      <w:vertAlign w:val="superscript"/>
                    </w:rPr>
                    <w:t>3</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浸泡</w:t>
                  </w: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16</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磨刀机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FMB2545</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91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刨切</w:t>
                  </w:r>
                </w:p>
                <w:p>
                  <w:pPr>
                    <w:spacing w:line="240" w:lineRule="auto"/>
                    <w:ind w:firstLine="0" w:firstLineChars="0"/>
                    <w:jc w:val="center"/>
                    <w:rPr>
                      <w:color w:val="auto"/>
                      <w:sz w:val="21"/>
                      <w:szCs w:val="21"/>
                      <w:highlight w:val="none"/>
                    </w:rPr>
                  </w:pPr>
                  <w:r>
                    <w:rPr>
                      <w:rFonts w:hint="eastAsia"/>
                      <w:color w:val="auto"/>
                      <w:sz w:val="21"/>
                      <w:szCs w:val="21"/>
                      <w:highlight w:val="none"/>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17</w:t>
                  </w:r>
                </w:p>
              </w:tc>
              <w:tc>
                <w:tcPr>
                  <w:tcW w:w="1385" w:type="dxa"/>
                  <w:shd w:val="clear" w:color="auto" w:fill="auto"/>
                  <w:vAlign w:val="center"/>
                </w:tcPr>
                <w:p>
                  <w:pPr>
                    <w:spacing w:line="240" w:lineRule="auto"/>
                    <w:ind w:firstLine="0" w:firstLineChars="0"/>
                    <w:jc w:val="center"/>
                    <w:rPr>
                      <w:color w:val="auto"/>
                      <w:sz w:val="21"/>
                      <w:szCs w:val="21"/>
                      <w:highlight w:val="none"/>
                    </w:rPr>
                  </w:pPr>
                  <w:r>
                    <w:rPr>
                      <w:color w:val="auto"/>
                      <w:sz w:val="21"/>
                      <w:szCs w:val="21"/>
                      <w:highlight w:val="none"/>
                    </w:rPr>
                    <w:t>冲板机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YOXOY30</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91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18</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旋切机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73" w:type="dxa"/>
                  <w:shd w:val="clear" w:color="auto" w:fill="auto"/>
                  <w:vAlign w:val="center"/>
                </w:tcPr>
                <w:p>
                  <w:pPr>
                    <w:pStyle w:val="17"/>
                    <w:ind w:firstLine="0" w:firstLineChars="0"/>
                    <w:jc w:val="center"/>
                    <w:rPr>
                      <w:color w:val="auto"/>
                      <w:sz w:val="21"/>
                      <w:szCs w:val="21"/>
                      <w:highlight w:val="none"/>
                    </w:rPr>
                  </w:pPr>
                  <w:r>
                    <w:rPr>
                      <w:rFonts w:hint="eastAsia"/>
                      <w:color w:val="auto"/>
                      <w:sz w:val="21"/>
                      <w:szCs w:val="21"/>
                      <w:highlight w:val="none"/>
                    </w:rPr>
                    <w:t>2</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旋切</w:t>
                  </w:r>
                </w:p>
              </w:tc>
              <w:tc>
                <w:tcPr>
                  <w:tcW w:w="91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刨切</w:t>
                  </w:r>
                </w:p>
                <w:p>
                  <w:pPr>
                    <w:spacing w:line="240" w:lineRule="auto"/>
                    <w:ind w:firstLine="0" w:firstLineChars="0"/>
                    <w:jc w:val="center"/>
                    <w:rPr>
                      <w:color w:val="auto"/>
                      <w:sz w:val="21"/>
                      <w:szCs w:val="21"/>
                      <w:highlight w:val="none"/>
                    </w:rPr>
                  </w:pPr>
                  <w:r>
                    <w:rPr>
                      <w:rFonts w:hint="eastAsia"/>
                      <w:color w:val="auto"/>
                      <w:sz w:val="21"/>
                      <w:szCs w:val="21"/>
                      <w:highlight w:val="none"/>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19</w:t>
                  </w:r>
                </w:p>
              </w:tc>
              <w:tc>
                <w:tcPr>
                  <w:tcW w:w="1385" w:type="dxa"/>
                  <w:vMerge w:val="restart"/>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小染缸</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60L</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693" w:type="dxa"/>
                  <w:vMerge w:val="restart"/>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研发</w:t>
                  </w:r>
                </w:p>
              </w:tc>
              <w:tc>
                <w:tcPr>
                  <w:tcW w:w="911" w:type="dxa"/>
                  <w:vMerge w:val="restart"/>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研发楼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w:t>
                  </w:r>
                </w:p>
              </w:tc>
              <w:tc>
                <w:tcPr>
                  <w:tcW w:w="1385"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44L</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693"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21</w:t>
                  </w:r>
                </w:p>
              </w:tc>
              <w:tc>
                <w:tcPr>
                  <w:tcW w:w="1385"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22L</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873" w:type="dxa"/>
                  <w:shd w:val="clear" w:color="auto" w:fill="auto"/>
                  <w:vAlign w:val="center"/>
                </w:tcPr>
                <w:p>
                  <w:pPr>
                    <w:pStyle w:val="17"/>
                    <w:ind w:firstLine="0" w:firstLineChars="0"/>
                    <w:jc w:val="center"/>
                    <w:rPr>
                      <w:color w:val="auto"/>
                      <w:sz w:val="21"/>
                      <w:szCs w:val="21"/>
                      <w:highlight w:val="none"/>
                    </w:rPr>
                  </w:pPr>
                  <w:r>
                    <w:rPr>
                      <w:rFonts w:hint="eastAsia"/>
                      <w:color w:val="auto"/>
                      <w:sz w:val="21"/>
                      <w:szCs w:val="21"/>
                      <w:highlight w:val="none"/>
                    </w:rPr>
                    <w:t>15</w:t>
                  </w:r>
                </w:p>
              </w:tc>
              <w:tc>
                <w:tcPr>
                  <w:tcW w:w="693"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22</w:t>
                  </w:r>
                </w:p>
              </w:tc>
              <w:tc>
                <w:tcPr>
                  <w:tcW w:w="1385"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20L</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693"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23</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小型布胶机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7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693"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24</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小压机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873" w:type="dxa"/>
                  <w:shd w:val="clear" w:color="auto" w:fill="auto"/>
                  <w:vAlign w:val="center"/>
                </w:tcPr>
                <w:p>
                  <w:pPr>
                    <w:pStyle w:val="17"/>
                    <w:ind w:firstLine="0" w:firstLineChars="0"/>
                    <w:jc w:val="center"/>
                    <w:rPr>
                      <w:color w:val="auto"/>
                      <w:sz w:val="21"/>
                      <w:szCs w:val="21"/>
                      <w:highlight w:val="none"/>
                    </w:rPr>
                  </w:pPr>
                  <w:r>
                    <w:rPr>
                      <w:rFonts w:hint="eastAsia"/>
                      <w:color w:val="auto"/>
                      <w:sz w:val="21"/>
                      <w:szCs w:val="21"/>
                      <w:highlight w:val="none"/>
                    </w:rPr>
                    <w:t>5</w:t>
                  </w:r>
                </w:p>
              </w:tc>
              <w:tc>
                <w:tcPr>
                  <w:tcW w:w="693" w:type="dxa"/>
                  <w:vMerge w:val="continue"/>
                  <w:shd w:val="clear" w:color="auto" w:fill="auto"/>
                  <w:vAlign w:val="center"/>
                </w:tcPr>
                <w:p>
                  <w:pPr>
                    <w:spacing w:line="240" w:lineRule="auto"/>
                    <w:ind w:firstLine="0" w:firstLineChars="0"/>
                    <w:jc w:val="center"/>
                    <w:rPr>
                      <w:color w:val="auto"/>
                      <w:sz w:val="21"/>
                      <w:szCs w:val="21"/>
                      <w:highlight w:val="none"/>
                    </w:rPr>
                  </w:pPr>
                </w:p>
              </w:tc>
              <w:tc>
                <w:tcPr>
                  <w:tcW w:w="911" w:type="dxa"/>
                  <w:vMerge w:val="continue"/>
                  <w:shd w:val="clear" w:color="auto" w:fill="auto"/>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25</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空压机</w:t>
                  </w:r>
                </w:p>
              </w:tc>
              <w:tc>
                <w:tcPr>
                  <w:tcW w:w="1301" w:type="dxa"/>
                  <w:shd w:val="clear" w:color="auto" w:fill="auto"/>
                  <w:vAlign w:val="center"/>
                </w:tcPr>
                <w:p>
                  <w:pPr>
                    <w:spacing w:line="240" w:lineRule="auto"/>
                    <w:ind w:firstLine="0" w:firstLineChars="0"/>
                    <w:jc w:val="center"/>
                    <w:rPr>
                      <w:color w:val="auto"/>
                      <w:sz w:val="21"/>
                      <w:szCs w:val="21"/>
                      <w:highlight w:val="none"/>
                    </w:rPr>
                  </w:pPr>
                  <w:r>
                    <w:rPr>
                      <w:color w:val="auto"/>
                      <w:kern w:val="0"/>
                      <w:sz w:val="21"/>
                      <w:szCs w:val="21"/>
                      <w:highlight w:val="none"/>
                    </w:rPr>
                    <w:t>BMF45-8</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73" w:type="dxa"/>
                  <w:shd w:val="clear" w:color="auto" w:fill="auto"/>
                  <w:vAlign w:val="center"/>
                </w:tcPr>
                <w:p>
                  <w:pPr>
                    <w:pStyle w:val="17"/>
                    <w:ind w:firstLine="210" w:firstLineChars="100"/>
                    <w:rPr>
                      <w:color w:val="auto"/>
                      <w:sz w:val="21"/>
                      <w:szCs w:val="21"/>
                      <w:highlight w:val="none"/>
                    </w:rPr>
                  </w:pPr>
                  <w:r>
                    <w:rPr>
                      <w:rFonts w:hint="eastAsia"/>
                      <w:color w:val="auto"/>
                      <w:sz w:val="21"/>
                      <w:szCs w:val="21"/>
                      <w:highlight w:val="none"/>
                    </w:rPr>
                    <w:t>3</w:t>
                  </w:r>
                </w:p>
              </w:tc>
              <w:tc>
                <w:tcPr>
                  <w:tcW w:w="69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提供空气动力</w:t>
                  </w:r>
                </w:p>
              </w:tc>
              <w:tc>
                <w:tcPr>
                  <w:tcW w:w="91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26</w:t>
                  </w:r>
                </w:p>
              </w:tc>
              <w:tc>
                <w:tcPr>
                  <w:tcW w:w="13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固化剂罐</w:t>
                  </w:r>
                </w:p>
              </w:tc>
              <w:tc>
                <w:tcPr>
                  <w:tcW w:w="130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800kg</w:t>
                  </w:r>
                </w:p>
              </w:tc>
              <w:tc>
                <w:tcPr>
                  <w:tcW w:w="1103"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5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85"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73" w:type="dxa"/>
                  <w:shd w:val="clear" w:color="auto" w:fill="auto"/>
                  <w:vAlign w:val="center"/>
                </w:tcPr>
                <w:p>
                  <w:pPr>
                    <w:pStyle w:val="17"/>
                    <w:ind w:firstLine="0" w:firstLineChars="0"/>
                    <w:jc w:val="center"/>
                    <w:rPr>
                      <w:color w:val="auto"/>
                      <w:sz w:val="21"/>
                      <w:szCs w:val="21"/>
                      <w:highlight w:val="none"/>
                    </w:rPr>
                  </w:pPr>
                  <w:r>
                    <w:rPr>
                      <w:rFonts w:hint="eastAsia"/>
                      <w:color w:val="auto"/>
                      <w:sz w:val="21"/>
                      <w:szCs w:val="21"/>
                      <w:highlight w:val="none"/>
                    </w:rPr>
                    <w:t>2</w:t>
                  </w:r>
                </w:p>
              </w:tc>
              <w:tc>
                <w:tcPr>
                  <w:tcW w:w="693" w:type="dxa"/>
                  <w:vMerge w:val="restart"/>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调胶</w:t>
                  </w:r>
                </w:p>
              </w:tc>
              <w:tc>
                <w:tcPr>
                  <w:tcW w:w="911" w:type="dxa"/>
                  <w:shd w:val="clear" w:color="auto" w:fill="auto"/>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27</w:t>
                  </w:r>
                </w:p>
              </w:tc>
              <w:tc>
                <w:tcPr>
                  <w:tcW w:w="13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二甘醇罐</w:t>
                  </w:r>
                </w:p>
              </w:tc>
              <w:tc>
                <w:tcPr>
                  <w:tcW w:w="130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12t</w:t>
                  </w:r>
                </w:p>
              </w:tc>
              <w:tc>
                <w:tcPr>
                  <w:tcW w:w="110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7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693" w:type="dxa"/>
                  <w:vMerge w:val="continue"/>
                  <w:vAlign w:val="center"/>
                </w:tcPr>
                <w:p>
                  <w:pPr>
                    <w:spacing w:line="240" w:lineRule="auto"/>
                    <w:ind w:firstLine="0" w:firstLineChars="0"/>
                    <w:jc w:val="center"/>
                    <w:rPr>
                      <w:color w:val="auto"/>
                      <w:sz w:val="21"/>
                      <w:szCs w:val="21"/>
                      <w:highlight w:val="none"/>
                    </w:rPr>
                  </w:pPr>
                </w:p>
              </w:tc>
              <w:tc>
                <w:tcPr>
                  <w:tcW w:w="91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28</w:t>
                  </w:r>
                </w:p>
              </w:tc>
              <w:tc>
                <w:tcPr>
                  <w:tcW w:w="13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树脂罐</w:t>
                  </w:r>
                </w:p>
              </w:tc>
              <w:tc>
                <w:tcPr>
                  <w:tcW w:w="130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8t</w:t>
                  </w:r>
                </w:p>
              </w:tc>
              <w:tc>
                <w:tcPr>
                  <w:tcW w:w="110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73" w:type="dxa"/>
                  <w:vAlign w:val="center"/>
                </w:tcPr>
                <w:p>
                  <w:pPr>
                    <w:pStyle w:val="17"/>
                    <w:ind w:firstLine="0" w:firstLineChars="0"/>
                    <w:jc w:val="center"/>
                    <w:rPr>
                      <w:color w:val="auto"/>
                      <w:sz w:val="21"/>
                      <w:szCs w:val="21"/>
                      <w:highlight w:val="none"/>
                    </w:rPr>
                  </w:pPr>
                  <w:r>
                    <w:rPr>
                      <w:rFonts w:hint="eastAsia"/>
                      <w:color w:val="auto"/>
                      <w:sz w:val="21"/>
                      <w:szCs w:val="21"/>
                      <w:highlight w:val="none"/>
                    </w:rPr>
                    <w:t>4</w:t>
                  </w:r>
                </w:p>
              </w:tc>
              <w:tc>
                <w:tcPr>
                  <w:tcW w:w="693" w:type="dxa"/>
                  <w:vMerge w:val="continue"/>
                  <w:vAlign w:val="center"/>
                </w:tcPr>
                <w:p>
                  <w:pPr>
                    <w:spacing w:line="240" w:lineRule="auto"/>
                    <w:ind w:firstLine="0" w:firstLineChars="0"/>
                    <w:jc w:val="center"/>
                    <w:rPr>
                      <w:color w:val="auto"/>
                      <w:sz w:val="21"/>
                      <w:szCs w:val="21"/>
                      <w:highlight w:val="none"/>
                    </w:rPr>
                  </w:pPr>
                </w:p>
              </w:tc>
              <w:tc>
                <w:tcPr>
                  <w:tcW w:w="91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29</w:t>
                  </w:r>
                </w:p>
              </w:tc>
              <w:tc>
                <w:tcPr>
                  <w:tcW w:w="13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调胶桶</w:t>
                  </w:r>
                </w:p>
              </w:tc>
              <w:tc>
                <w:tcPr>
                  <w:tcW w:w="130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250kg</w:t>
                  </w:r>
                </w:p>
              </w:tc>
              <w:tc>
                <w:tcPr>
                  <w:tcW w:w="110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87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w:t>
                  </w:r>
                </w:p>
              </w:tc>
              <w:tc>
                <w:tcPr>
                  <w:tcW w:w="693" w:type="dxa"/>
                  <w:vMerge w:val="continue"/>
                  <w:vAlign w:val="center"/>
                </w:tcPr>
                <w:p>
                  <w:pPr>
                    <w:spacing w:line="240" w:lineRule="auto"/>
                    <w:ind w:firstLine="0" w:firstLineChars="0"/>
                    <w:jc w:val="center"/>
                    <w:rPr>
                      <w:color w:val="auto"/>
                      <w:sz w:val="21"/>
                      <w:szCs w:val="21"/>
                      <w:highlight w:val="none"/>
                    </w:rPr>
                  </w:pPr>
                </w:p>
              </w:tc>
              <w:tc>
                <w:tcPr>
                  <w:tcW w:w="91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w:t>
                  </w:r>
                </w:p>
              </w:tc>
              <w:tc>
                <w:tcPr>
                  <w:tcW w:w="1385"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行车</w:t>
                  </w:r>
                </w:p>
              </w:tc>
              <w:tc>
                <w:tcPr>
                  <w:tcW w:w="130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5T</w:t>
                  </w:r>
                </w:p>
              </w:tc>
              <w:tc>
                <w:tcPr>
                  <w:tcW w:w="110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73" w:type="dxa"/>
                  <w:vAlign w:val="center"/>
                </w:tcPr>
                <w:p>
                  <w:pPr>
                    <w:pStyle w:val="17"/>
                    <w:ind w:firstLine="0" w:firstLineChars="0"/>
                    <w:jc w:val="center"/>
                    <w:rPr>
                      <w:color w:val="auto"/>
                      <w:sz w:val="21"/>
                      <w:szCs w:val="21"/>
                      <w:highlight w:val="none"/>
                    </w:rPr>
                  </w:pPr>
                  <w:r>
                    <w:rPr>
                      <w:rFonts w:hint="eastAsia"/>
                      <w:color w:val="auto"/>
                      <w:sz w:val="21"/>
                      <w:szCs w:val="21"/>
                      <w:highlight w:val="none"/>
                    </w:rPr>
                    <w:t>2</w:t>
                  </w:r>
                </w:p>
              </w:tc>
              <w:tc>
                <w:tcPr>
                  <w:tcW w:w="693"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物料转移</w:t>
                  </w:r>
                </w:p>
              </w:tc>
              <w:tc>
                <w:tcPr>
                  <w:tcW w:w="911"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31</w:t>
                  </w:r>
                </w:p>
              </w:tc>
              <w:tc>
                <w:tcPr>
                  <w:tcW w:w="1385" w:type="dxa"/>
                  <w:vMerge w:val="continue"/>
                  <w:vAlign w:val="center"/>
                </w:tcPr>
                <w:p>
                  <w:pPr>
                    <w:spacing w:line="240" w:lineRule="auto"/>
                    <w:ind w:firstLine="0" w:firstLineChars="0"/>
                    <w:jc w:val="center"/>
                    <w:rPr>
                      <w:color w:val="auto"/>
                      <w:sz w:val="21"/>
                      <w:szCs w:val="21"/>
                      <w:highlight w:val="none"/>
                    </w:rPr>
                  </w:pPr>
                </w:p>
              </w:tc>
              <w:tc>
                <w:tcPr>
                  <w:tcW w:w="130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3T</w:t>
                  </w:r>
                </w:p>
              </w:tc>
              <w:tc>
                <w:tcPr>
                  <w:tcW w:w="110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7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693" w:type="dxa"/>
                  <w:vMerge w:val="continue"/>
                  <w:vAlign w:val="center"/>
                </w:tcPr>
                <w:p>
                  <w:pPr>
                    <w:spacing w:line="240" w:lineRule="auto"/>
                    <w:ind w:firstLine="0" w:firstLineChars="0"/>
                    <w:jc w:val="center"/>
                    <w:rPr>
                      <w:color w:val="auto"/>
                      <w:sz w:val="21"/>
                      <w:szCs w:val="21"/>
                      <w:highlight w:val="none"/>
                    </w:rPr>
                  </w:pPr>
                </w:p>
              </w:tc>
              <w:tc>
                <w:tcPr>
                  <w:tcW w:w="911" w:type="dxa"/>
                  <w:vMerge w:val="continue"/>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32</w:t>
                  </w:r>
                </w:p>
              </w:tc>
              <w:tc>
                <w:tcPr>
                  <w:tcW w:w="13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变压器</w:t>
                  </w:r>
                </w:p>
              </w:tc>
              <w:tc>
                <w:tcPr>
                  <w:tcW w:w="1301" w:type="dxa"/>
                  <w:vAlign w:val="center"/>
                </w:tcPr>
                <w:p>
                  <w:pPr>
                    <w:pStyle w:val="17"/>
                    <w:spacing w:line="240" w:lineRule="auto"/>
                    <w:ind w:firstLine="0" w:firstLineChars="0"/>
                    <w:jc w:val="center"/>
                    <w:rPr>
                      <w:color w:val="auto"/>
                      <w:sz w:val="21"/>
                      <w:szCs w:val="21"/>
                      <w:highlight w:val="none"/>
                    </w:rPr>
                  </w:pPr>
                  <w:r>
                    <w:rPr>
                      <w:color w:val="auto"/>
                      <w:sz w:val="21"/>
                      <w:szCs w:val="21"/>
                      <w:highlight w:val="none"/>
                    </w:rPr>
                    <w:t>1880kVA</w:t>
                  </w:r>
                </w:p>
              </w:tc>
              <w:tc>
                <w:tcPr>
                  <w:tcW w:w="110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8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73" w:type="dxa"/>
                  <w:vAlign w:val="center"/>
                </w:tcPr>
                <w:p>
                  <w:pPr>
                    <w:pStyle w:val="17"/>
                    <w:ind w:firstLine="0" w:firstLineChars="0"/>
                    <w:jc w:val="center"/>
                    <w:rPr>
                      <w:color w:val="auto"/>
                      <w:sz w:val="21"/>
                      <w:szCs w:val="21"/>
                      <w:highlight w:val="none"/>
                    </w:rPr>
                  </w:pPr>
                  <w:r>
                    <w:rPr>
                      <w:color w:val="auto"/>
                      <w:sz w:val="21"/>
                      <w:szCs w:val="21"/>
                      <w:highlight w:val="none"/>
                    </w:rPr>
                    <w:t>2</w:t>
                  </w:r>
                </w:p>
              </w:tc>
              <w:tc>
                <w:tcPr>
                  <w:tcW w:w="69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供电</w:t>
                  </w:r>
                </w:p>
              </w:tc>
              <w:tc>
                <w:tcPr>
                  <w:tcW w:w="91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r>
          </w:tbl>
          <w:p>
            <w:pPr>
              <w:spacing w:line="460" w:lineRule="exact"/>
              <w:ind w:firstLine="210" w:firstLineChars="100"/>
              <w:rPr>
                <w:color w:val="auto"/>
                <w:sz w:val="21"/>
                <w:szCs w:val="16"/>
                <w:highlight w:val="none"/>
              </w:rPr>
            </w:pPr>
            <w:r>
              <w:rPr>
                <w:rFonts w:hint="eastAsia"/>
                <w:color w:val="auto"/>
                <w:sz w:val="21"/>
                <w:szCs w:val="16"/>
                <w:highlight w:val="none"/>
              </w:rPr>
              <w:t>注：建设项目漂白清洗工序依托原有项目设备，染色通过新增染缸加工。</w:t>
            </w:r>
          </w:p>
          <w:p>
            <w:pPr>
              <w:spacing w:line="500" w:lineRule="exact"/>
              <w:ind w:firstLine="0" w:firstLineChars="0"/>
              <w:rPr>
                <w:b/>
                <w:bCs/>
                <w:color w:val="auto"/>
                <w:highlight w:val="none"/>
              </w:rPr>
            </w:pPr>
            <w:r>
              <w:rPr>
                <w:rFonts w:hint="eastAsia"/>
                <w:b/>
                <w:bCs/>
                <w:color w:val="auto"/>
                <w:highlight w:val="none"/>
              </w:rPr>
              <w:t xml:space="preserve">2.1.4 </w:t>
            </w:r>
            <w:r>
              <w:rPr>
                <w:b/>
                <w:bCs/>
                <w:color w:val="auto"/>
                <w:highlight w:val="none"/>
              </w:rPr>
              <w:t>原辅材料</w:t>
            </w:r>
            <w:r>
              <w:rPr>
                <w:rFonts w:hint="eastAsia"/>
                <w:b/>
                <w:bCs/>
                <w:color w:val="auto"/>
                <w:highlight w:val="none"/>
              </w:rPr>
              <w:t>及能源消耗</w:t>
            </w:r>
          </w:p>
          <w:p>
            <w:pPr>
              <w:spacing w:line="460" w:lineRule="exact"/>
              <w:ind w:firstLine="422"/>
              <w:jc w:val="center"/>
              <w:rPr>
                <w:b/>
                <w:snapToGrid w:val="0"/>
                <w:color w:val="auto"/>
                <w:kern w:val="0"/>
                <w:sz w:val="21"/>
                <w:szCs w:val="13"/>
                <w:highlight w:val="none"/>
              </w:rPr>
            </w:pPr>
            <w:r>
              <w:rPr>
                <w:b/>
                <w:snapToGrid w:val="0"/>
                <w:color w:val="auto"/>
                <w:kern w:val="0"/>
                <w:sz w:val="21"/>
                <w:szCs w:val="13"/>
                <w:highlight w:val="none"/>
              </w:rPr>
              <w:t>表</w:t>
            </w:r>
            <w:r>
              <w:rPr>
                <w:rFonts w:hint="eastAsia"/>
                <w:b/>
                <w:snapToGrid w:val="0"/>
                <w:color w:val="auto"/>
                <w:kern w:val="0"/>
                <w:sz w:val="21"/>
                <w:szCs w:val="13"/>
                <w:highlight w:val="none"/>
              </w:rPr>
              <w:t>2-4  建设</w:t>
            </w:r>
            <w:r>
              <w:rPr>
                <w:b/>
                <w:color w:val="auto"/>
                <w:sz w:val="21"/>
                <w:szCs w:val="13"/>
                <w:highlight w:val="none"/>
              </w:rPr>
              <w:t>项目</w:t>
            </w:r>
            <w:r>
              <w:rPr>
                <w:b/>
                <w:snapToGrid w:val="0"/>
                <w:color w:val="auto"/>
                <w:kern w:val="0"/>
                <w:sz w:val="21"/>
                <w:szCs w:val="13"/>
                <w:highlight w:val="none"/>
              </w:rPr>
              <w:t>主要原</w:t>
            </w:r>
            <w:r>
              <w:rPr>
                <w:rFonts w:hint="eastAsia"/>
                <w:b/>
                <w:snapToGrid w:val="0"/>
                <w:color w:val="auto"/>
                <w:kern w:val="0"/>
                <w:sz w:val="21"/>
                <w:szCs w:val="13"/>
                <w:highlight w:val="none"/>
              </w:rPr>
              <w:t>、辅材</w:t>
            </w:r>
            <w:r>
              <w:rPr>
                <w:b/>
                <w:snapToGrid w:val="0"/>
                <w:color w:val="auto"/>
                <w:kern w:val="0"/>
                <w:sz w:val="21"/>
                <w:szCs w:val="13"/>
                <w:highlight w:val="none"/>
              </w:rPr>
              <w:t>料一览表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783"/>
              <w:gridCol w:w="1284"/>
              <w:gridCol w:w="1016"/>
              <w:gridCol w:w="1034"/>
              <w:gridCol w:w="1116"/>
              <w:gridCol w:w="900"/>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b/>
                      <w:bCs/>
                      <w:color w:val="auto"/>
                      <w:spacing w:val="8"/>
                      <w:sz w:val="21"/>
                      <w:szCs w:val="21"/>
                      <w:highlight w:val="none"/>
                    </w:rPr>
                  </w:pPr>
                  <w:r>
                    <w:rPr>
                      <w:b/>
                      <w:bCs/>
                      <w:color w:val="auto"/>
                      <w:spacing w:val="8"/>
                      <w:sz w:val="21"/>
                      <w:szCs w:val="21"/>
                      <w:highlight w:val="none"/>
                    </w:rPr>
                    <w:t>序号</w:t>
                  </w:r>
                </w:p>
              </w:tc>
              <w:tc>
                <w:tcPr>
                  <w:tcW w:w="783" w:type="dxa"/>
                  <w:vAlign w:val="center"/>
                </w:tcPr>
                <w:p>
                  <w:pPr>
                    <w:spacing w:line="240" w:lineRule="auto"/>
                    <w:ind w:firstLine="0" w:firstLineChars="0"/>
                    <w:jc w:val="center"/>
                    <w:rPr>
                      <w:b/>
                      <w:bCs/>
                      <w:color w:val="auto"/>
                      <w:spacing w:val="8"/>
                      <w:sz w:val="21"/>
                      <w:szCs w:val="21"/>
                      <w:highlight w:val="none"/>
                    </w:rPr>
                  </w:pPr>
                  <w:r>
                    <w:rPr>
                      <w:b/>
                      <w:bCs/>
                      <w:color w:val="auto"/>
                      <w:spacing w:val="8"/>
                      <w:sz w:val="21"/>
                      <w:szCs w:val="21"/>
                      <w:highlight w:val="none"/>
                    </w:rPr>
                    <w:t>原</w:t>
                  </w:r>
                  <w:r>
                    <w:rPr>
                      <w:rFonts w:hint="eastAsia"/>
                      <w:b/>
                      <w:bCs/>
                      <w:color w:val="auto"/>
                      <w:spacing w:val="8"/>
                      <w:sz w:val="21"/>
                      <w:szCs w:val="21"/>
                      <w:highlight w:val="none"/>
                    </w:rPr>
                    <w:t>、</w:t>
                  </w:r>
                  <w:r>
                    <w:rPr>
                      <w:b/>
                      <w:bCs/>
                      <w:color w:val="auto"/>
                      <w:spacing w:val="8"/>
                      <w:sz w:val="21"/>
                      <w:szCs w:val="21"/>
                      <w:highlight w:val="none"/>
                    </w:rPr>
                    <w:t>辅料名称</w:t>
                  </w:r>
                </w:p>
              </w:tc>
              <w:tc>
                <w:tcPr>
                  <w:tcW w:w="1284" w:type="dxa"/>
                  <w:vAlign w:val="center"/>
                </w:tcPr>
                <w:p>
                  <w:pPr>
                    <w:spacing w:line="240" w:lineRule="auto"/>
                    <w:ind w:firstLine="0" w:firstLineChars="0"/>
                    <w:jc w:val="center"/>
                    <w:rPr>
                      <w:b/>
                      <w:bCs/>
                      <w:color w:val="auto"/>
                      <w:spacing w:val="8"/>
                      <w:sz w:val="21"/>
                      <w:szCs w:val="21"/>
                      <w:highlight w:val="none"/>
                    </w:rPr>
                  </w:pPr>
                  <w:r>
                    <w:rPr>
                      <w:b/>
                      <w:bCs/>
                      <w:color w:val="auto"/>
                      <w:spacing w:val="8"/>
                      <w:sz w:val="21"/>
                      <w:szCs w:val="21"/>
                      <w:highlight w:val="none"/>
                    </w:rPr>
                    <w:t>规格</w:t>
                  </w:r>
                </w:p>
              </w:tc>
              <w:tc>
                <w:tcPr>
                  <w:tcW w:w="1016" w:type="dxa"/>
                  <w:vAlign w:val="center"/>
                </w:tcPr>
                <w:p>
                  <w:pPr>
                    <w:spacing w:line="240" w:lineRule="auto"/>
                    <w:ind w:firstLine="0" w:firstLineChars="0"/>
                    <w:jc w:val="center"/>
                    <w:rPr>
                      <w:b/>
                      <w:bCs/>
                      <w:color w:val="auto"/>
                      <w:spacing w:val="8"/>
                      <w:sz w:val="21"/>
                      <w:szCs w:val="21"/>
                      <w:highlight w:val="none"/>
                    </w:rPr>
                  </w:pPr>
                  <w:r>
                    <w:rPr>
                      <w:rFonts w:hint="eastAsia"/>
                      <w:b/>
                      <w:bCs/>
                      <w:color w:val="auto"/>
                      <w:spacing w:val="8"/>
                      <w:sz w:val="21"/>
                      <w:szCs w:val="21"/>
                      <w:highlight w:val="none"/>
                    </w:rPr>
                    <w:t>环评审批量</w:t>
                  </w:r>
                </w:p>
              </w:tc>
              <w:tc>
                <w:tcPr>
                  <w:tcW w:w="1034" w:type="dxa"/>
                  <w:vAlign w:val="center"/>
                </w:tcPr>
                <w:p>
                  <w:pPr>
                    <w:spacing w:line="240" w:lineRule="auto"/>
                    <w:ind w:firstLine="0" w:firstLineChars="0"/>
                    <w:jc w:val="center"/>
                    <w:rPr>
                      <w:b/>
                      <w:bCs/>
                      <w:color w:val="auto"/>
                      <w:spacing w:val="8"/>
                      <w:sz w:val="21"/>
                      <w:szCs w:val="21"/>
                      <w:highlight w:val="none"/>
                    </w:rPr>
                  </w:pPr>
                  <w:r>
                    <w:rPr>
                      <w:rFonts w:hint="eastAsia"/>
                      <w:b/>
                      <w:bCs/>
                      <w:color w:val="auto"/>
                      <w:spacing w:val="8"/>
                      <w:sz w:val="21"/>
                      <w:szCs w:val="21"/>
                      <w:highlight w:val="none"/>
                    </w:rPr>
                    <w:t>2020年</w:t>
                  </w:r>
                </w:p>
                <w:p>
                  <w:pPr>
                    <w:spacing w:line="240" w:lineRule="auto"/>
                    <w:ind w:firstLine="0" w:firstLineChars="0"/>
                    <w:jc w:val="center"/>
                    <w:rPr>
                      <w:b/>
                      <w:bCs/>
                      <w:color w:val="auto"/>
                      <w:spacing w:val="8"/>
                      <w:sz w:val="21"/>
                      <w:szCs w:val="21"/>
                      <w:highlight w:val="none"/>
                    </w:rPr>
                  </w:pPr>
                  <w:r>
                    <w:rPr>
                      <w:rFonts w:hint="eastAsia"/>
                      <w:b/>
                      <w:bCs/>
                      <w:color w:val="auto"/>
                      <w:spacing w:val="8"/>
                      <w:sz w:val="21"/>
                      <w:szCs w:val="21"/>
                      <w:highlight w:val="none"/>
                    </w:rPr>
                    <w:t>实际用量</w:t>
                  </w:r>
                </w:p>
              </w:tc>
              <w:tc>
                <w:tcPr>
                  <w:tcW w:w="1116" w:type="dxa"/>
                  <w:vAlign w:val="center"/>
                </w:tcPr>
                <w:p>
                  <w:pPr>
                    <w:spacing w:line="240" w:lineRule="auto"/>
                    <w:ind w:firstLine="0" w:firstLineChars="0"/>
                    <w:jc w:val="center"/>
                    <w:rPr>
                      <w:b/>
                      <w:bCs/>
                      <w:color w:val="auto"/>
                      <w:spacing w:val="8"/>
                      <w:sz w:val="21"/>
                      <w:szCs w:val="21"/>
                      <w:highlight w:val="none"/>
                    </w:rPr>
                  </w:pPr>
                  <w:r>
                    <w:rPr>
                      <w:rFonts w:hint="eastAsia"/>
                      <w:b/>
                      <w:bCs/>
                      <w:color w:val="auto"/>
                      <w:spacing w:val="8"/>
                      <w:sz w:val="21"/>
                      <w:szCs w:val="21"/>
                      <w:highlight w:val="none"/>
                    </w:rPr>
                    <w:t>本项目</w:t>
                  </w:r>
                  <w:r>
                    <w:rPr>
                      <w:b/>
                      <w:bCs/>
                      <w:color w:val="auto"/>
                      <w:spacing w:val="8"/>
                      <w:sz w:val="21"/>
                      <w:szCs w:val="21"/>
                      <w:highlight w:val="none"/>
                    </w:rPr>
                    <w:t>年消耗量</w:t>
                  </w:r>
                </w:p>
              </w:tc>
              <w:tc>
                <w:tcPr>
                  <w:tcW w:w="900" w:type="dxa"/>
                  <w:vAlign w:val="center"/>
                </w:tcPr>
                <w:p>
                  <w:pPr>
                    <w:spacing w:line="240" w:lineRule="auto"/>
                    <w:ind w:firstLine="0" w:firstLineChars="0"/>
                    <w:jc w:val="center"/>
                    <w:rPr>
                      <w:b/>
                      <w:bCs/>
                      <w:color w:val="auto"/>
                      <w:spacing w:val="8"/>
                      <w:sz w:val="21"/>
                      <w:szCs w:val="21"/>
                      <w:highlight w:val="none"/>
                    </w:rPr>
                  </w:pPr>
                  <w:r>
                    <w:rPr>
                      <w:rFonts w:hint="eastAsia"/>
                      <w:b/>
                      <w:bCs/>
                      <w:color w:val="auto"/>
                      <w:spacing w:val="8"/>
                      <w:sz w:val="21"/>
                      <w:szCs w:val="21"/>
                      <w:highlight w:val="none"/>
                    </w:rPr>
                    <w:t>用途</w:t>
                  </w:r>
                </w:p>
              </w:tc>
              <w:tc>
                <w:tcPr>
                  <w:tcW w:w="1925"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color w:val="auto"/>
                      <w:spacing w:val="8"/>
                      <w:sz w:val="21"/>
                      <w:szCs w:val="21"/>
                      <w:highlight w:val="none"/>
                    </w:rPr>
                    <w:t>1</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阿尤斯原木</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color w:val="auto"/>
                      <w:sz w:val="21"/>
                      <w:szCs w:val="21"/>
                      <w:highlight w:val="none"/>
                    </w:rPr>
                    <w:t>φ</w:t>
                  </w:r>
                  <w:r>
                    <w:rPr>
                      <w:rFonts w:hint="eastAsia"/>
                      <w:color w:val="auto"/>
                      <w:sz w:val="21"/>
                      <w:szCs w:val="21"/>
                      <w:highlight w:val="none"/>
                    </w:rPr>
                    <w:t>80-180cm</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14070m</w:t>
                  </w:r>
                  <w:r>
                    <w:rPr>
                      <w:rFonts w:hint="eastAsia"/>
                      <w:color w:val="auto"/>
                      <w:sz w:val="21"/>
                      <w:szCs w:val="21"/>
                      <w:highlight w:val="none"/>
                      <w:vertAlign w:val="superscript"/>
                    </w:rPr>
                    <w:t>3</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5500m</w:t>
                  </w:r>
                  <w:r>
                    <w:rPr>
                      <w:rFonts w:hint="eastAsia" w:eastAsia="仿宋_GB2312"/>
                      <w:color w:val="auto"/>
                      <w:sz w:val="21"/>
                      <w:szCs w:val="21"/>
                      <w:highlight w:val="none"/>
                      <w:vertAlign w:val="superscript"/>
                    </w:rPr>
                    <w:t>3</w:t>
                  </w:r>
                </w:p>
              </w:tc>
              <w:tc>
                <w:tcPr>
                  <w:tcW w:w="11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kern w:val="0"/>
                      <w:sz w:val="21"/>
                      <w:szCs w:val="21"/>
                      <w:highlight w:val="none"/>
                    </w:rPr>
                    <w:t>1700</w:t>
                  </w:r>
                  <w:r>
                    <w:rPr>
                      <w:color w:val="auto"/>
                      <w:kern w:val="0"/>
                      <w:sz w:val="21"/>
                      <w:szCs w:val="21"/>
                      <w:highlight w:val="none"/>
                    </w:rPr>
                    <w:t>m³</w:t>
                  </w:r>
                </w:p>
              </w:tc>
              <w:tc>
                <w:tcPr>
                  <w:tcW w:w="900"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主要</w:t>
                  </w:r>
                </w:p>
                <w:p>
                  <w:pPr>
                    <w:spacing w:line="240" w:lineRule="auto"/>
                    <w:ind w:firstLine="0" w:firstLineChars="0"/>
                    <w:jc w:val="center"/>
                    <w:rPr>
                      <w:color w:val="auto"/>
                      <w:sz w:val="21"/>
                      <w:szCs w:val="21"/>
                      <w:highlight w:val="none"/>
                    </w:rPr>
                  </w:pPr>
                  <w:r>
                    <w:rPr>
                      <w:rFonts w:hint="eastAsia"/>
                      <w:color w:val="auto"/>
                      <w:sz w:val="21"/>
                      <w:szCs w:val="21"/>
                      <w:highlight w:val="none"/>
                    </w:rPr>
                    <w:t>原材料</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原木堆场，最大存储量为2000m</w:t>
                  </w:r>
                  <w:r>
                    <w:rPr>
                      <w:rFonts w:hint="eastAsia"/>
                      <w:color w:val="auto"/>
                      <w:sz w:val="21"/>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color w:val="auto"/>
                      <w:spacing w:val="8"/>
                      <w:sz w:val="21"/>
                      <w:szCs w:val="21"/>
                      <w:highlight w:val="none"/>
                    </w:rPr>
                    <w:t>2</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阿尤斯单板</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2540</w:t>
                  </w:r>
                  <w:r>
                    <w:rPr>
                      <w:rFonts w:hint="eastAsia" w:eastAsia="仿宋"/>
                      <w:color w:val="auto"/>
                      <w:sz w:val="21"/>
                      <w:szCs w:val="21"/>
                      <w:highlight w:val="none"/>
                    </w:rPr>
                    <w:t>*</w:t>
                  </w:r>
                  <w:r>
                    <w:rPr>
                      <w:rFonts w:hint="eastAsia"/>
                      <w:color w:val="auto"/>
                      <w:sz w:val="21"/>
                      <w:szCs w:val="21"/>
                      <w:highlight w:val="none"/>
                    </w:rPr>
                    <w:t>680*0.76mm</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w:t>
                  </w:r>
                  <w:r>
                    <w:rPr>
                      <w:color w:val="auto"/>
                      <w:sz w:val="21"/>
                      <w:szCs w:val="21"/>
                      <w:highlight w:val="none"/>
                    </w:rPr>
                    <w:t>00万张</w:t>
                  </w:r>
                </w:p>
              </w:tc>
              <w:tc>
                <w:tcPr>
                  <w:tcW w:w="1116" w:type="dxa"/>
                  <w:vAlign w:val="center"/>
                </w:tcPr>
                <w:p>
                  <w:pPr>
                    <w:pStyle w:val="17"/>
                    <w:ind w:firstLine="0" w:firstLineChars="0"/>
                    <w:rPr>
                      <w:color w:val="auto"/>
                      <w:sz w:val="21"/>
                      <w:szCs w:val="21"/>
                      <w:highlight w:val="none"/>
                    </w:rPr>
                  </w:pPr>
                  <w:r>
                    <w:rPr>
                      <w:rFonts w:hint="eastAsia"/>
                      <w:color w:val="auto"/>
                      <w:sz w:val="21"/>
                      <w:szCs w:val="21"/>
                      <w:highlight w:val="none"/>
                    </w:rPr>
                    <w:t>400万张</w:t>
                  </w:r>
                </w:p>
              </w:tc>
              <w:tc>
                <w:tcPr>
                  <w:tcW w:w="900" w:type="dxa"/>
                  <w:vMerge w:val="continue"/>
                  <w:vAlign w:val="center"/>
                </w:tcPr>
                <w:p>
                  <w:pPr>
                    <w:spacing w:line="240" w:lineRule="auto"/>
                    <w:ind w:firstLine="0" w:firstLineChars="0"/>
                    <w:jc w:val="center"/>
                    <w:rPr>
                      <w:color w:val="auto"/>
                      <w:sz w:val="21"/>
                      <w:szCs w:val="21"/>
                      <w:highlight w:val="none"/>
                    </w:rPr>
                  </w:pP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单板仓库，最大存储量为200万张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color w:val="auto"/>
                      <w:spacing w:val="8"/>
                      <w:sz w:val="21"/>
                      <w:szCs w:val="21"/>
                      <w:highlight w:val="none"/>
                    </w:rPr>
                    <w:t>3</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椴木原木</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color w:val="auto"/>
                      <w:sz w:val="21"/>
                      <w:szCs w:val="21"/>
                      <w:highlight w:val="none"/>
                    </w:rPr>
                    <w:t>φ</w:t>
                  </w:r>
                  <w:r>
                    <w:rPr>
                      <w:rFonts w:hint="eastAsia"/>
                      <w:color w:val="auto"/>
                      <w:sz w:val="21"/>
                      <w:szCs w:val="21"/>
                      <w:highlight w:val="none"/>
                    </w:rPr>
                    <w:t>30-50cm</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116" w:type="dxa"/>
                  <w:vAlign w:val="center"/>
                </w:tcPr>
                <w:p>
                  <w:pPr>
                    <w:pStyle w:val="17"/>
                    <w:ind w:firstLine="0" w:firstLineChars="0"/>
                    <w:rPr>
                      <w:color w:val="auto"/>
                      <w:sz w:val="21"/>
                      <w:szCs w:val="21"/>
                      <w:highlight w:val="none"/>
                    </w:rPr>
                  </w:pPr>
                  <w:r>
                    <w:rPr>
                      <w:rFonts w:hint="eastAsia"/>
                      <w:color w:val="auto"/>
                      <w:kern w:val="0"/>
                      <w:sz w:val="21"/>
                      <w:szCs w:val="21"/>
                      <w:highlight w:val="none"/>
                    </w:rPr>
                    <w:t>2000</w:t>
                  </w:r>
                  <w:r>
                    <w:rPr>
                      <w:color w:val="auto"/>
                      <w:sz w:val="21"/>
                      <w:szCs w:val="21"/>
                      <w:highlight w:val="none"/>
                    </w:rPr>
                    <w:t>m³</w:t>
                  </w:r>
                </w:p>
              </w:tc>
              <w:tc>
                <w:tcPr>
                  <w:tcW w:w="900" w:type="dxa"/>
                  <w:vMerge w:val="continue"/>
                  <w:vAlign w:val="center"/>
                </w:tcPr>
                <w:p>
                  <w:pPr>
                    <w:spacing w:line="240" w:lineRule="auto"/>
                    <w:ind w:firstLine="0" w:firstLineChars="0"/>
                    <w:jc w:val="center"/>
                    <w:rPr>
                      <w:color w:val="auto"/>
                      <w:sz w:val="21"/>
                      <w:szCs w:val="21"/>
                      <w:highlight w:val="none"/>
                    </w:rPr>
                  </w:pP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原木堆场，最大存储量为2000m</w:t>
                  </w:r>
                  <w:r>
                    <w:rPr>
                      <w:rFonts w:hint="eastAsia"/>
                      <w:color w:val="auto"/>
                      <w:sz w:val="21"/>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color w:val="auto"/>
                      <w:spacing w:val="8"/>
                      <w:sz w:val="21"/>
                      <w:szCs w:val="21"/>
                      <w:highlight w:val="none"/>
                    </w:rPr>
                    <w:t>4</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椴木单板</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color w:val="auto"/>
                      <w:sz w:val="21"/>
                      <w:szCs w:val="21"/>
                      <w:highlight w:val="none"/>
                    </w:rPr>
                    <w:t>2540</w:t>
                  </w:r>
                  <w:r>
                    <w:rPr>
                      <w:rFonts w:hint="eastAsia"/>
                      <w:color w:val="auto"/>
                      <w:sz w:val="21"/>
                      <w:szCs w:val="21"/>
                      <w:highlight w:val="none"/>
                    </w:rPr>
                    <w:t>*</w:t>
                  </w:r>
                  <w:r>
                    <w:rPr>
                      <w:color w:val="auto"/>
                      <w:sz w:val="21"/>
                      <w:szCs w:val="21"/>
                      <w:highlight w:val="none"/>
                    </w:rPr>
                    <w:t>680</w:t>
                  </w:r>
                  <w:r>
                    <w:rPr>
                      <w:rFonts w:hint="eastAsia"/>
                      <w:color w:val="auto"/>
                      <w:sz w:val="21"/>
                      <w:szCs w:val="21"/>
                      <w:highlight w:val="none"/>
                    </w:rPr>
                    <w:t>*</w:t>
                  </w:r>
                  <w:r>
                    <w:rPr>
                      <w:color w:val="auto"/>
                      <w:sz w:val="21"/>
                      <w:szCs w:val="21"/>
                      <w:highlight w:val="none"/>
                    </w:rPr>
                    <w:t>0.75</w:t>
                  </w:r>
                  <w:r>
                    <w:rPr>
                      <w:rFonts w:hint="eastAsia"/>
                      <w:color w:val="auto"/>
                      <w:sz w:val="21"/>
                      <w:szCs w:val="21"/>
                      <w:highlight w:val="none"/>
                    </w:rPr>
                    <w:t>mm</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1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kern w:val="0"/>
                      <w:sz w:val="21"/>
                      <w:szCs w:val="21"/>
                      <w:highlight w:val="none"/>
                    </w:rPr>
                    <w:t>60</w:t>
                  </w:r>
                  <w:r>
                    <w:rPr>
                      <w:color w:val="auto"/>
                      <w:kern w:val="0"/>
                      <w:sz w:val="21"/>
                      <w:szCs w:val="21"/>
                      <w:highlight w:val="none"/>
                    </w:rPr>
                    <w:t>万张</w:t>
                  </w:r>
                </w:p>
              </w:tc>
              <w:tc>
                <w:tcPr>
                  <w:tcW w:w="900" w:type="dxa"/>
                  <w:vMerge w:val="continue"/>
                  <w:vAlign w:val="center"/>
                </w:tcPr>
                <w:p>
                  <w:pPr>
                    <w:spacing w:line="240" w:lineRule="auto"/>
                    <w:ind w:firstLine="0" w:firstLineChars="0"/>
                    <w:jc w:val="center"/>
                    <w:rPr>
                      <w:color w:val="auto"/>
                      <w:sz w:val="21"/>
                      <w:szCs w:val="21"/>
                      <w:highlight w:val="none"/>
                    </w:rPr>
                  </w:pP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单板仓库，最大存储量为60万张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5</w:t>
                  </w:r>
                </w:p>
              </w:tc>
              <w:tc>
                <w:tcPr>
                  <w:tcW w:w="783" w:type="dxa"/>
                  <w:vAlign w:val="center"/>
                </w:tcPr>
                <w:p>
                  <w:pPr>
                    <w:widowControl/>
                    <w:spacing w:line="240" w:lineRule="auto"/>
                    <w:ind w:firstLine="0" w:firstLineChars="0"/>
                    <w:jc w:val="center"/>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杨木原木</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color w:val="auto"/>
                      <w:sz w:val="21"/>
                      <w:szCs w:val="21"/>
                      <w:highlight w:val="none"/>
                    </w:rPr>
                    <w:t>φ</w:t>
                  </w:r>
                  <w:r>
                    <w:rPr>
                      <w:rFonts w:hint="eastAsia"/>
                      <w:color w:val="auto"/>
                      <w:sz w:val="21"/>
                      <w:szCs w:val="21"/>
                      <w:highlight w:val="none"/>
                    </w:rPr>
                    <w:t>30-50cm</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6030m</w:t>
                  </w:r>
                  <w:r>
                    <w:rPr>
                      <w:rFonts w:hint="eastAsia"/>
                      <w:color w:val="auto"/>
                      <w:sz w:val="21"/>
                      <w:szCs w:val="21"/>
                      <w:highlight w:val="none"/>
                      <w:vertAlign w:val="superscript"/>
                    </w:rPr>
                    <w:t>3</w:t>
                  </w:r>
                </w:p>
              </w:tc>
              <w:tc>
                <w:tcPr>
                  <w:tcW w:w="103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116" w:type="dxa"/>
                  <w:vAlign w:val="center"/>
                </w:tcPr>
                <w:p>
                  <w:pPr>
                    <w:widowControl/>
                    <w:spacing w:line="240" w:lineRule="auto"/>
                    <w:ind w:firstLine="0" w:firstLineChars="0"/>
                    <w:jc w:val="center"/>
                    <w:textAlignment w:val="center"/>
                    <w:rPr>
                      <w:color w:val="auto"/>
                      <w:kern w:val="0"/>
                      <w:sz w:val="21"/>
                      <w:szCs w:val="21"/>
                      <w:highlight w:val="none"/>
                    </w:rPr>
                  </w:pPr>
                  <w:r>
                    <w:rPr>
                      <w:rFonts w:hint="eastAsia"/>
                      <w:color w:val="auto"/>
                      <w:kern w:val="0"/>
                      <w:sz w:val="21"/>
                      <w:szCs w:val="21"/>
                      <w:highlight w:val="none"/>
                    </w:rPr>
                    <w:t>0</w:t>
                  </w:r>
                </w:p>
              </w:tc>
              <w:tc>
                <w:tcPr>
                  <w:tcW w:w="900" w:type="dxa"/>
                  <w:vMerge w:val="continue"/>
                  <w:vAlign w:val="center"/>
                </w:tcPr>
                <w:p>
                  <w:pPr>
                    <w:spacing w:line="240" w:lineRule="auto"/>
                    <w:ind w:firstLine="0" w:firstLineChars="0"/>
                    <w:jc w:val="center"/>
                    <w:rPr>
                      <w:color w:val="auto"/>
                      <w:sz w:val="21"/>
                      <w:szCs w:val="21"/>
                      <w:highlight w:val="none"/>
                    </w:rPr>
                  </w:pP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原木堆场，最大存储量为2000m</w:t>
                  </w:r>
                  <w:r>
                    <w:rPr>
                      <w:rFonts w:hint="eastAsia"/>
                      <w:color w:val="auto"/>
                      <w:sz w:val="21"/>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color w:val="auto"/>
                      <w:spacing w:val="8"/>
                      <w:sz w:val="21"/>
                      <w:szCs w:val="21"/>
                      <w:highlight w:val="none"/>
                    </w:rPr>
                    <w:t>6</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杨木单板</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color w:val="auto"/>
                      <w:sz w:val="21"/>
                      <w:szCs w:val="21"/>
                      <w:highlight w:val="none"/>
                    </w:rPr>
                    <w:t>2540*680*0.</w:t>
                  </w:r>
                  <w:r>
                    <w:rPr>
                      <w:rFonts w:hint="eastAsia"/>
                      <w:color w:val="auto"/>
                      <w:sz w:val="21"/>
                      <w:szCs w:val="21"/>
                      <w:highlight w:val="none"/>
                    </w:rPr>
                    <w:t>80mm</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r>
                    <w:rPr>
                      <w:color w:val="auto"/>
                      <w:sz w:val="21"/>
                      <w:szCs w:val="21"/>
                      <w:highlight w:val="none"/>
                    </w:rPr>
                    <w:t>50万张</w:t>
                  </w:r>
                </w:p>
              </w:tc>
              <w:tc>
                <w:tcPr>
                  <w:tcW w:w="1116" w:type="dxa"/>
                  <w:vAlign w:val="center"/>
                </w:tcPr>
                <w:p>
                  <w:pPr>
                    <w:pStyle w:val="17"/>
                    <w:ind w:firstLine="0" w:firstLineChars="0"/>
                    <w:rPr>
                      <w:color w:val="auto"/>
                      <w:sz w:val="21"/>
                      <w:szCs w:val="21"/>
                      <w:highlight w:val="none"/>
                    </w:rPr>
                  </w:pPr>
                  <w:r>
                    <w:rPr>
                      <w:rFonts w:hint="eastAsia"/>
                      <w:color w:val="auto"/>
                      <w:kern w:val="0"/>
                      <w:sz w:val="21"/>
                      <w:szCs w:val="21"/>
                      <w:highlight w:val="none"/>
                    </w:rPr>
                    <w:t>60万张</w:t>
                  </w:r>
                </w:p>
              </w:tc>
              <w:tc>
                <w:tcPr>
                  <w:tcW w:w="900" w:type="dxa"/>
                  <w:vMerge w:val="continue"/>
                  <w:vAlign w:val="center"/>
                </w:tcPr>
                <w:p>
                  <w:pPr>
                    <w:spacing w:line="240" w:lineRule="auto"/>
                    <w:ind w:firstLine="0" w:firstLineChars="0"/>
                    <w:jc w:val="center"/>
                    <w:rPr>
                      <w:color w:val="auto"/>
                      <w:sz w:val="21"/>
                      <w:szCs w:val="21"/>
                      <w:highlight w:val="none"/>
                    </w:rPr>
                  </w:pP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单板仓库，最大存储量为60万张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color w:val="auto"/>
                      <w:spacing w:val="8"/>
                      <w:sz w:val="21"/>
                      <w:szCs w:val="21"/>
                      <w:highlight w:val="none"/>
                    </w:rPr>
                    <w:t>7</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35%</w:t>
                  </w:r>
                  <w:r>
                    <w:rPr>
                      <w:rFonts w:hint="eastAsia" w:ascii="宋体" w:hAnsi="宋体" w:cs="宋体"/>
                      <w:color w:val="auto"/>
                      <w:kern w:val="0"/>
                      <w:sz w:val="21"/>
                      <w:szCs w:val="21"/>
                      <w:highlight w:val="none"/>
                    </w:rPr>
                    <w:t>双氧水</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200kgPE桶装</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900t</w:t>
                  </w:r>
                </w:p>
              </w:tc>
              <w:tc>
                <w:tcPr>
                  <w:tcW w:w="103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900t</w:t>
                  </w:r>
                </w:p>
              </w:tc>
              <w:tc>
                <w:tcPr>
                  <w:tcW w:w="1116" w:type="dxa"/>
                  <w:vAlign w:val="center"/>
                </w:tcPr>
                <w:p>
                  <w:pPr>
                    <w:pStyle w:val="17"/>
                    <w:ind w:firstLine="0" w:firstLineChars="0"/>
                    <w:jc w:val="center"/>
                    <w:rPr>
                      <w:color w:val="auto"/>
                      <w:sz w:val="21"/>
                      <w:szCs w:val="21"/>
                      <w:highlight w:val="none"/>
                    </w:rPr>
                  </w:pPr>
                  <w:r>
                    <w:rPr>
                      <w:rFonts w:hint="eastAsia"/>
                      <w:color w:val="auto"/>
                      <w:kern w:val="0"/>
                      <w:sz w:val="21"/>
                      <w:szCs w:val="21"/>
                      <w:highlight w:val="none"/>
                    </w:rPr>
                    <w:t>900</w:t>
                  </w:r>
                  <w:r>
                    <w:rPr>
                      <w:rFonts w:hint="eastAsia"/>
                      <w:color w:val="auto"/>
                      <w:sz w:val="21"/>
                      <w:szCs w:val="21"/>
                      <w:highlight w:val="none"/>
                    </w:rPr>
                    <w:t>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漂白</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最大存储量为10t，位于专用仓库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color w:val="auto"/>
                      <w:spacing w:val="8"/>
                      <w:sz w:val="21"/>
                      <w:szCs w:val="21"/>
                      <w:highlight w:val="none"/>
                    </w:rPr>
                    <w:t>8</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二甘醇</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200kgPE桶装</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16" w:type="dxa"/>
                  <w:vAlign w:val="center"/>
                </w:tcPr>
                <w:p>
                  <w:pPr>
                    <w:pStyle w:val="17"/>
                    <w:ind w:firstLine="0" w:firstLineChars="0"/>
                    <w:jc w:val="center"/>
                    <w:rPr>
                      <w:color w:val="auto"/>
                      <w:sz w:val="21"/>
                      <w:szCs w:val="21"/>
                      <w:highlight w:val="none"/>
                    </w:rPr>
                  </w:pPr>
                  <w:r>
                    <w:rPr>
                      <w:rFonts w:hint="eastAsia"/>
                      <w:color w:val="auto"/>
                      <w:kern w:val="0"/>
                      <w:sz w:val="21"/>
                      <w:szCs w:val="21"/>
                      <w:highlight w:val="none"/>
                    </w:rPr>
                    <w:t>530</w:t>
                  </w:r>
                  <w:r>
                    <w:rPr>
                      <w:rFonts w:hint="eastAsia"/>
                      <w:color w:val="auto"/>
                      <w:sz w:val="21"/>
                      <w:szCs w:val="21"/>
                      <w:highlight w:val="none"/>
                    </w:rPr>
                    <w:t>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布胶</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最大存储量为12t，位于车间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color w:val="auto"/>
                      <w:spacing w:val="8"/>
                      <w:sz w:val="21"/>
                      <w:szCs w:val="21"/>
                      <w:highlight w:val="none"/>
                    </w:rPr>
                    <w:t>9</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漂白剂</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50kgPE桶装</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16" w:type="dxa"/>
                  <w:vAlign w:val="center"/>
                </w:tcPr>
                <w:p>
                  <w:pPr>
                    <w:pStyle w:val="17"/>
                    <w:ind w:firstLine="0" w:firstLineChars="0"/>
                    <w:jc w:val="center"/>
                    <w:rPr>
                      <w:color w:val="auto"/>
                      <w:sz w:val="21"/>
                      <w:szCs w:val="21"/>
                      <w:highlight w:val="none"/>
                    </w:rPr>
                  </w:pPr>
                  <w:r>
                    <w:rPr>
                      <w:rFonts w:hint="eastAsia"/>
                      <w:color w:val="auto"/>
                      <w:kern w:val="0"/>
                      <w:sz w:val="21"/>
                      <w:szCs w:val="21"/>
                      <w:highlight w:val="none"/>
                    </w:rPr>
                    <w:t>1250</w:t>
                  </w:r>
                  <w:r>
                    <w:rPr>
                      <w:rFonts w:hint="eastAsia"/>
                      <w:color w:val="auto"/>
                      <w:sz w:val="21"/>
                      <w:szCs w:val="21"/>
                      <w:highlight w:val="none"/>
                    </w:rPr>
                    <w:t>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漂白</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最大存储量为2t，位于辅料仓库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1</w:t>
                  </w:r>
                  <w:r>
                    <w:rPr>
                      <w:color w:val="auto"/>
                      <w:spacing w:val="8"/>
                      <w:sz w:val="21"/>
                      <w:szCs w:val="21"/>
                      <w:highlight w:val="none"/>
                    </w:rPr>
                    <w:t>0</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氢氧化钠</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25kg袋装</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16" w:type="dxa"/>
                  <w:vAlign w:val="center"/>
                </w:tcPr>
                <w:p>
                  <w:pPr>
                    <w:pStyle w:val="17"/>
                    <w:ind w:firstLine="0" w:firstLineChars="0"/>
                    <w:jc w:val="center"/>
                    <w:rPr>
                      <w:color w:val="auto"/>
                      <w:sz w:val="21"/>
                      <w:szCs w:val="21"/>
                      <w:highlight w:val="none"/>
                    </w:rPr>
                  </w:pPr>
                  <w:r>
                    <w:rPr>
                      <w:rFonts w:hint="eastAsia"/>
                      <w:color w:val="auto"/>
                      <w:kern w:val="0"/>
                      <w:sz w:val="21"/>
                      <w:szCs w:val="21"/>
                      <w:highlight w:val="none"/>
                    </w:rPr>
                    <w:t>72</w:t>
                  </w:r>
                  <w:r>
                    <w:rPr>
                      <w:rFonts w:hint="eastAsia"/>
                      <w:color w:val="auto"/>
                      <w:sz w:val="21"/>
                      <w:szCs w:val="21"/>
                      <w:highlight w:val="none"/>
                    </w:rPr>
                    <w:t>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漂白</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最大存储量为0.5t，位于辅料仓库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1</w:t>
                  </w:r>
                  <w:r>
                    <w:rPr>
                      <w:color w:val="auto"/>
                      <w:spacing w:val="8"/>
                      <w:sz w:val="21"/>
                      <w:szCs w:val="21"/>
                      <w:highlight w:val="none"/>
                    </w:rPr>
                    <w:t>1</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染料</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50kg箱装</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150t</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24t</w:t>
                  </w:r>
                </w:p>
              </w:tc>
              <w:tc>
                <w:tcPr>
                  <w:tcW w:w="1116" w:type="dxa"/>
                  <w:vAlign w:val="center"/>
                </w:tcPr>
                <w:p>
                  <w:pPr>
                    <w:pStyle w:val="17"/>
                    <w:ind w:firstLine="0" w:firstLineChars="0"/>
                    <w:jc w:val="center"/>
                    <w:rPr>
                      <w:color w:val="auto"/>
                      <w:sz w:val="21"/>
                      <w:szCs w:val="21"/>
                      <w:highlight w:val="none"/>
                    </w:rPr>
                  </w:pPr>
                  <w:r>
                    <w:rPr>
                      <w:rFonts w:hint="eastAsia"/>
                      <w:color w:val="auto"/>
                      <w:kern w:val="0"/>
                      <w:sz w:val="21"/>
                      <w:szCs w:val="21"/>
                      <w:highlight w:val="none"/>
                    </w:rPr>
                    <w:t>10t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染色</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最大存储量为10t，位于辅料仓库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12</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纸箱</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60000m</w:t>
                  </w:r>
                  <w:r>
                    <w:rPr>
                      <w:rFonts w:hint="eastAsia" w:eastAsia="仿宋_GB2312"/>
                      <w:color w:val="auto"/>
                      <w:sz w:val="21"/>
                      <w:szCs w:val="21"/>
                      <w:highlight w:val="none"/>
                      <w:vertAlign w:val="superscript"/>
                    </w:rPr>
                    <w:t>2</w:t>
                  </w:r>
                </w:p>
              </w:tc>
              <w:tc>
                <w:tcPr>
                  <w:tcW w:w="1116" w:type="dxa"/>
                  <w:vAlign w:val="center"/>
                </w:tcPr>
                <w:p>
                  <w:pPr>
                    <w:pStyle w:val="17"/>
                    <w:ind w:firstLine="0" w:firstLineChars="0"/>
                    <w:jc w:val="center"/>
                    <w:rPr>
                      <w:color w:val="auto"/>
                      <w:sz w:val="21"/>
                      <w:szCs w:val="21"/>
                      <w:highlight w:val="none"/>
                    </w:rPr>
                  </w:pPr>
                  <w:r>
                    <w:rPr>
                      <w:rFonts w:hint="eastAsia"/>
                      <w:color w:val="auto"/>
                      <w:sz w:val="21"/>
                      <w:szCs w:val="21"/>
                      <w:highlight w:val="none"/>
                    </w:rPr>
                    <w:t>40000m</w:t>
                  </w:r>
                  <w:r>
                    <w:rPr>
                      <w:rFonts w:hint="eastAsia"/>
                      <w:color w:val="auto"/>
                      <w:sz w:val="21"/>
                      <w:szCs w:val="21"/>
                      <w:highlight w:val="none"/>
                      <w:vertAlign w:val="superscript"/>
                    </w:rPr>
                    <w:t>2</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包装</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最大存储量为2500m</w:t>
                  </w:r>
                  <w:r>
                    <w:rPr>
                      <w:rFonts w:hint="eastAsia"/>
                      <w:color w:val="auto"/>
                      <w:sz w:val="21"/>
                      <w:szCs w:val="21"/>
                      <w:highlight w:val="none"/>
                      <w:vertAlign w:val="superscript"/>
                    </w:rPr>
                    <w:t>2</w:t>
                  </w:r>
                  <w:r>
                    <w:rPr>
                      <w:rFonts w:hint="eastAsia"/>
                      <w:color w:val="auto"/>
                      <w:sz w:val="21"/>
                      <w:szCs w:val="21"/>
                      <w:highlight w:val="none"/>
                    </w:rPr>
                    <w:t>，位于单板仓库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color w:val="auto"/>
                      <w:spacing w:val="8"/>
                      <w:sz w:val="21"/>
                      <w:szCs w:val="21"/>
                      <w:highlight w:val="none"/>
                    </w:rPr>
                    <w:t>1</w:t>
                  </w:r>
                  <w:r>
                    <w:rPr>
                      <w:rFonts w:hint="eastAsia"/>
                      <w:color w:val="auto"/>
                      <w:spacing w:val="8"/>
                      <w:sz w:val="21"/>
                      <w:szCs w:val="21"/>
                      <w:highlight w:val="none"/>
                    </w:rPr>
                    <w:t>3</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塑料袋</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kern w:val="0"/>
                      <w:sz w:val="21"/>
                      <w:szCs w:val="21"/>
                      <w:highlight w:val="none"/>
                    </w:rPr>
                    <w:t>12.1t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包装</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最大存储量为0.5t，位于辅料仓库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color w:val="auto"/>
                      <w:spacing w:val="8"/>
                      <w:sz w:val="21"/>
                      <w:szCs w:val="21"/>
                      <w:highlight w:val="none"/>
                    </w:rPr>
                    <w:t>1</w:t>
                  </w:r>
                  <w:r>
                    <w:rPr>
                      <w:rFonts w:hint="eastAsia"/>
                      <w:color w:val="auto"/>
                      <w:spacing w:val="8"/>
                      <w:sz w:val="21"/>
                      <w:szCs w:val="21"/>
                      <w:highlight w:val="none"/>
                    </w:rPr>
                    <w:t>4</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胶水</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200kgPE桶装</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2250t</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2200t</w:t>
                  </w:r>
                </w:p>
              </w:tc>
              <w:tc>
                <w:tcPr>
                  <w:tcW w:w="1116" w:type="dxa"/>
                  <w:vAlign w:val="center"/>
                </w:tcPr>
                <w:p>
                  <w:pPr>
                    <w:pStyle w:val="17"/>
                    <w:ind w:firstLine="0" w:firstLineChars="0"/>
                    <w:jc w:val="center"/>
                    <w:rPr>
                      <w:color w:val="auto"/>
                      <w:sz w:val="21"/>
                      <w:szCs w:val="21"/>
                      <w:highlight w:val="none"/>
                    </w:rPr>
                  </w:pPr>
                  <w:r>
                    <w:rPr>
                      <w:rFonts w:hint="eastAsia"/>
                      <w:color w:val="auto"/>
                      <w:kern w:val="0"/>
                      <w:sz w:val="21"/>
                      <w:szCs w:val="21"/>
                      <w:highlight w:val="none"/>
                    </w:rPr>
                    <w:t>1800</w:t>
                  </w:r>
                  <w:r>
                    <w:rPr>
                      <w:rFonts w:hint="eastAsia"/>
                      <w:color w:val="auto"/>
                      <w:sz w:val="21"/>
                      <w:szCs w:val="21"/>
                      <w:highlight w:val="none"/>
                    </w:rPr>
                    <w:t>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布胶</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最大存储量为20t，位于辅料仓库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15</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固化剂（柠檬酸）</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25kg袋装</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60t</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50t</w:t>
                  </w:r>
                </w:p>
              </w:tc>
              <w:tc>
                <w:tcPr>
                  <w:tcW w:w="1116" w:type="dxa"/>
                  <w:vAlign w:val="center"/>
                </w:tcPr>
                <w:p>
                  <w:pPr>
                    <w:pStyle w:val="17"/>
                    <w:ind w:firstLine="0" w:firstLineChars="0"/>
                    <w:jc w:val="center"/>
                    <w:rPr>
                      <w:color w:val="auto"/>
                      <w:sz w:val="21"/>
                      <w:szCs w:val="21"/>
                      <w:highlight w:val="none"/>
                    </w:rPr>
                  </w:pPr>
                  <w:r>
                    <w:rPr>
                      <w:rFonts w:hint="eastAsia"/>
                      <w:color w:val="auto"/>
                      <w:kern w:val="0"/>
                      <w:sz w:val="21"/>
                      <w:szCs w:val="21"/>
                      <w:highlight w:val="none"/>
                    </w:rPr>
                    <w:t>30</w:t>
                  </w:r>
                  <w:r>
                    <w:rPr>
                      <w:rFonts w:hint="eastAsia"/>
                      <w:color w:val="auto"/>
                      <w:sz w:val="21"/>
                      <w:szCs w:val="21"/>
                      <w:highlight w:val="none"/>
                    </w:rPr>
                    <w:t>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布胶</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最大存储量为0.5t，位于辅料仓库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16</w:t>
                  </w:r>
                </w:p>
              </w:tc>
              <w:tc>
                <w:tcPr>
                  <w:tcW w:w="783"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面粉</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25kg袋装</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16" w:type="dxa"/>
                  <w:vAlign w:val="center"/>
                </w:tcPr>
                <w:p>
                  <w:pPr>
                    <w:pStyle w:val="17"/>
                    <w:ind w:firstLine="0" w:firstLineChars="0"/>
                    <w:jc w:val="center"/>
                    <w:rPr>
                      <w:color w:val="auto"/>
                      <w:sz w:val="21"/>
                      <w:szCs w:val="21"/>
                      <w:highlight w:val="none"/>
                    </w:rPr>
                  </w:pPr>
                  <w:r>
                    <w:rPr>
                      <w:rFonts w:hint="eastAsia"/>
                      <w:color w:val="auto"/>
                      <w:kern w:val="0"/>
                      <w:sz w:val="21"/>
                      <w:szCs w:val="21"/>
                      <w:highlight w:val="none"/>
                    </w:rPr>
                    <w:t>450</w:t>
                  </w:r>
                  <w:r>
                    <w:rPr>
                      <w:rFonts w:hint="eastAsia"/>
                      <w:color w:val="auto"/>
                      <w:sz w:val="21"/>
                      <w:szCs w:val="21"/>
                      <w:highlight w:val="none"/>
                    </w:rPr>
                    <w:t>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布胶</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最大存储量为20t，位于辅料仓库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17</w:t>
                  </w:r>
                </w:p>
              </w:tc>
              <w:tc>
                <w:tcPr>
                  <w:tcW w:w="783" w:type="dxa"/>
                  <w:vAlign w:val="center"/>
                </w:tcPr>
                <w:p>
                  <w:pPr>
                    <w:widowControl/>
                    <w:spacing w:line="240" w:lineRule="auto"/>
                    <w:ind w:firstLine="0" w:firstLineChars="0"/>
                    <w:jc w:val="center"/>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无水硫酸钠</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25kg袋装</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7.2t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漂白</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最大存储量为0.5t，位于辅料仓库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18</w:t>
                  </w:r>
                </w:p>
              </w:tc>
              <w:tc>
                <w:tcPr>
                  <w:tcW w:w="783" w:type="dxa"/>
                  <w:vAlign w:val="center"/>
                </w:tcPr>
                <w:p>
                  <w:pPr>
                    <w:widowControl/>
                    <w:spacing w:line="240" w:lineRule="auto"/>
                    <w:ind w:firstLine="0" w:firstLineChars="0"/>
                    <w:jc w:val="center"/>
                    <w:textAlignment w:val="center"/>
                    <w:rPr>
                      <w:rFonts w:ascii="宋体" w:hAnsi="宋体" w:cs="宋体"/>
                      <w:color w:val="auto"/>
                      <w:kern w:val="0"/>
                      <w:sz w:val="21"/>
                      <w:szCs w:val="21"/>
                      <w:highlight w:val="none"/>
                    </w:rPr>
                  </w:pPr>
                  <w:r>
                    <w:rPr>
                      <w:color w:val="auto"/>
                      <w:kern w:val="0"/>
                      <w:sz w:val="21"/>
                      <w:szCs w:val="21"/>
                      <w:highlight w:val="none"/>
                    </w:rPr>
                    <w:t>PE</w:t>
                  </w:r>
                  <w:r>
                    <w:rPr>
                      <w:rFonts w:hint="eastAsia" w:ascii="宋体" w:hAnsi="宋体" w:cs="宋体"/>
                      <w:color w:val="auto"/>
                      <w:kern w:val="0"/>
                      <w:sz w:val="21"/>
                      <w:szCs w:val="21"/>
                      <w:highlight w:val="none"/>
                    </w:rPr>
                    <w:t>胶皮</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16" w:type="dxa"/>
                  <w:vAlign w:val="center"/>
                </w:tcPr>
                <w:p>
                  <w:pPr>
                    <w:pStyle w:val="17"/>
                    <w:ind w:firstLine="0" w:firstLineChars="0"/>
                    <w:jc w:val="center"/>
                    <w:rPr>
                      <w:color w:val="auto"/>
                      <w:sz w:val="21"/>
                      <w:szCs w:val="21"/>
                      <w:highlight w:val="none"/>
                    </w:rPr>
                  </w:pPr>
                  <w:r>
                    <w:rPr>
                      <w:rFonts w:hint="eastAsia"/>
                      <w:color w:val="auto"/>
                      <w:kern w:val="0"/>
                      <w:sz w:val="21"/>
                      <w:szCs w:val="21"/>
                      <w:highlight w:val="none"/>
                    </w:rPr>
                    <w:t>80</w:t>
                  </w:r>
                  <w:r>
                    <w:rPr>
                      <w:rFonts w:hint="eastAsia"/>
                      <w:color w:val="auto"/>
                      <w:sz w:val="21"/>
                      <w:szCs w:val="21"/>
                      <w:highlight w:val="none"/>
                    </w:rPr>
                    <w:t>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封端</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最大存储量为0.5t，位于辅料仓库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19</w:t>
                  </w:r>
                </w:p>
              </w:tc>
              <w:tc>
                <w:tcPr>
                  <w:tcW w:w="783" w:type="dxa"/>
                  <w:vAlign w:val="center"/>
                </w:tcPr>
                <w:p>
                  <w:pPr>
                    <w:widowControl/>
                    <w:spacing w:line="240" w:lineRule="auto"/>
                    <w:ind w:firstLine="0" w:firstLineChars="0"/>
                    <w:jc w:val="center"/>
                    <w:textAlignment w:val="center"/>
                    <w:rPr>
                      <w:color w:val="auto"/>
                      <w:kern w:val="0"/>
                      <w:sz w:val="21"/>
                      <w:szCs w:val="21"/>
                      <w:highlight w:val="none"/>
                    </w:rPr>
                  </w:pPr>
                  <w:r>
                    <w:rPr>
                      <w:rFonts w:hint="eastAsia"/>
                      <w:color w:val="auto"/>
                      <w:kern w:val="0"/>
                      <w:sz w:val="21"/>
                      <w:szCs w:val="21"/>
                      <w:highlight w:val="none"/>
                    </w:rPr>
                    <w:t>防锈钉眼膏</w:t>
                  </w:r>
                </w:p>
              </w:tc>
              <w:tc>
                <w:tcPr>
                  <w:tcW w:w="1284"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25kg桶装</w:t>
                  </w:r>
                </w:p>
              </w:tc>
              <w:tc>
                <w:tcPr>
                  <w:tcW w:w="1016"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16" w:type="dxa"/>
                  <w:vAlign w:val="center"/>
                </w:tcPr>
                <w:p>
                  <w:pPr>
                    <w:pStyle w:val="17"/>
                    <w:ind w:firstLine="0" w:firstLineChars="0"/>
                    <w:jc w:val="center"/>
                    <w:rPr>
                      <w:color w:val="auto"/>
                      <w:kern w:val="0"/>
                      <w:sz w:val="21"/>
                      <w:szCs w:val="21"/>
                      <w:highlight w:val="none"/>
                    </w:rPr>
                  </w:pPr>
                  <w:r>
                    <w:rPr>
                      <w:rFonts w:hint="eastAsia"/>
                      <w:color w:val="auto"/>
                      <w:kern w:val="0"/>
                      <w:sz w:val="21"/>
                      <w:szCs w:val="21"/>
                      <w:highlight w:val="none"/>
                    </w:rPr>
                    <w:t>10t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修补</w:t>
                  </w:r>
                </w:p>
                <w:p>
                  <w:pPr>
                    <w:spacing w:line="240" w:lineRule="auto"/>
                    <w:ind w:firstLine="0" w:firstLineChars="0"/>
                    <w:jc w:val="center"/>
                    <w:rPr>
                      <w:color w:val="auto"/>
                      <w:sz w:val="21"/>
                      <w:szCs w:val="21"/>
                      <w:highlight w:val="none"/>
                    </w:rPr>
                  </w:pPr>
                  <w:r>
                    <w:rPr>
                      <w:rFonts w:hint="eastAsia"/>
                      <w:color w:val="auto"/>
                      <w:sz w:val="21"/>
                      <w:szCs w:val="21"/>
                      <w:highlight w:val="none"/>
                    </w:rPr>
                    <w:t>打磨</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最大存储量为0.5t，位于辅料仓库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20</w:t>
                  </w:r>
                </w:p>
              </w:tc>
              <w:tc>
                <w:tcPr>
                  <w:tcW w:w="783" w:type="dxa"/>
                  <w:vAlign w:val="center"/>
                </w:tcPr>
                <w:p>
                  <w:pPr>
                    <w:spacing w:line="240" w:lineRule="auto"/>
                    <w:ind w:firstLine="0" w:firstLineChars="0"/>
                    <w:jc w:val="center"/>
                    <w:rPr>
                      <w:color w:val="auto"/>
                      <w:spacing w:val="8"/>
                      <w:sz w:val="21"/>
                      <w:szCs w:val="21"/>
                      <w:highlight w:val="none"/>
                    </w:rPr>
                  </w:pPr>
                  <w:r>
                    <w:rPr>
                      <w:rFonts w:hint="eastAsia"/>
                      <w:color w:val="auto"/>
                      <w:sz w:val="21"/>
                      <w:szCs w:val="21"/>
                      <w:highlight w:val="none"/>
                    </w:rPr>
                    <w:t>商品蒸</w:t>
                  </w:r>
                  <w:r>
                    <w:rPr>
                      <w:color w:val="auto"/>
                      <w:sz w:val="21"/>
                      <w:szCs w:val="21"/>
                      <w:highlight w:val="none"/>
                    </w:rPr>
                    <w:t>气</w:t>
                  </w:r>
                </w:p>
              </w:tc>
              <w:tc>
                <w:tcPr>
                  <w:tcW w:w="1284"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w:t>
                  </w:r>
                </w:p>
              </w:tc>
              <w:tc>
                <w:tcPr>
                  <w:tcW w:w="101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3.22万t</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eastAsia="仿宋_GB2312"/>
                      <w:color w:val="auto"/>
                      <w:sz w:val="21"/>
                      <w:szCs w:val="21"/>
                      <w:highlight w:val="none"/>
                    </w:rPr>
                    <w:t>3.22</w:t>
                  </w:r>
                  <w:r>
                    <w:rPr>
                      <w:rFonts w:hint="eastAsia" w:ascii="宋体" w:hAnsi="宋体" w:cs="宋体"/>
                      <w:color w:val="auto"/>
                      <w:sz w:val="21"/>
                      <w:szCs w:val="21"/>
                      <w:highlight w:val="none"/>
                    </w:rPr>
                    <w:t>万</w:t>
                  </w:r>
                  <w:r>
                    <w:rPr>
                      <w:rFonts w:eastAsia="仿宋_GB2312"/>
                      <w:color w:val="auto"/>
                      <w:sz w:val="21"/>
                      <w:szCs w:val="21"/>
                      <w:highlight w:val="none"/>
                    </w:rPr>
                    <w:t>t</w:t>
                  </w:r>
                </w:p>
              </w:tc>
              <w:tc>
                <w:tcPr>
                  <w:tcW w:w="111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1万t</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加热</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集中供热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21</w:t>
                  </w:r>
                </w:p>
              </w:tc>
              <w:tc>
                <w:tcPr>
                  <w:tcW w:w="783" w:type="dxa"/>
                  <w:vAlign w:val="center"/>
                </w:tcPr>
                <w:p>
                  <w:pPr>
                    <w:spacing w:line="240" w:lineRule="auto"/>
                    <w:ind w:firstLine="0" w:firstLineChars="0"/>
                    <w:jc w:val="center"/>
                    <w:rPr>
                      <w:color w:val="auto"/>
                      <w:spacing w:val="8"/>
                      <w:sz w:val="21"/>
                      <w:szCs w:val="21"/>
                      <w:highlight w:val="none"/>
                    </w:rPr>
                  </w:pPr>
                  <w:r>
                    <w:rPr>
                      <w:color w:val="auto"/>
                      <w:sz w:val="21"/>
                      <w:szCs w:val="21"/>
                      <w:highlight w:val="none"/>
                    </w:rPr>
                    <w:t>自来水</w:t>
                  </w:r>
                </w:p>
              </w:tc>
              <w:tc>
                <w:tcPr>
                  <w:tcW w:w="1284"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w:t>
                  </w:r>
                </w:p>
              </w:tc>
              <w:tc>
                <w:tcPr>
                  <w:tcW w:w="101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26166t</w:t>
                  </w:r>
                </w:p>
              </w:tc>
              <w:tc>
                <w:tcPr>
                  <w:tcW w:w="111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8280t</w:t>
                  </w:r>
                </w:p>
              </w:tc>
              <w:tc>
                <w:tcPr>
                  <w:tcW w:w="900"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生产生活用水</w:t>
                  </w:r>
                </w:p>
              </w:tc>
              <w:tc>
                <w:tcPr>
                  <w:tcW w:w="1925"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22</w:t>
                  </w:r>
                </w:p>
              </w:tc>
              <w:tc>
                <w:tcPr>
                  <w:tcW w:w="783" w:type="dxa"/>
                  <w:vAlign w:val="center"/>
                </w:tcPr>
                <w:p>
                  <w:pPr>
                    <w:spacing w:line="240" w:lineRule="auto"/>
                    <w:ind w:firstLine="0" w:firstLineChars="0"/>
                    <w:jc w:val="center"/>
                    <w:rPr>
                      <w:color w:val="auto"/>
                      <w:sz w:val="21"/>
                      <w:szCs w:val="21"/>
                      <w:highlight w:val="none"/>
                    </w:rPr>
                  </w:pPr>
                  <w:r>
                    <w:rPr>
                      <w:color w:val="auto"/>
                      <w:sz w:val="21"/>
                      <w:szCs w:val="21"/>
                      <w:highlight w:val="none"/>
                    </w:rPr>
                    <w:t>电</w:t>
                  </w:r>
                </w:p>
              </w:tc>
              <w:tc>
                <w:tcPr>
                  <w:tcW w:w="1284"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w:t>
                  </w:r>
                </w:p>
              </w:tc>
              <w:tc>
                <w:tcPr>
                  <w:tcW w:w="1016" w:type="dxa"/>
                  <w:vAlign w:val="center"/>
                </w:tcPr>
                <w:p>
                  <w:pPr>
                    <w:spacing w:line="240" w:lineRule="auto"/>
                    <w:ind w:firstLine="0" w:firstLineChars="0"/>
                    <w:jc w:val="center"/>
                    <w:rPr>
                      <w:color w:val="auto"/>
                      <w:spacing w:val="8"/>
                      <w:sz w:val="21"/>
                      <w:szCs w:val="21"/>
                      <w:highlight w:val="none"/>
                    </w:rPr>
                  </w:pPr>
                  <w:r>
                    <w:rPr>
                      <w:rFonts w:hint="eastAsia"/>
                      <w:color w:val="auto"/>
                      <w:spacing w:val="8"/>
                      <w:sz w:val="21"/>
                      <w:szCs w:val="21"/>
                      <w:highlight w:val="none"/>
                    </w:rPr>
                    <w:t>450万kwh</w:t>
                  </w:r>
                </w:p>
              </w:tc>
              <w:tc>
                <w:tcPr>
                  <w:tcW w:w="103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264</w:t>
                  </w:r>
                  <w:r>
                    <w:rPr>
                      <w:rFonts w:hint="eastAsia" w:ascii="宋体" w:hAnsi="宋体" w:cs="宋体"/>
                      <w:color w:val="auto"/>
                      <w:sz w:val="21"/>
                      <w:szCs w:val="21"/>
                      <w:highlight w:val="none"/>
                    </w:rPr>
                    <w:t>万</w:t>
                  </w:r>
                  <w:r>
                    <w:rPr>
                      <w:rFonts w:hint="eastAsia" w:eastAsia="仿宋_GB2312"/>
                      <w:color w:val="auto"/>
                      <w:sz w:val="21"/>
                      <w:szCs w:val="21"/>
                      <w:highlight w:val="none"/>
                    </w:rPr>
                    <w:t>kwh</w:t>
                  </w:r>
                </w:p>
              </w:tc>
              <w:tc>
                <w:tcPr>
                  <w:tcW w:w="111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116万kwh</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设备用电</w:t>
                  </w:r>
                </w:p>
              </w:tc>
              <w:tc>
                <w:tcPr>
                  <w:tcW w:w="19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r>
          </w:tbl>
          <w:p>
            <w:pPr>
              <w:spacing w:line="500" w:lineRule="exact"/>
              <w:ind w:firstLine="210" w:firstLineChars="100"/>
              <w:rPr>
                <w:color w:val="auto"/>
                <w:sz w:val="21"/>
                <w:szCs w:val="21"/>
                <w:highlight w:val="none"/>
              </w:rPr>
            </w:pPr>
            <w:r>
              <w:rPr>
                <w:rFonts w:hint="eastAsia"/>
                <w:color w:val="auto"/>
                <w:sz w:val="21"/>
                <w:szCs w:val="21"/>
                <w:highlight w:val="none"/>
              </w:rPr>
              <w:t>注：原木与单板作为原材料数量上有互补性。部分材料通过直接购入单板进行加工，省去原木加工工序。根据表内原辅材料用量可知云峰公司原辅材料未超过环评审批总量，其中由于公司对于效率的要求，减少了原木的使用量，通过采购半成品单板直接使用，根据表中数据计算阿尤斯单板总量约8463m</w:t>
            </w:r>
            <w:r>
              <w:rPr>
                <w:rFonts w:hint="eastAsia"/>
                <w:color w:val="auto"/>
                <w:sz w:val="21"/>
                <w:szCs w:val="21"/>
                <w:highlight w:val="none"/>
                <w:vertAlign w:val="superscript"/>
              </w:rPr>
              <w:t>3</w:t>
            </w:r>
            <w:r>
              <w:rPr>
                <w:rFonts w:hint="eastAsia"/>
                <w:color w:val="auto"/>
                <w:sz w:val="21"/>
                <w:szCs w:val="21"/>
                <w:highlight w:val="none"/>
              </w:rPr>
              <w:t>，加上原木5500m</w:t>
            </w:r>
            <w:r>
              <w:rPr>
                <w:rFonts w:hint="eastAsia"/>
                <w:color w:val="auto"/>
                <w:sz w:val="21"/>
                <w:szCs w:val="21"/>
                <w:highlight w:val="none"/>
                <w:vertAlign w:val="superscript"/>
              </w:rPr>
              <w:t>3</w:t>
            </w:r>
            <w:r>
              <w:rPr>
                <w:rFonts w:hint="eastAsia"/>
                <w:color w:val="auto"/>
                <w:sz w:val="21"/>
                <w:szCs w:val="21"/>
                <w:highlight w:val="none"/>
              </w:rPr>
              <w:t>，折合使用量约13963m</w:t>
            </w:r>
            <w:r>
              <w:rPr>
                <w:rFonts w:hint="eastAsia"/>
                <w:color w:val="auto"/>
                <w:sz w:val="21"/>
                <w:szCs w:val="21"/>
                <w:highlight w:val="none"/>
                <w:vertAlign w:val="superscript"/>
              </w:rPr>
              <w:t>3</w:t>
            </w:r>
            <w:r>
              <w:rPr>
                <w:rFonts w:hint="eastAsia"/>
                <w:color w:val="auto"/>
                <w:sz w:val="21"/>
                <w:szCs w:val="21"/>
                <w:highlight w:val="none"/>
              </w:rPr>
              <w:t>，小于环评审批量的14070m</w:t>
            </w:r>
            <w:r>
              <w:rPr>
                <w:rFonts w:hint="eastAsia"/>
                <w:color w:val="auto"/>
                <w:sz w:val="21"/>
                <w:szCs w:val="21"/>
                <w:highlight w:val="none"/>
                <w:vertAlign w:val="superscript"/>
              </w:rPr>
              <w:t>3</w:t>
            </w:r>
            <w:r>
              <w:rPr>
                <w:rFonts w:hint="eastAsia"/>
                <w:color w:val="auto"/>
                <w:sz w:val="21"/>
                <w:szCs w:val="21"/>
                <w:highlight w:val="none"/>
              </w:rPr>
              <w:t>，杨木单板使用量150万张，折合约2073m</w:t>
            </w:r>
            <w:r>
              <w:rPr>
                <w:rFonts w:hint="eastAsia"/>
                <w:color w:val="auto"/>
                <w:sz w:val="21"/>
                <w:szCs w:val="21"/>
                <w:highlight w:val="none"/>
                <w:vertAlign w:val="superscript"/>
              </w:rPr>
              <w:t>3</w:t>
            </w:r>
            <w:r>
              <w:rPr>
                <w:rFonts w:hint="eastAsia"/>
                <w:color w:val="auto"/>
                <w:sz w:val="21"/>
                <w:szCs w:val="21"/>
                <w:highlight w:val="none"/>
              </w:rPr>
              <w:t>，小于环评审批的6030m</w:t>
            </w:r>
            <w:r>
              <w:rPr>
                <w:rFonts w:hint="eastAsia"/>
                <w:color w:val="auto"/>
                <w:sz w:val="21"/>
                <w:szCs w:val="21"/>
                <w:highlight w:val="none"/>
                <w:vertAlign w:val="superscript"/>
              </w:rPr>
              <w:t>3</w:t>
            </w:r>
            <w:r>
              <w:rPr>
                <w:rFonts w:hint="eastAsia"/>
                <w:color w:val="auto"/>
                <w:sz w:val="21"/>
                <w:szCs w:val="21"/>
                <w:highlight w:val="none"/>
              </w:rPr>
              <w:t>。根据市场需求，本项目胶水的和漂白剂配比发生了一定的变化。</w:t>
            </w:r>
          </w:p>
          <w:p>
            <w:pPr>
              <w:spacing w:line="500" w:lineRule="exact"/>
              <w:ind w:firstLine="480"/>
              <w:rPr>
                <w:color w:val="auto"/>
                <w:szCs w:val="24"/>
                <w:highlight w:val="none"/>
              </w:rPr>
            </w:pPr>
            <w:r>
              <w:rPr>
                <w:rFonts w:hint="eastAsia"/>
                <w:color w:val="auto"/>
                <w:szCs w:val="24"/>
                <w:highlight w:val="none"/>
              </w:rPr>
              <w:t>项目主要原辅材料介绍见表2-5。</w:t>
            </w:r>
          </w:p>
          <w:p>
            <w:pPr>
              <w:spacing w:line="460" w:lineRule="exact"/>
              <w:ind w:firstLine="0" w:firstLineChars="0"/>
              <w:jc w:val="center"/>
              <w:rPr>
                <w:b/>
                <w:bCs/>
                <w:color w:val="auto"/>
                <w:kern w:val="0"/>
                <w:sz w:val="21"/>
                <w:szCs w:val="21"/>
                <w:highlight w:val="none"/>
              </w:rPr>
            </w:pPr>
            <w:r>
              <w:rPr>
                <w:b/>
                <w:bCs/>
                <w:color w:val="auto"/>
                <w:kern w:val="0"/>
                <w:sz w:val="21"/>
                <w:szCs w:val="21"/>
                <w:highlight w:val="none"/>
              </w:rPr>
              <w:t>表</w:t>
            </w:r>
            <w:r>
              <w:rPr>
                <w:rFonts w:hint="eastAsia"/>
                <w:b/>
                <w:bCs/>
                <w:color w:val="auto"/>
                <w:kern w:val="0"/>
                <w:sz w:val="21"/>
                <w:szCs w:val="21"/>
                <w:highlight w:val="none"/>
              </w:rPr>
              <w:t>2-5  主要物料</w:t>
            </w:r>
            <w:r>
              <w:rPr>
                <w:b/>
                <w:bCs/>
                <w:color w:val="auto"/>
                <w:kern w:val="0"/>
                <w:sz w:val="21"/>
                <w:szCs w:val="21"/>
                <w:highlight w:val="none"/>
              </w:rPr>
              <w:t>理化性质一览表</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311"/>
              <w:gridCol w:w="6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 w:type="dxa"/>
                  <w:vAlign w:val="center"/>
                </w:tcPr>
                <w:p>
                  <w:pPr>
                    <w:spacing w:line="240" w:lineRule="auto"/>
                    <w:ind w:firstLine="0" w:firstLineChars="0"/>
                    <w:jc w:val="center"/>
                    <w:rPr>
                      <w:b/>
                      <w:bCs/>
                      <w:color w:val="auto"/>
                      <w:kern w:val="0"/>
                      <w:sz w:val="21"/>
                      <w:szCs w:val="21"/>
                      <w:highlight w:val="none"/>
                    </w:rPr>
                  </w:pPr>
                  <w:r>
                    <w:rPr>
                      <w:rFonts w:hint="eastAsia"/>
                      <w:b/>
                      <w:bCs/>
                      <w:color w:val="auto"/>
                      <w:kern w:val="0"/>
                      <w:sz w:val="21"/>
                      <w:szCs w:val="21"/>
                      <w:highlight w:val="none"/>
                    </w:rPr>
                    <w:t>序号</w:t>
                  </w:r>
                </w:p>
              </w:tc>
              <w:tc>
                <w:tcPr>
                  <w:tcW w:w="1311" w:type="dxa"/>
                  <w:vAlign w:val="center"/>
                </w:tcPr>
                <w:p>
                  <w:pPr>
                    <w:spacing w:line="240" w:lineRule="auto"/>
                    <w:ind w:firstLine="0" w:firstLineChars="0"/>
                    <w:jc w:val="center"/>
                    <w:rPr>
                      <w:b/>
                      <w:bCs/>
                      <w:color w:val="auto"/>
                      <w:kern w:val="0"/>
                      <w:sz w:val="21"/>
                      <w:szCs w:val="21"/>
                      <w:highlight w:val="none"/>
                    </w:rPr>
                  </w:pPr>
                  <w:r>
                    <w:rPr>
                      <w:rFonts w:hint="eastAsia"/>
                      <w:b/>
                      <w:bCs/>
                      <w:color w:val="auto"/>
                      <w:kern w:val="0"/>
                      <w:sz w:val="21"/>
                      <w:szCs w:val="21"/>
                      <w:highlight w:val="none"/>
                    </w:rPr>
                    <w:t>名称</w:t>
                  </w:r>
                </w:p>
              </w:tc>
              <w:tc>
                <w:tcPr>
                  <w:tcW w:w="6275" w:type="dxa"/>
                  <w:vAlign w:val="center"/>
                </w:tcPr>
                <w:p>
                  <w:pPr>
                    <w:spacing w:line="240" w:lineRule="auto"/>
                    <w:ind w:firstLine="0" w:firstLineChars="0"/>
                    <w:jc w:val="center"/>
                    <w:rPr>
                      <w:b/>
                      <w:bCs/>
                      <w:color w:val="auto"/>
                      <w:kern w:val="0"/>
                      <w:sz w:val="21"/>
                      <w:szCs w:val="21"/>
                      <w:highlight w:val="none"/>
                    </w:rPr>
                  </w:pPr>
                  <w:r>
                    <w:rPr>
                      <w:rFonts w:hint="eastAsia"/>
                      <w:b/>
                      <w:bCs/>
                      <w:color w:val="auto"/>
                      <w:kern w:val="0"/>
                      <w:sz w:val="21"/>
                      <w:szCs w:val="21"/>
                      <w:highlight w:val="none"/>
                    </w:rPr>
                    <w:t>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1</w:t>
                  </w:r>
                </w:p>
              </w:tc>
              <w:tc>
                <w:tcPr>
                  <w:tcW w:w="1311"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35%</w:t>
                  </w:r>
                  <w:r>
                    <w:rPr>
                      <w:rFonts w:hint="eastAsia" w:ascii="宋体" w:hAnsi="宋体" w:cs="宋体"/>
                      <w:color w:val="auto"/>
                      <w:kern w:val="0"/>
                      <w:sz w:val="21"/>
                      <w:szCs w:val="21"/>
                      <w:highlight w:val="none"/>
                    </w:rPr>
                    <w:t>双氧水</w:t>
                  </w:r>
                </w:p>
              </w:tc>
              <w:tc>
                <w:tcPr>
                  <w:tcW w:w="6275" w:type="dxa"/>
                  <w:vAlign w:val="center"/>
                </w:tcPr>
                <w:p>
                  <w:pPr>
                    <w:spacing w:line="240" w:lineRule="auto"/>
                    <w:ind w:firstLine="0" w:firstLineChars="0"/>
                    <w:rPr>
                      <w:color w:val="auto"/>
                      <w:kern w:val="0"/>
                      <w:sz w:val="21"/>
                      <w:szCs w:val="21"/>
                      <w:highlight w:val="none"/>
                    </w:rPr>
                  </w:pPr>
                  <w:r>
                    <w:rPr>
                      <w:rFonts w:hint="eastAsia"/>
                      <w:color w:val="auto"/>
                      <w:kern w:val="0"/>
                      <w:sz w:val="21"/>
                      <w:szCs w:val="21"/>
                      <w:highlight w:val="none"/>
                    </w:rPr>
                    <w:t>为过氧化氢的水溶液，化学式为H</w:t>
                  </w:r>
                  <w:r>
                    <w:rPr>
                      <w:rFonts w:hint="eastAsia"/>
                      <w:color w:val="auto"/>
                      <w:kern w:val="0"/>
                      <w:sz w:val="21"/>
                      <w:szCs w:val="21"/>
                      <w:highlight w:val="none"/>
                      <w:vertAlign w:val="subscript"/>
                    </w:rPr>
                    <w:t>2</w:t>
                  </w:r>
                  <w:r>
                    <w:rPr>
                      <w:rFonts w:hint="eastAsia"/>
                      <w:color w:val="auto"/>
                      <w:kern w:val="0"/>
                      <w:sz w:val="21"/>
                      <w:szCs w:val="21"/>
                      <w:highlight w:val="none"/>
                    </w:rPr>
                    <w:t>O</w:t>
                  </w:r>
                  <w:r>
                    <w:rPr>
                      <w:rFonts w:hint="eastAsia"/>
                      <w:color w:val="auto"/>
                      <w:kern w:val="0"/>
                      <w:sz w:val="21"/>
                      <w:szCs w:val="21"/>
                      <w:highlight w:val="none"/>
                      <w:vertAlign w:val="subscript"/>
                    </w:rPr>
                    <w:t>2</w:t>
                  </w:r>
                  <w:r>
                    <w:rPr>
                      <w:rFonts w:hint="eastAsia"/>
                      <w:color w:val="auto"/>
                      <w:kern w:val="0"/>
                      <w:sz w:val="21"/>
                      <w:szCs w:val="21"/>
                      <w:highlight w:val="none"/>
                    </w:rPr>
                    <w:t>，在一般情况下会缓慢分解成水和氧气，但分解速度极其慢，具有很强的氧化性和漂白性。本品外观无色、无臭。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2</w:t>
                  </w:r>
                </w:p>
              </w:tc>
              <w:tc>
                <w:tcPr>
                  <w:tcW w:w="1311"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二甘醇</w:t>
                  </w:r>
                </w:p>
              </w:tc>
              <w:tc>
                <w:tcPr>
                  <w:tcW w:w="6275" w:type="dxa"/>
                  <w:vAlign w:val="center"/>
                </w:tcPr>
                <w:p>
                  <w:pPr>
                    <w:spacing w:line="240" w:lineRule="auto"/>
                    <w:ind w:firstLine="0" w:firstLineChars="0"/>
                    <w:rPr>
                      <w:color w:val="auto"/>
                      <w:sz w:val="21"/>
                      <w:szCs w:val="21"/>
                      <w:highlight w:val="none"/>
                    </w:rPr>
                  </w:pPr>
                  <w:r>
                    <w:rPr>
                      <w:rFonts w:hint="eastAsia"/>
                      <w:color w:val="auto"/>
                      <w:kern w:val="0"/>
                      <w:sz w:val="21"/>
                      <w:szCs w:val="21"/>
                      <w:highlight w:val="none"/>
                    </w:rPr>
                    <w:t>又名二乙二醇，含量大于99.9%，分子式</w:t>
                  </w:r>
                  <w:r>
                    <w:rPr>
                      <w:color w:val="auto"/>
                      <w:kern w:val="0"/>
                      <w:sz w:val="21"/>
                      <w:szCs w:val="21"/>
                      <w:highlight w:val="none"/>
                    </w:rPr>
                    <w:t>C</w:t>
                  </w:r>
                  <w:r>
                    <w:rPr>
                      <w:color w:val="auto"/>
                      <w:kern w:val="0"/>
                      <w:sz w:val="21"/>
                      <w:szCs w:val="21"/>
                      <w:highlight w:val="none"/>
                      <w:vertAlign w:val="subscript"/>
                    </w:rPr>
                    <w:t>4</w:t>
                  </w:r>
                  <w:r>
                    <w:rPr>
                      <w:color w:val="auto"/>
                      <w:kern w:val="0"/>
                      <w:sz w:val="21"/>
                      <w:szCs w:val="21"/>
                      <w:highlight w:val="none"/>
                    </w:rPr>
                    <w:t>H</w:t>
                  </w:r>
                  <w:r>
                    <w:rPr>
                      <w:color w:val="auto"/>
                      <w:kern w:val="0"/>
                      <w:sz w:val="21"/>
                      <w:szCs w:val="21"/>
                      <w:highlight w:val="none"/>
                      <w:vertAlign w:val="subscript"/>
                    </w:rPr>
                    <w:t>10</w:t>
                  </w:r>
                  <w:r>
                    <w:rPr>
                      <w:color w:val="auto"/>
                      <w:kern w:val="0"/>
                      <w:sz w:val="21"/>
                      <w:szCs w:val="21"/>
                      <w:highlight w:val="none"/>
                    </w:rPr>
                    <w:t>O</w:t>
                  </w:r>
                  <w:r>
                    <w:rPr>
                      <w:color w:val="auto"/>
                      <w:kern w:val="0"/>
                      <w:sz w:val="21"/>
                      <w:szCs w:val="21"/>
                      <w:highlight w:val="none"/>
                      <w:vertAlign w:val="subscript"/>
                    </w:rPr>
                    <w:t>3</w:t>
                  </w:r>
                  <w:r>
                    <w:rPr>
                      <w:rFonts w:hint="eastAsia" w:ascii="宋体" w:hAnsi="宋体" w:cs="宋体"/>
                      <w:color w:val="auto"/>
                      <w:kern w:val="0"/>
                      <w:sz w:val="21"/>
                      <w:szCs w:val="21"/>
                      <w:highlight w:val="none"/>
                    </w:rPr>
                    <w:t>,分子量</w:t>
                  </w:r>
                  <w:r>
                    <w:rPr>
                      <w:color w:val="auto"/>
                      <w:kern w:val="0"/>
                      <w:sz w:val="21"/>
                      <w:szCs w:val="21"/>
                      <w:highlight w:val="none"/>
                    </w:rPr>
                    <w:t>106.12</w:t>
                  </w:r>
                  <w:r>
                    <w:rPr>
                      <w:rFonts w:hint="eastAsia" w:ascii="宋体" w:hAnsi="宋体" w:cs="宋体"/>
                      <w:color w:val="auto"/>
                      <w:kern w:val="0"/>
                      <w:sz w:val="21"/>
                      <w:szCs w:val="21"/>
                      <w:highlight w:val="none"/>
                    </w:rPr>
                    <w:t>，本品遇明火高热可燃。本品外观为</w:t>
                  </w:r>
                  <w:r>
                    <w:rPr>
                      <w:rFonts w:ascii="ˎ̥" w:hAnsi="ˎ̥" w:cs="宋体"/>
                      <w:color w:val="auto"/>
                      <w:kern w:val="0"/>
                      <w:sz w:val="21"/>
                      <w:szCs w:val="21"/>
                      <w:highlight w:val="none"/>
                    </w:rPr>
                    <w:t>无色、无臭、开始味甜回味苦的粘稠液体</w:t>
                  </w:r>
                  <w:r>
                    <w:rPr>
                      <w:rFonts w:hint="eastAsia" w:ascii="ˎ̥" w:hAnsi="ˎ̥" w:cs="宋体"/>
                      <w:color w:val="auto"/>
                      <w:kern w:val="0"/>
                      <w:sz w:val="21"/>
                      <w:szCs w:val="21"/>
                      <w:highlight w:val="none"/>
                    </w:rPr>
                    <w:t>，</w:t>
                  </w:r>
                  <w:r>
                    <w:rPr>
                      <w:rFonts w:ascii="ˎ̥" w:hAnsi="ˎ̥" w:cs="宋体"/>
                      <w:color w:val="auto"/>
                      <w:kern w:val="0"/>
                      <w:sz w:val="21"/>
                      <w:szCs w:val="21"/>
                      <w:highlight w:val="none"/>
                    </w:rPr>
                    <w:t>具有吸湿性。</w:t>
                  </w:r>
                  <w:r>
                    <w:rPr>
                      <w:rFonts w:hint="eastAsia" w:ascii="ˎ̥" w:hAnsi="ˎ̥" w:cs="宋体"/>
                      <w:color w:val="auto"/>
                      <w:kern w:val="0"/>
                      <w:sz w:val="21"/>
                      <w:szCs w:val="21"/>
                      <w:highlight w:val="none"/>
                    </w:rPr>
                    <w:t>与</w:t>
                  </w:r>
                  <w:r>
                    <w:rPr>
                      <w:rFonts w:ascii="ˎ̥" w:hAnsi="ˎ̥" w:cs="宋体"/>
                      <w:color w:val="auto"/>
                      <w:kern w:val="0"/>
                      <w:sz w:val="21"/>
                      <w:szCs w:val="21"/>
                      <w:highlight w:val="none"/>
                    </w:rPr>
                    <w:t>水混溶，不溶于苯、甲苯、四氯化碳。</w:t>
                  </w:r>
                  <w:r>
                    <w:rPr>
                      <w:rFonts w:hint="eastAsia" w:ascii="ˎ̥" w:hAnsi="ˎ̥" w:cs="宋体"/>
                      <w:color w:val="auto"/>
                      <w:kern w:val="0"/>
                      <w:sz w:val="21"/>
                      <w:szCs w:val="21"/>
                      <w:highlight w:val="none"/>
                    </w:rPr>
                    <w:t>常</w:t>
                  </w:r>
                  <w:r>
                    <w:rPr>
                      <w:rFonts w:ascii="ˎ̥" w:hAnsi="ˎ̥" w:cs="宋体"/>
                      <w:color w:val="auto"/>
                      <w:kern w:val="0"/>
                      <w:sz w:val="21"/>
                      <w:szCs w:val="21"/>
                      <w:highlight w:val="none"/>
                    </w:rPr>
                    <w:t>用作人造丝的软化剂和烟草的湿润剂</w:t>
                  </w:r>
                  <w:r>
                    <w:rPr>
                      <w:rFonts w:hint="eastAsia" w:ascii="宋体" w:hAnsi="宋体" w:cs="宋体"/>
                      <w:color w:val="auto"/>
                      <w:kern w:val="0"/>
                      <w:sz w:val="21"/>
                      <w:szCs w:val="21"/>
                      <w:highlight w:val="none"/>
                    </w:rPr>
                    <w:t>，</w:t>
                  </w:r>
                  <w:r>
                    <w:rPr>
                      <w:rFonts w:ascii="ˎ̥" w:hAnsi="ˎ̥" w:cs="宋体"/>
                      <w:color w:val="auto"/>
                      <w:kern w:val="0"/>
                      <w:sz w:val="21"/>
                      <w:szCs w:val="21"/>
                      <w:highlight w:val="none"/>
                    </w:rPr>
                    <w:t>某些化工产品的中间体</w:t>
                  </w:r>
                  <w:r>
                    <w:rPr>
                      <w:rFonts w:hint="eastAsia" w:ascii="宋体" w:hAnsi="宋体" w:cs="宋体"/>
                      <w:color w:val="auto"/>
                      <w:kern w:val="0"/>
                      <w:sz w:val="21"/>
                      <w:szCs w:val="21"/>
                      <w:highlight w:val="none"/>
                    </w:rPr>
                    <w:t>，</w:t>
                  </w:r>
                  <w:r>
                    <w:rPr>
                      <w:rFonts w:ascii="ˎ̥" w:hAnsi="ˎ̥" w:cs="宋体"/>
                      <w:color w:val="auto"/>
                      <w:kern w:val="0"/>
                      <w:sz w:val="21"/>
                      <w:szCs w:val="21"/>
                      <w:highlight w:val="none"/>
                    </w:rPr>
                    <w:t>也用作汽车发动机防冻剂、刹车油等。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3</w:t>
                  </w:r>
                </w:p>
              </w:tc>
              <w:tc>
                <w:tcPr>
                  <w:tcW w:w="1311"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漂白剂</w:t>
                  </w:r>
                </w:p>
              </w:tc>
              <w:tc>
                <w:tcPr>
                  <w:tcW w:w="6275" w:type="dxa"/>
                  <w:vAlign w:val="center"/>
                </w:tcPr>
                <w:p>
                  <w:pPr>
                    <w:spacing w:line="240" w:lineRule="auto"/>
                    <w:ind w:firstLine="0" w:firstLineChars="0"/>
                    <w:rPr>
                      <w:color w:val="auto"/>
                      <w:sz w:val="21"/>
                      <w:szCs w:val="21"/>
                      <w:highlight w:val="none"/>
                    </w:rPr>
                  </w:pPr>
                  <w:r>
                    <w:rPr>
                      <w:color w:val="auto"/>
                      <w:sz w:val="21"/>
                      <w:szCs w:val="21"/>
                      <w:highlight w:val="none"/>
                    </w:rPr>
                    <w:t>漂白剂是一些化学物品，可透过</w:t>
                  </w:r>
                  <w:r>
                    <w:rPr>
                      <w:color w:val="auto"/>
                      <w:highlight w:val="none"/>
                    </w:rPr>
                    <w:fldChar w:fldCharType="begin"/>
                  </w:r>
                  <w:r>
                    <w:rPr>
                      <w:color w:val="auto"/>
                      <w:highlight w:val="none"/>
                    </w:rPr>
                    <w:instrText xml:space="preserve"> HYPERLINK "https://baike.baidu.com/item/%E6%B0%A7%E5%8C%96%E8%BF%98%E5%8E%9F%E5%8F%8D%E5%BA%94/578183" \t "https://baike.baidu.com/item/%E6%BC%82%E7%99%BD%E5%89%82/_blank" </w:instrText>
                  </w:r>
                  <w:r>
                    <w:rPr>
                      <w:color w:val="auto"/>
                      <w:highlight w:val="none"/>
                    </w:rPr>
                    <w:fldChar w:fldCharType="separate"/>
                  </w:r>
                  <w:r>
                    <w:rPr>
                      <w:color w:val="auto"/>
                      <w:sz w:val="21"/>
                      <w:szCs w:val="21"/>
                      <w:highlight w:val="none"/>
                    </w:rPr>
                    <w:t>氧化还原反应</w:t>
                  </w:r>
                  <w:r>
                    <w:rPr>
                      <w:color w:val="auto"/>
                      <w:sz w:val="21"/>
                      <w:szCs w:val="21"/>
                      <w:highlight w:val="none"/>
                    </w:rPr>
                    <w:fldChar w:fldCharType="end"/>
                  </w:r>
                  <w:r>
                    <w:rPr>
                      <w:color w:val="auto"/>
                      <w:sz w:val="21"/>
                      <w:szCs w:val="21"/>
                      <w:highlight w:val="none"/>
                    </w:rPr>
                    <w:t>将有色分子反应成无色分子，来将颜色去除或变淡以达至漂白物品的功用。</w:t>
                  </w:r>
                  <w:r>
                    <w:rPr>
                      <w:rFonts w:hint="eastAsia"/>
                      <w:color w:val="auto"/>
                      <w:sz w:val="21"/>
                      <w:szCs w:val="21"/>
                      <w:highlight w:val="none"/>
                    </w:rPr>
                    <w:t>其主要成分为氯化钠和次氯酸钠。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4</w:t>
                  </w:r>
                </w:p>
              </w:tc>
              <w:tc>
                <w:tcPr>
                  <w:tcW w:w="1311"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氢氧化钠</w:t>
                  </w:r>
                </w:p>
              </w:tc>
              <w:tc>
                <w:tcPr>
                  <w:tcW w:w="6275" w:type="dxa"/>
                  <w:vAlign w:val="center"/>
                </w:tcPr>
                <w:p>
                  <w:pPr>
                    <w:spacing w:line="240" w:lineRule="auto"/>
                    <w:ind w:firstLine="0" w:firstLineChars="0"/>
                    <w:rPr>
                      <w:color w:val="auto"/>
                      <w:sz w:val="21"/>
                      <w:szCs w:val="21"/>
                      <w:highlight w:val="none"/>
                    </w:rPr>
                  </w:pPr>
                  <w:r>
                    <w:rPr>
                      <w:color w:val="auto"/>
                      <w:sz w:val="21"/>
                      <w:szCs w:val="21"/>
                      <w:highlight w:val="none"/>
                    </w:rPr>
                    <w:t>氢氧化钠（Sodium hydroxide），</w:t>
                  </w:r>
                  <w:r>
                    <w:rPr>
                      <w:color w:val="auto"/>
                      <w:highlight w:val="none"/>
                    </w:rPr>
                    <w:fldChar w:fldCharType="begin"/>
                  </w:r>
                  <w:r>
                    <w:rPr>
                      <w:color w:val="auto"/>
                      <w:highlight w:val="none"/>
                    </w:rPr>
                    <w:instrText xml:space="preserve"> HYPERLINK "https://baike.baidu.com/item/%E6%97%A0%E6%9C%BA%E5%8C%96%E5%90%88%E7%89%A9/10716655" \t "https://baike.baidu.com/item/%E6%B0%A2%E6%B0%A7%E5%8C%96%E9%92%A0/_blank" </w:instrText>
                  </w:r>
                  <w:r>
                    <w:rPr>
                      <w:color w:val="auto"/>
                      <w:highlight w:val="none"/>
                    </w:rPr>
                    <w:fldChar w:fldCharType="separate"/>
                  </w:r>
                  <w:r>
                    <w:rPr>
                      <w:color w:val="auto"/>
                      <w:sz w:val="21"/>
                      <w:szCs w:val="21"/>
                      <w:highlight w:val="none"/>
                    </w:rPr>
                    <w:t>无机化合物</w:t>
                  </w:r>
                  <w:r>
                    <w:rPr>
                      <w:color w:val="auto"/>
                      <w:sz w:val="21"/>
                      <w:szCs w:val="21"/>
                      <w:highlight w:val="none"/>
                    </w:rPr>
                    <w:fldChar w:fldCharType="end"/>
                  </w:r>
                  <w:r>
                    <w:rPr>
                      <w:color w:val="auto"/>
                      <w:sz w:val="21"/>
                      <w:szCs w:val="21"/>
                      <w:highlight w:val="none"/>
                    </w:rPr>
                    <w:t>，化学式NaOH，也称苛性钠、烧碱、固碱、火碱、苛性苏打。氢氧化钠具有强碱性，腐蚀性极强，可作酸中和剂、 配合掩蔽剂、 沉淀剂、沉淀掩蔽剂、显色剂、皂化剂、去皮剂、洗涤剂等，用途非常广泛。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5</w:t>
                  </w:r>
                </w:p>
              </w:tc>
              <w:tc>
                <w:tcPr>
                  <w:tcW w:w="1311"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染料</w:t>
                  </w:r>
                </w:p>
              </w:tc>
              <w:tc>
                <w:tcPr>
                  <w:tcW w:w="6275" w:type="dxa"/>
                  <w:vAlign w:val="center"/>
                </w:tcPr>
                <w:p>
                  <w:pPr>
                    <w:spacing w:line="240" w:lineRule="auto"/>
                    <w:ind w:firstLine="0" w:firstLineChars="0"/>
                    <w:rPr>
                      <w:rFonts w:ascii="Helvetica" w:hAnsi="Helvetica" w:cs="Helvetica"/>
                      <w:color w:val="auto"/>
                      <w:sz w:val="21"/>
                      <w:szCs w:val="21"/>
                      <w:highlight w:val="none"/>
                    </w:rPr>
                  </w:pPr>
                  <w:r>
                    <w:rPr>
                      <w:rFonts w:hint="eastAsia" w:ascii="Helvetica" w:hAnsi="Helvetica" w:cs="Helvetica"/>
                      <w:color w:val="auto"/>
                      <w:sz w:val="21"/>
                      <w:szCs w:val="21"/>
                      <w:highlight w:val="none"/>
                    </w:rPr>
                    <w:t>项目使用染料皆为偶氮类染料，主要为木材红、木材黄和木材蓝，项目使用染料几乎无气味，皆为偏碱性染料，易溶于水。正常条件下使用和贮存都是稳定的。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6</w:t>
                  </w:r>
                </w:p>
              </w:tc>
              <w:tc>
                <w:tcPr>
                  <w:tcW w:w="1311" w:type="dxa"/>
                  <w:vAlign w:val="center"/>
                </w:tcPr>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胶水</w:t>
                  </w:r>
                </w:p>
              </w:tc>
              <w:tc>
                <w:tcPr>
                  <w:tcW w:w="6275" w:type="dxa"/>
                  <w:vAlign w:val="center"/>
                </w:tcPr>
                <w:p>
                  <w:pPr>
                    <w:spacing w:line="240" w:lineRule="auto"/>
                    <w:ind w:firstLine="0" w:firstLineChars="0"/>
                    <w:rPr>
                      <w:rFonts w:ascii="Helvetica" w:hAnsi="Helvetica" w:cs="Helvetica"/>
                      <w:color w:val="auto"/>
                      <w:sz w:val="21"/>
                      <w:szCs w:val="21"/>
                      <w:highlight w:val="none"/>
                    </w:rPr>
                  </w:pPr>
                  <w:r>
                    <w:rPr>
                      <w:rFonts w:hint="eastAsia" w:ascii="Helvetica" w:hAnsi="Helvetica" w:cs="Helvetica"/>
                      <w:color w:val="auto"/>
                      <w:sz w:val="21"/>
                      <w:szCs w:val="21"/>
                      <w:highlight w:val="none"/>
                    </w:rPr>
                    <w:t>项目使用胶水为脲醛树脂胶，</w:t>
                  </w:r>
                  <w:r>
                    <w:rPr>
                      <w:color w:val="auto"/>
                      <w:sz w:val="21"/>
                      <w:szCs w:val="21"/>
                      <w:highlight w:val="none"/>
                    </w:rPr>
                    <w:t>脲醛胶是尿素与甲醛在催化剂（碱性催化剂或酸性催化剂）作用下，缩聚成初期脲醛树脂，然后再在固化剂或助剂作用下，形成不熔、不溶的末期树脂胶粘剂。</w:t>
                  </w:r>
                  <w:r>
                    <w:rPr>
                      <w:rFonts w:hint="eastAsia"/>
                      <w:color w:val="auto"/>
                      <w:sz w:val="21"/>
                      <w:szCs w:val="21"/>
                      <w:highlight w:val="none"/>
                    </w:rPr>
                    <w:t>其主要由脲醛树脂、固化剂和填充剂组成。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7</w:t>
                  </w:r>
                </w:p>
              </w:tc>
              <w:tc>
                <w:tcPr>
                  <w:tcW w:w="1311" w:type="dxa"/>
                  <w:vAlign w:val="center"/>
                </w:tcPr>
                <w:p>
                  <w:pPr>
                    <w:widowControl/>
                    <w:spacing w:line="240" w:lineRule="auto"/>
                    <w:ind w:firstLine="0" w:firstLineChars="0"/>
                    <w:jc w:val="center"/>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固化剂</w:t>
                  </w:r>
                </w:p>
                <w:p>
                  <w:pPr>
                    <w:widowControl/>
                    <w:spacing w:line="240" w:lineRule="auto"/>
                    <w:ind w:firstLine="0" w:firstLineChars="0"/>
                    <w:jc w:val="center"/>
                    <w:textAlignment w:val="center"/>
                    <w:rPr>
                      <w:color w:val="auto"/>
                      <w:sz w:val="21"/>
                      <w:szCs w:val="21"/>
                      <w:highlight w:val="none"/>
                    </w:rPr>
                  </w:pPr>
                  <w:r>
                    <w:rPr>
                      <w:rFonts w:hint="eastAsia" w:ascii="宋体" w:hAnsi="宋体" w:cs="宋体"/>
                      <w:color w:val="auto"/>
                      <w:kern w:val="0"/>
                      <w:sz w:val="21"/>
                      <w:szCs w:val="21"/>
                      <w:highlight w:val="none"/>
                    </w:rPr>
                    <w:t>（柠檬酸）</w:t>
                  </w:r>
                </w:p>
              </w:tc>
              <w:tc>
                <w:tcPr>
                  <w:tcW w:w="6275" w:type="dxa"/>
                  <w:vAlign w:val="center"/>
                </w:tcPr>
                <w:p>
                  <w:pPr>
                    <w:spacing w:line="240" w:lineRule="auto"/>
                    <w:ind w:firstLine="0" w:firstLineChars="0"/>
                    <w:rPr>
                      <w:rFonts w:ascii="Helvetica" w:hAnsi="Helvetica" w:cs="Helvetica"/>
                      <w:color w:val="auto"/>
                      <w:sz w:val="21"/>
                      <w:szCs w:val="21"/>
                      <w:highlight w:val="none"/>
                    </w:rPr>
                  </w:pPr>
                  <w:r>
                    <w:rPr>
                      <w:rFonts w:hint="eastAsia"/>
                      <w:color w:val="auto"/>
                      <w:sz w:val="21"/>
                      <w:szCs w:val="21"/>
                      <w:highlight w:val="none"/>
                    </w:rPr>
                    <w:t>项目使用固化剂为柠檬酸，其含量为99%以上。分子式</w:t>
                  </w:r>
                  <w:r>
                    <w:rPr>
                      <w:color w:val="auto"/>
                      <w:kern w:val="0"/>
                      <w:sz w:val="21"/>
                      <w:szCs w:val="21"/>
                      <w:highlight w:val="none"/>
                    </w:rPr>
                    <w:t>C</w:t>
                  </w:r>
                  <w:r>
                    <w:rPr>
                      <w:color w:val="auto"/>
                      <w:kern w:val="0"/>
                      <w:sz w:val="21"/>
                      <w:szCs w:val="21"/>
                      <w:highlight w:val="none"/>
                      <w:vertAlign w:val="subscript"/>
                    </w:rPr>
                    <w:t>6</w:t>
                  </w:r>
                  <w:r>
                    <w:rPr>
                      <w:color w:val="auto"/>
                      <w:kern w:val="0"/>
                      <w:sz w:val="21"/>
                      <w:szCs w:val="21"/>
                      <w:highlight w:val="none"/>
                    </w:rPr>
                    <w:t>H</w:t>
                  </w:r>
                  <w:r>
                    <w:rPr>
                      <w:color w:val="auto"/>
                      <w:kern w:val="0"/>
                      <w:sz w:val="21"/>
                      <w:szCs w:val="21"/>
                      <w:highlight w:val="none"/>
                      <w:vertAlign w:val="subscript"/>
                    </w:rPr>
                    <w:t>8</w:t>
                  </w:r>
                  <w:r>
                    <w:rPr>
                      <w:color w:val="auto"/>
                      <w:kern w:val="0"/>
                      <w:sz w:val="21"/>
                      <w:szCs w:val="21"/>
                      <w:highlight w:val="none"/>
                    </w:rPr>
                    <w:t>O</w:t>
                  </w:r>
                  <w:r>
                    <w:rPr>
                      <w:color w:val="auto"/>
                      <w:kern w:val="0"/>
                      <w:sz w:val="21"/>
                      <w:szCs w:val="21"/>
                      <w:highlight w:val="none"/>
                      <w:vertAlign w:val="subscript"/>
                    </w:rPr>
                    <w:t>7</w:t>
                  </w:r>
                  <w:r>
                    <w:rPr>
                      <w:rFonts w:hint="eastAsia" w:ascii="宋体" w:hAnsi="宋体" w:cs="宋体"/>
                      <w:color w:val="auto"/>
                      <w:kern w:val="0"/>
                      <w:sz w:val="21"/>
                      <w:szCs w:val="21"/>
                      <w:highlight w:val="none"/>
                    </w:rPr>
                    <w:t>，</w:t>
                  </w:r>
                  <w:r>
                    <w:rPr>
                      <w:color w:val="auto"/>
                      <w:kern w:val="0"/>
                      <w:sz w:val="21"/>
                      <w:szCs w:val="21"/>
                      <w:highlight w:val="none"/>
                    </w:rPr>
                    <w:t>分子量192.14</w:t>
                  </w:r>
                  <w:r>
                    <w:rPr>
                      <w:rFonts w:hint="eastAsia" w:ascii="宋体" w:hAnsi="宋体" w:cs="宋体"/>
                      <w:color w:val="auto"/>
                      <w:kern w:val="0"/>
                      <w:sz w:val="21"/>
                      <w:szCs w:val="21"/>
                      <w:highlight w:val="none"/>
                    </w:rPr>
                    <w:t>，</w:t>
                  </w:r>
                  <w:r>
                    <w:rPr>
                      <w:rFonts w:hint="eastAsia"/>
                      <w:color w:val="auto"/>
                      <w:sz w:val="21"/>
                      <w:szCs w:val="21"/>
                      <w:highlight w:val="none"/>
                    </w:rPr>
                    <w:t>外观为白色结晶粉末，无臭。溶于水、乙醇、乙醚，不溶于苯。常用于香料或作为饮料的酸化剂。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8</w:t>
                  </w:r>
                </w:p>
              </w:tc>
              <w:tc>
                <w:tcPr>
                  <w:tcW w:w="1311" w:type="dxa"/>
                  <w:vAlign w:val="center"/>
                </w:tcPr>
                <w:p>
                  <w:pPr>
                    <w:widowControl/>
                    <w:spacing w:line="240" w:lineRule="auto"/>
                    <w:ind w:firstLine="0" w:firstLineChars="0"/>
                    <w:jc w:val="center"/>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无水硫酸钠</w:t>
                  </w:r>
                </w:p>
              </w:tc>
              <w:tc>
                <w:tcPr>
                  <w:tcW w:w="6275" w:type="dxa"/>
                  <w:vAlign w:val="center"/>
                </w:tcPr>
                <w:p>
                  <w:pPr>
                    <w:spacing w:line="240" w:lineRule="auto"/>
                    <w:ind w:firstLine="0" w:firstLineChars="0"/>
                    <w:rPr>
                      <w:rFonts w:ascii="Helvetica" w:hAnsi="Helvetica" w:cs="Helvetica"/>
                      <w:color w:val="auto"/>
                      <w:sz w:val="21"/>
                      <w:szCs w:val="21"/>
                      <w:highlight w:val="none"/>
                    </w:rPr>
                  </w:pPr>
                  <w:r>
                    <w:rPr>
                      <w:rFonts w:hint="eastAsia"/>
                      <w:color w:val="auto"/>
                      <w:sz w:val="21"/>
                      <w:szCs w:val="21"/>
                      <w:highlight w:val="none"/>
                    </w:rPr>
                    <w:t>其中硫酸钠含量为99%以上，其余为杂质，分子式Na</w:t>
                  </w:r>
                  <w:r>
                    <w:rPr>
                      <w:rFonts w:hint="eastAsia"/>
                      <w:color w:val="auto"/>
                      <w:sz w:val="21"/>
                      <w:szCs w:val="21"/>
                      <w:highlight w:val="none"/>
                      <w:vertAlign w:val="subscript"/>
                    </w:rPr>
                    <w:t>2</w:t>
                  </w:r>
                  <w:r>
                    <w:rPr>
                      <w:rFonts w:hint="eastAsia"/>
                      <w:color w:val="auto"/>
                      <w:sz w:val="21"/>
                      <w:szCs w:val="21"/>
                      <w:highlight w:val="none"/>
                    </w:rPr>
                    <w:t>SO</w:t>
                  </w:r>
                  <w:r>
                    <w:rPr>
                      <w:rFonts w:hint="eastAsia"/>
                      <w:color w:val="auto"/>
                      <w:sz w:val="21"/>
                      <w:szCs w:val="21"/>
                      <w:highlight w:val="none"/>
                      <w:vertAlign w:val="subscript"/>
                    </w:rPr>
                    <w:t>4</w:t>
                  </w:r>
                  <w:r>
                    <w:rPr>
                      <w:rFonts w:hint="eastAsia"/>
                      <w:color w:val="auto"/>
                      <w:sz w:val="21"/>
                      <w:szCs w:val="21"/>
                      <w:highlight w:val="none"/>
                    </w:rPr>
                    <w:t>，分子量142.04，其外观为白色、无臭，有苦味的结晶或粉末，有吸湿性。不可燃，受高热分解产生有毒的硫化物烟气。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9</w:t>
                  </w:r>
                </w:p>
              </w:tc>
              <w:tc>
                <w:tcPr>
                  <w:tcW w:w="1311" w:type="dxa"/>
                  <w:vAlign w:val="center"/>
                </w:tcPr>
                <w:p>
                  <w:pPr>
                    <w:widowControl/>
                    <w:spacing w:line="240" w:lineRule="auto"/>
                    <w:ind w:firstLine="0" w:firstLineChars="0"/>
                    <w:jc w:val="center"/>
                    <w:textAlignment w:val="center"/>
                    <w:rPr>
                      <w:rFonts w:ascii="宋体" w:hAnsi="宋体" w:cs="宋体"/>
                      <w:color w:val="auto"/>
                      <w:kern w:val="0"/>
                      <w:sz w:val="21"/>
                      <w:szCs w:val="21"/>
                      <w:highlight w:val="none"/>
                    </w:rPr>
                  </w:pPr>
                  <w:r>
                    <w:rPr>
                      <w:rFonts w:hint="eastAsia" w:ascii="宋体" w:hAnsi="宋体" w:cs="宋体"/>
                      <w:color w:val="auto"/>
                      <w:kern w:val="0"/>
                      <w:sz w:val="21"/>
                      <w:szCs w:val="21"/>
                      <w:highlight w:val="none"/>
                    </w:rPr>
                    <w:t>醋酸钠</w:t>
                  </w:r>
                </w:p>
              </w:tc>
              <w:tc>
                <w:tcPr>
                  <w:tcW w:w="6275" w:type="dxa"/>
                  <w:vAlign w:val="center"/>
                </w:tcPr>
                <w:p>
                  <w:pPr>
                    <w:spacing w:line="240" w:lineRule="auto"/>
                    <w:ind w:firstLine="0" w:firstLineChars="0"/>
                    <w:rPr>
                      <w:rFonts w:ascii="Helvetica" w:hAnsi="Helvetica" w:cs="Helvetica"/>
                      <w:color w:val="auto"/>
                      <w:sz w:val="21"/>
                      <w:szCs w:val="21"/>
                      <w:highlight w:val="none"/>
                    </w:rPr>
                  </w:pPr>
                  <w:r>
                    <w:rPr>
                      <w:rFonts w:hint="eastAsia"/>
                      <w:color w:val="auto"/>
                      <w:sz w:val="21"/>
                      <w:szCs w:val="21"/>
                      <w:highlight w:val="none"/>
                    </w:rPr>
                    <w:t>其含量为100%，醋酸钠又名乙酸钠，分子式CH</w:t>
                  </w:r>
                  <w:r>
                    <w:rPr>
                      <w:rFonts w:hint="eastAsia"/>
                      <w:color w:val="auto"/>
                      <w:sz w:val="21"/>
                      <w:szCs w:val="21"/>
                      <w:highlight w:val="none"/>
                      <w:vertAlign w:val="subscript"/>
                    </w:rPr>
                    <w:t>3</w:t>
                  </w:r>
                  <w:r>
                    <w:rPr>
                      <w:rFonts w:hint="eastAsia"/>
                      <w:color w:val="auto"/>
                      <w:sz w:val="21"/>
                      <w:szCs w:val="21"/>
                      <w:highlight w:val="none"/>
                    </w:rPr>
                    <w:t>COONa，分子量82.31，易溶于水，稍溶于乙醇、乙醚。大鼠经口LD50：3530mg/kg，非可燃性物质。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8"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10</w:t>
                  </w:r>
                </w:p>
              </w:tc>
              <w:tc>
                <w:tcPr>
                  <w:tcW w:w="1311" w:type="dxa"/>
                  <w:vAlign w:val="center"/>
                </w:tcPr>
                <w:p>
                  <w:pPr>
                    <w:widowControl/>
                    <w:spacing w:line="240" w:lineRule="auto"/>
                    <w:ind w:firstLine="0" w:firstLineChars="0"/>
                    <w:jc w:val="center"/>
                    <w:textAlignment w:val="center"/>
                    <w:rPr>
                      <w:color w:val="auto"/>
                      <w:kern w:val="0"/>
                      <w:sz w:val="21"/>
                      <w:szCs w:val="21"/>
                      <w:highlight w:val="none"/>
                    </w:rPr>
                  </w:pPr>
                  <w:r>
                    <w:rPr>
                      <w:rFonts w:hint="eastAsia"/>
                      <w:color w:val="auto"/>
                      <w:kern w:val="0"/>
                      <w:sz w:val="21"/>
                      <w:szCs w:val="21"/>
                      <w:highlight w:val="none"/>
                    </w:rPr>
                    <w:t>防锈钉眼膏</w:t>
                  </w:r>
                </w:p>
              </w:tc>
              <w:tc>
                <w:tcPr>
                  <w:tcW w:w="6275" w:type="dxa"/>
                  <w:vAlign w:val="center"/>
                </w:tcPr>
                <w:p>
                  <w:pPr>
                    <w:spacing w:line="240" w:lineRule="auto"/>
                    <w:ind w:firstLine="0" w:firstLineChars="0"/>
                    <w:rPr>
                      <w:rFonts w:ascii="Helvetica" w:hAnsi="Helvetica" w:cs="Helvetica"/>
                      <w:color w:val="auto"/>
                      <w:sz w:val="21"/>
                      <w:szCs w:val="21"/>
                      <w:highlight w:val="none"/>
                    </w:rPr>
                  </w:pPr>
                  <w:r>
                    <w:rPr>
                      <w:rFonts w:hint="eastAsia" w:ascii="Helvetica" w:hAnsi="Helvetica" w:cs="Helvetica"/>
                      <w:color w:val="auto"/>
                      <w:sz w:val="21"/>
                      <w:szCs w:val="21"/>
                      <w:highlight w:val="none"/>
                    </w:rPr>
                    <w:t>是一种木器修补腻子，主要成分为有机硅改性丙烯酸乳液，采用纯水性配方，产品无毒无味。</w:t>
                  </w:r>
                </w:p>
              </w:tc>
            </w:tr>
          </w:tbl>
          <w:p>
            <w:pPr>
              <w:pStyle w:val="5"/>
              <w:spacing w:line="500" w:lineRule="exact"/>
              <w:ind w:firstLine="0" w:firstLineChars="0"/>
              <w:jc w:val="left"/>
              <w:rPr>
                <w:rFonts w:hint="eastAsia" w:ascii="Times New Roman" w:hAnsi="Times New Roman"/>
                <w:color w:val="auto"/>
                <w:szCs w:val="22"/>
                <w:highlight w:val="none"/>
                <w:lang w:val="en-US"/>
              </w:rPr>
            </w:pPr>
          </w:p>
          <w:p>
            <w:pPr>
              <w:pStyle w:val="5"/>
              <w:spacing w:line="500" w:lineRule="exact"/>
              <w:ind w:firstLine="0" w:firstLineChars="0"/>
              <w:jc w:val="left"/>
              <w:rPr>
                <w:rFonts w:hint="eastAsia" w:ascii="Times New Roman" w:hAnsi="Times New Roman"/>
                <w:color w:val="auto"/>
                <w:szCs w:val="22"/>
                <w:highlight w:val="none"/>
                <w:lang w:val="en-US"/>
              </w:rPr>
            </w:pPr>
          </w:p>
          <w:p>
            <w:pPr>
              <w:pStyle w:val="5"/>
              <w:spacing w:line="500" w:lineRule="exact"/>
              <w:ind w:firstLine="0" w:firstLineChars="0"/>
              <w:jc w:val="left"/>
              <w:rPr>
                <w:rFonts w:hint="eastAsia" w:ascii="Times New Roman" w:hAnsi="Times New Roman"/>
                <w:color w:val="auto"/>
                <w:szCs w:val="22"/>
                <w:highlight w:val="none"/>
                <w:lang w:val="en-US"/>
              </w:rPr>
            </w:pPr>
          </w:p>
          <w:p>
            <w:pPr>
              <w:pStyle w:val="5"/>
              <w:spacing w:line="500" w:lineRule="exact"/>
              <w:ind w:firstLine="0" w:firstLineChars="0"/>
              <w:jc w:val="left"/>
              <w:rPr>
                <w:rFonts w:hint="eastAsia" w:ascii="Times New Roman" w:hAnsi="Times New Roman"/>
                <w:color w:val="auto"/>
                <w:szCs w:val="22"/>
                <w:highlight w:val="none"/>
                <w:lang w:val="en-US"/>
              </w:rPr>
            </w:pPr>
          </w:p>
          <w:p>
            <w:pPr>
              <w:pStyle w:val="5"/>
              <w:spacing w:line="500" w:lineRule="exact"/>
              <w:ind w:firstLine="0" w:firstLineChars="0"/>
              <w:jc w:val="left"/>
              <w:rPr>
                <w:rFonts w:hint="eastAsia" w:ascii="Times New Roman" w:hAnsi="Times New Roman"/>
                <w:color w:val="auto"/>
                <w:szCs w:val="22"/>
                <w:highlight w:val="none"/>
                <w:lang w:val="en-US"/>
              </w:rPr>
            </w:pPr>
          </w:p>
          <w:p>
            <w:pPr>
              <w:pStyle w:val="5"/>
              <w:spacing w:line="500" w:lineRule="exact"/>
              <w:ind w:firstLine="0" w:firstLineChars="0"/>
              <w:jc w:val="left"/>
              <w:rPr>
                <w:rFonts w:hint="eastAsia" w:ascii="Times New Roman" w:hAnsi="Times New Roman"/>
                <w:color w:val="auto"/>
                <w:szCs w:val="22"/>
                <w:highlight w:val="none"/>
                <w:lang w:val="en-US"/>
              </w:rPr>
            </w:pPr>
          </w:p>
          <w:p>
            <w:pPr>
              <w:rPr>
                <w:rFonts w:hint="eastAsia"/>
                <w:color w:val="auto"/>
                <w:highlight w:val="none"/>
                <w:lang w:val="en-US"/>
              </w:rPr>
            </w:pPr>
          </w:p>
          <w:p>
            <w:pPr>
              <w:pStyle w:val="5"/>
              <w:spacing w:line="500" w:lineRule="exact"/>
              <w:ind w:firstLine="0" w:firstLineChars="0"/>
              <w:jc w:val="left"/>
              <w:rPr>
                <w:rFonts w:ascii="Times New Roman" w:hAnsi="Times New Roman"/>
                <w:color w:val="auto"/>
                <w:szCs w:val="22"/>
                <w:highlight w:val="none"/>
                <w:lang w:val="en-US"/>
              </w:rPr>
            </w:pPr>
            <w:r>
              <w:rPr>
                <w:rFonts w:ascii="Times New Roman" w:hAnsi="Times New Roman"/>
                <w:color w:val="auto"/>
                <w:sz w:val="21"/>
                <w:szCs w:val="21"/>
                <w:highlight w:val="none"/>
                <w:lang w:val="en-US"/>
              </w:rPr>
              <w:pict>
                <v:shape id="_x0000_s1035" o:spid="_x0000_s1035" o:spt="75" type="#_x0000_t75" style="position:absolute;left:0pt;margin-left:18.55pt;margin-top:26.15pt;height:202.2pt;width:403.9pt;mso-wrap-distance-bottom:0pt;mso-wrap-distance-top:0pt;z-index:251666432;mso-width-relative:page;mso-height-relative:page;" o:ole="t" filled="f" o:preferrelative="t" stroked="f" coordsize="21600,21600">
                  <v:path/>
                  <v:fill on="f" focussize="0,0"/>
                  <v:stroke on="f" joinstyle="miter"/>
                  <v:imagedata r:id="rId19" o:title=""/>
                  <o:lock v:ext="edit" aspectratio="f"/>
                  <w10:wrap type="topAndBottom"/>
                </v:shape>
                <o:OLEObject Type="Embed" ProgID="Visio.Drawing.15" ShapeID="_x0000_s1035" DrawAspect="Content" ObjectID="_1468075725" r:id="rId18">
                  <o:LockedField>false</o:LockedField>
                </o:OLEObject>
              </w:pict>
            </w:r>
            <w:r>
              <w:rPr>
                <w:rFonts w:hint="eastAsia" w:ascii="Times New Roman" w:hAnsi="Times New Roman"/>
                <w:color w:val="auto"/>
                <w:szCs w:val="22"/>
                <w:highlight w:val="none"/>
                <w:lang w:val="en-US"/>
              </w:rPr>
              <w:t>2.1.5水平衡</w:t>
            </w:r>
          </w:p>
          <w:p>
            <w:pPr>
              <w:pStyle w:val="5"/>
              <w:spacing w:line="500" w:lineRule="exact"/>
              <w:ind w:firstLine="0" w:firstLineChars="0"/>
              <w:jc w:val="center"/>
              <w:rPr>
                <w:rFonts w:ascii="Times New Roman" w:hAnsi="Times New Roman"/>
                <w:color w:val="auto"/>
                <w:szCs w:val="22"/>
                <w:highlight w:val="none"/>
              </w:rPr>
            </w:pPr>
            <w:r>
              <w:rPr>
                <w:rFonts w:hint="eastAsia" w:ascii="Times New Roman" w:hAnsi="Times New Roman"/>
                <w:color w:val="auto"/>
                <w:sz w:val="21"/>
                <w:szCs w:val="21"/>
                <w:highlight w:val="none"/>
                <w:lang w:val="en-US"/>
              </w:rPr>
              <w:t>图2-1 云峰公司水平衡图</w:t>
            </w:r>
          </w:p>
          <w:p>
            <w:pPr>
              <w:pStyle w:val="38"/>
              <w:spacing w:line="500" w:lineRule="exact"/>
              <w:rPr>
                <w:rFonts w:hint="default" w:ascii="Times New Roman" w:hAnsi="Times New Roman"/>
                <w:b/>
                <w:bCs/>
                <w:color w:val="auto"/>
                <w:sz w:val="21"/>
                <w:szCs w:val="21"/>
                <w:highlight w:val="none"/>
              </w:rPr>
            </w:pPr>
            <w:r>
              <w:rPr>
                <w:rFonts w:hint="default" w:ascii="Times New Roman" w:hAnsi="Times New Roman"/>
                <w:b/>
                <w:bCs/>
                <w:color w:val="auto"/>
                <w:szCs w:val="24"/>
                <w:highlight w:val="none"/>
              </w:rPr>
              <w:pict>
                <v:shape id="_x0000_s1030" o:spid="_x0000_s1030" o:spt="75" type="#_x0000_t75" style="position:absolute;left:0pt;margin-left:-5.4pt;margin-top:4.3pt;height:285.95pt;width:463.75pt;mso-wrap-distance-bottom:0pt;mso-wrap-distance-top:0pt;z-index:251661312;mso-width-relative:page;mso-height-relative:page;" o:ole="t" filled="f" o:preferrelative="t" stroked="f" coordsize="21600,21600">
                  <v:path/>
                  <v:fill on="f" focussize="0,0"/>
                  <v:stroke on="f" joinstyle="miter"/>
                  <v:imagedata r:id="rId21" o:title=""/>
                  <o:lock v:ext="edit" aspectratio="f"/>
                  <w10:wrap type="topAndBottom"/>
                </v:shape>
                <o:OLEObject Type="Embed" ProgID="Visio.Drawing.15" ShapeID="_x0000_s1030" DrawAspect="Content" ObjectID="_1468075726" r:id="rId20">
                  <o:LockedField>false</o:LockedField>
                </o:OLEObject>
              </w:pict>
            </w:r>
            <w:r>
              <w:rPr>
                <w:rFonts w:ascii="Times New Roman" w:hAnsi="Times New Roman"/>
                <w:b/>
                <w:bCs/>
                <w:color w:val="auto"/>
                <w:sz w:val="21"/>
                <w:szCs w:val="21"/>
                <w:highlight w:val="none"/>
              </w:rPr>
              <w:t>图2-2  本项目水平衡图</w:t>
            </w:r>
          </w:p>
          <w:p>
            <w:pPr>
              <w:pStyle w:val="38"/>
              <w:spacing w:line="500" w:lineRule="exact"/>
              <w:jc w:val="both"/>
              <w:rPr>
                <w:rFonts w:hint="default" w:ascii="Times New Roman" w:hAnsi="Times New Roman"/>
                <w:b/>
                <w:bCs/>
                <w:color w:val="auto"/>
                <w:szCs w:val="24"/>
                <w:highlight w:val="none"/>
              </w:rPr>
            </w:pPr>
            <w:r>
              <w:rPr>
                <w:rFonts w:ascii="Times New Roman" w:hAnsi="Times New Roman"/>
                <w:b/>
                <w:bCs/>
                <w:color w:val="auto"/>
                <w:szCs w:val="24"/>
                <w:highlight w:val="none"/>
              </w:rPr>
              <w:t>2.1.6建设内容情况</w:t>
            </w:r>
          </w:p>
          <w:p>
            <w:pPr>
              <w:spacing w:line="500" w:lineRule="exact"/>
              <w:ind w:firstLine="480"/>
              <w:rPr>
                <w:color w:val="auto"/>
                <w:highlight w:val="none"/>
              </w:rPr>
            </w:pPr>
            <w:r>
              <w:rPr>
                <w:rFonts w:hint="eastAsia"/>
                <w:color w:val="auto"/>
                <w:highlight w:val="none"/>
              </w:rPr>
              <w:t>项目</w:t>
            </w:r>
            <w:r>
              <w:rPr>
                <w:color w:val="auto"/>
                <w:highlight w:val="none"/>
              </w:rPr>
              <w:t>基本组成及主要建设内容见表</w:t>
            </w:r>
            <w:r>
              <w:rPr>
                <w:rFonts w:hint="eastAsia"/>
                <w:color w:val="auto"/>
                <w:highlight w:val="none"/>
              </w:rPr>
              <w:t>2-6</w:t>
            </w:r>
            <w:r>
              <w:rPr>
                <w:color w:val="auto"/>
                <w:highlight w:val="none"/>
              </w:rPr>
              <w:t>。</w:t>
            </w:r>
          </w:p>
          <w:p>
            <w:pPr>
              <w:spacing w:line="460" w:lineRule="exact"/>
              <w:ind w:firstLine="422"/>
              <w:jc w:val="center"/>
              <w:rPr>
                <w:b/>
                <w:bCs/>
                <w:color w:val="auto"/>
                <w:sz w:val="21"/>
                <w:szCs w:val="21"/>
                <w:highlight w:val="none"/>
              </w:rPr>
            </w:pPr>
            <w:r>
              <w:rPr>
                <w:b/>
                <w:color w:val="auto"/>
                <w:sz w:val="21"/>
                <w:szCs w:val="21"/>
                <w:highlight w:val="none"/>
              </w:rPr>
              <w:t>表</w:t>
            </w:r>
            <w:r>
              <w:rPr>
                <w:rFonts w:hint="eastAsia"/>
                <w:b/>
                <w:color w:val="auto"/>
                <w:sz w:val="21"/>
                <w:szCs w:val="21"/>
                <w:highlight w:val="none"/>
              </w:rPr>
              <w:t xml:space="preserve">2-6  </w:t>
            </w:r>
            <w:r>
              <w:rPr>
                <w:b/>
                <w:color w:val="auto"/>
                <w:sz w:val="21"/>
                <w:szCs w:val="21"/>
                <w:highlight w:val="none"/>
              </w:rPr>
              <w:t>建设项目</w:t>
            </w:r>
            <w:r>
              <w:rPr>
                <w:rFonts w:hint="eastAsia"/>
                <w:b/>
                <w:color w:val="auto"/>
                <w:sz w:val="21"/>
                <w:szCs w:val="21"/>
                <w:highlight w:val="none"/>
              </w:rPr>
              <w:t>工程组成</w:t>
            </w:r>
            <w:r>
              <w:rPr>
                <w:b/>
                <w:color w:val="auto"/>
                <w:sz w:val="21"/>
                <w:szCs w:val="21"/>
                <w:highlight w:val="none"/>
              </w:rPr>
              <w:t>一览表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086"/>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类别</w:t>
                  </w:r>
                </w:p>
              </w:tc>
              <w:tc>
                <w:tcPr>
                  <w:tcW w:w="1086"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建设名称</w:t>
                  </w:r>
                </w:p>
              </w:tc>
              <w:tc>
                <w:tcPr>
                  <w:tcW w:w="6732"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实施内容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restart"/>
                  <w:vAlign w:val="center"/>
                </w:tcPr>
                <w:p>
                  <w:pPr>
                    <w:spacing w:line="240" w:lineRule="auto"/>
                    <w:ind w:firstLine="0" w:firstLineChars="0"/>
                    <w:jc w:val="center"/>
                    <w:rPr>
                      <w:b/>
                      <w:color w:val="auto"/>
                      <w:sz w:val="21"/>
                      <w:szCs w:val="21"/>
                      <w:highlight w:val="none"/>
                    </w:rPr>
                  </w:pPr>
                  <w:r>
                    <w:rPr>
                      <w:rFonts w:hint="eastAsia"/>
                      <w:bCs/>
                      <w:color w:val="auto"/>
                      <w:sz w:val="21"/>
                      <w:szCs w:val="21"/>
                      <w:highlight w:val="none"/>
                    </w:rPr>
                    <w:t>主体</w:t>
                  </w:r>
                  <w:r>
                    <w:rPr>
                      <w:bCs/>
                      <w:color w:val="auto"/>
                      <w:sz w:val="21"/>
                      <w:szCs w:val="21"/>
                      <w:highlight w:val="none"/>
                    </w:rPr>
                    <w:t>工程</w:t>
                  </w: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1#车间</w:t>
                  </w:r>
                </w:p>
              </w:tc>
              <w:tc>
                <w:tcPr>
                  <w:tcW w:w="6732" w:type="dxa"/>
                  <w:vAlign w:val="center"/>
                </w:tcPr>
                <w:p>
                  <w:pPr>
                    <w:spacing w:line="240" w:lineRule="auto"/>
                    <w:ind w:firstLine="0" w:firstLineChars="0"/>
                    <w:rPr>
                      <w:bCs/>
                      <w:color w:val="auto"/>
                      <w:sz w:val="21"/>
                      <w:szCs w:val="21"/>
                      <w:highlight w:val="none"/>
                    </w:rPr>
                  </w:pPr>
                  <w:r>
                    <w:rPr>
                      <w:rFonts w:hint="eastAsia"/>
                      <w:bCs/>
                      <w:color w:val="auto"/>
                      <w:sz w:val="21"/>
                      <w:szCs w:val="21"/>
                      <w:highlight w:val="none"/>
                    </w:rPr>
                    <w:t>共1F，为厂区现有车间，建筑占地面积约3591m</w:t>
                  </w:r>
                  <w:r>
                    <w:rPr>
                      <w:rFonts w:hint="eastAsia"/>
                      <w:bCs/>
                      <w:color w:val="auto"/>
                      <w:sz w:val="21"/>
                      <w:szCs w:val="21"/>
                      <w:highlight w:val="none"/>
                      <w:vertAlign w:val="superscript"/>
                    </w:rPr>
                    <w:t>2</w:t>
                  </w:r>
                  <w:r>
                    <w:rPr>
                      <w:rFonts w:hint="eastAsia"/>
                      <w:bCs/>
                      <w:color w:val="auto"/>
                      <w:sz w:val="21"/>
                      <w:szCs w:val="21"/>
                      <w:highlight w:val="none"/>
                    </w:rPr>
                    <w:t>，北部为本项目仓库，占地约1000m</w:t>
                  </w:r>
                  <w:r>
                    <w:rPr>
                      <w:rFonts w:hint="eastAsia"/>
                      <w:bCs/>
                      <w:color w:val="auto"/>
                      <w:sz w:val="21"/>
                      <w:szCs w:val="21"/>
                      <w:highlight w:val="none"/>
                      <w:vertAlign w:val="superscript"/>
                    </w:rPr>
                    <w:t>2</w:t>
                  </w:r>
                  <w:r>
                    <w:rPr>
                      <w:rFonts w:hint="eastAsia"/>
                      <w:bCs/>
                      <w:color w:val="auto"/>
                      <w:sz w:val="21"/>
                      <w:szCs w:val="21"/>
                      <w:highlight w:val="none"/>
                    </w:rPr>
                    <w:t>，西南部为制材车间，占地约1200m</w:t>
                  </w:r>
                  <w:r>
                    <w:rPr>
                      <w:rFonts w:hint="eastAsia"/>
                      <w:bCs/>
                      <w:color w:val="auto"/>
                      <w:sz w:val="21"/>
                      <w:szCs w:val="21"/>
                      <w:highlight w:val="none"/>
                      <w:vertAlign w:val="superscript"/>
                    </w:rPr>
                    <w:t>2</w:t>
                  </w:r>
                  <w:r>
                    <w:rPr>
                      <w:rFonts w:hint="eastAsia"/>
                      <w:bCs/>
                      <w:color w:val="auto"/>
                      <w:sz w:val="21"/>
                      <w:szCs w:val="21"/>
                      <w:highlight w:val="none"/>
                    </w:rPr>
                    <w:t>，其中约300m</w:t>
                  </w:r>
                  <w:r>
                    <w:rPr>
                      <w:rFonts w:hint="eastAsia"/>
                      <w:bCs/>
                      <w:color w:val="auto"/>
                      <w:sz w:val="21"/>
                      <w:szCs w:val="21"/>
                      <w:highlight w:val="none"/>
                      <w:vertAlign w:val="superscript"/>
                    </w:rPr>
                    <w:t>2</w:t>
                  </w:r>
                  <w:r>
                    <w:rPr>
                      <w:rFonts w:hint="eastAsia"/>
                      <w:bCs/>
                      <w:color w:val="auto"/>
                      <w:sz w:val="21"/>
                      <w:szCs w:val="21"/>
                      <w:highlight w:val="none"/>
                    </w:rPr>
                    <w:t>为本项目制材使用。东南部为木方养护车间，占地约1200m</w:t>
                  </w:r>
                  <w:r>
                    <w:rPr>
                      <w:rFonts w:hint="eastAsia"/>
                      <w:bCs/>
                      <w:color w:val="auto"/>
                      <w:sz w:val="21"/>
                      <w:szCs w:val="21"/>
                      <w:highlight w:val="none"/>
                      <w:vertAlign w:val="superscript"/>
                    </w:rPr>
                    <w:t>2</w:t>
                  </w:r>
                  <w:r>
                    <w:rPr>
                      <w:rFonts w:hint="eastAsia"/>
                      <w:bCs/>
                      <w:color w:val="auto"/>
                      <w:sz w:val="21"/>
                      <w:szCs w:val="21"/>
                      <w:highlight w:val="none"/>
                    </w:rPr>
                    <w:t>，约200m</w:t>
                  </w:r>
                  <w:r>
                    <w:rPr>
                      <w:rFonts w:hint="eastAsia"/>
                      <w:bCs/>
                      <w:color w:val="auto"/>
                      <w:sz w:val="21"/>
                      <w:szCs w:val="21"/>
                      <w:highlight w:val="none"/>
                      <w:vertAlign w:val="superscript"/>
                    </w:rPr>
                    <w:t>2</w:t>
                  </w:r>
                  <w:r>
                    <w:rPr>
                      <w:rFonts w:hint="eastAsia"/>
                      <w:bCs/>
                      <w:color w:val="auto"/>
                      <w:sz w:val="21"/>
                      <w:szCs w:val="21"/>
                      <w:highlight w:val="none"/>
                    </w:rPr>
                    <w:t>作为本项目木方养护使用。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2#车间</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共1F，为厂区现有车间，建筑占地面积为3848.91m</w:t>
                  </w:r>
                  <w:r>
                    <w:rPr>
                      <w:rFonts w:hint="eastAsia"/>
                      <w:color w:val="auto"/>
                      <w:sz w:val="21"/>
                      <w:szCs w:val="21"/>
                      <w:highlight w:val="none"/>
                      <w:vertAlign w:val="superscript"/>
                    </w:rPr>
                    <w:t>2</w:t>
                  </w:r>
                  <w:r>
                    <w:rPr>
                      <w:rFonts w:hint="eastAsia"/>
                      <w:color w:val="auto"/>
                      <w:sz w:val="21"/>
                      <w:szCs w:val="21"/>
                      <w:highlight w:val="none"/>
                    </w:rPr>
                    <w:t>，西南部为冷压组坯车间，占地约1800m</w:t>
                  </w:r>
                  <w:r>
                    <w:rPr>
                      <w:rFonts w:hint="eastAsia"/>
                      <w:color w:val="auto"/>
                      <w:sz w:val="21"/>
                      <w:szCs w:val="21"/>
                      <w:highlight w:val="none"/>
                      <w:vertAlign w:val="superscript"/>
                    </w:rPr>
                    <w:t>2</w:t>
                  </w:r>
                  <w:r>
                    <w:rPr>
                      <w:rFonts w:hint="eastAsia"/>
                      <w:color w:val="auto"/>
                      <w:sz w:val="21"/>
                      <w:szCs w:val="21"/>
                      <w:highlight w:val="none"/>
                    </w:rPr>
                    <w:t>，约500m</w:t>
                  </w:r>
                  <w:r>
                    <w:rPr>
                      <w:rFonts w:hint="eastAsia"/>
                      <w:color w:val="auto"/>
                      <w:sz w:val="21"/>
                      <w:szCs w:val="21"/>
                      <w:highlight w:val="none"/>
                      <w:vertAlign w:val="superscript"/>
                    </w:rPr>
                    <w:t>2</w:t>
                  </w:r>
                  <w:r>
                    <w:rPr>
                      <w:rFonts w:hint="eastAsia"/>
                      <w:color w:val="auto"/>
                      <w:sz w:val="21"/>
                      <w:szCs w:val="21"/>
                      <w:highlight w:val="none"/>
                    </w:rPr>
                    <w:t>为本项目冷压组胚使用。东南部为涂胶车间，共占地约2000m</w:t>
                  </w:r>
                  <w:r>
                    <w:rPr>
                      <w:rFonts w:hint="eastAsia"/>
                      <w:color w:val="auto"/>
                      <w:sz w:val="21"/>
                      <w:szCs w:val="21"/>
                      <w:highlight w:val="none"/>
                      <w:vertAlign w:val="superscript"/>
                    </w:rPr>
                    <w:t>2</w:t>
                  </w:r>
                  <w:r>
                    <w:rPr>
                      <w:rFonts w:hint="eastAsia"/>
                      <w:color w:val="auto"/>
                      <w:sz w:val="21"/>
                      <w:szCs w:val="21"/>
                      <w:highlight w:val="none"/>
                    </w:rPr>
                    <w:t>，其中约500m</w:t>
                  </w:r>
                  <w:r>
                    <w:rPr>
                      <w:rFonts w:hint="eastAsia"/>
                      <w:color w:val="auto"/>
                      <w:sz w:val="21"/>
                      <w:szCs w:val="21"/>
                      <w:highlight w:val="none"/>
                      <w:vertAlign w:val="superscript"/>
                    </w:rPr>
                    <w:t>2</w:t>
                  </w:r>
                  <w:r>
                    <w:rPr>
                      <w:rFonts w:hint="eastAsia"/>
                      <w:color w:val="auto"/>
                      <w:sz w:val="21"/>
                      <w:szCs w:val="21"/>
                      <w:highlight w:val="none"/>
                    </w:rPr>
                    <w:t>作为本项目布胶调胶使用。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3#车间</w:t>
                  </w:r>
                </w:p>
              </w:tc>
              <w:tc>
                <w:tcPr>
                  <w:tcW w:w="6732" w:type="dxa"/>
                  <w:vAlign w:val="center"/>
                </w:tcPr>
                <w:p>
                  <w:pPr>
                    <w:spacing w:line="240" w:lineRule="auto"/>
                    <w:ind w:firstLine="0" w:firstLineChars="0"/>
                    <w:rPr>
                      <w:b/>
                      <w:color w:val="auto"/>
                      <w:sz w:val="21"/>
                      <w:szCs w:val="21"/>
                      <w:highlight w:val="none"/>
                    </w:rPr>
                  </w:pPr>
                  <w:r>
                    <w:rPr>
                      <w:rFonts w:hint="eastAsia"/>
                      <w:bCs/>
                      <w:color w:val="auto"/>
                      <w:sz w:val="21"/>
                      <w:szCs w:val="21"/>
                      <w:highlight w:val="none"/>
                    </w:rPr>
                    <w:t>共2F，设计建筑面积7182m</w:t>
                  </w:r>
                  <w:r>
                    <w:rPr>
                      <w:rFonts w:hint="eastAsia"/>
                      <w:bCs/>
                      <w:color w:val="auto"/>
                      <w:sz w:val="21"/>
                      <w:szCs w:val="21"/>
                      <w:highlight w:val="none"/>
                      <w:vertAlign w:val="superscript"/>
                    </w:rPr>
                    <w:t>2</w:t>
                  </w:r>
                  <w:r>
                    <w:rPr>
                      <w:rFonts w:hint="eastAsia"/>
                      <w:bCs/>
                      <w:color w:val="auto"/>
                      <w:sz w:val="21"/>
                      <w:szCs w:val="21"/>
                      <w:highlight w:val="none"/>
                    </w:rPr>
                    <w:t>，其中一楼为新建干燥车间，二楼为新建修补车间，每层面积约为4888m</w:t>
                  </w:r>
                  <w:r>
                    <w:rPr>
                      <w:rFonts w:hint="eastAsia"/>
                      <w:bCs/>
                      <w:color w:val="auto"/>
                      <w:sz w:val="21"/>
                      <w:szCs w:val="21"/>
                      <w:highlight w:val="none"/>
                      <w:vertAlign w:val="superscript"/>
                    </w:rPr>
                    <w:t>2</w:t>
                  </w: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4#车间</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共1F，为厂区现有车间，建筑占地面积为2356.25m</w:t>
                  </w:r>
                  <w:r>
                    <w:rPr>
                      <w:rFonts w:hint="eastAsia"/>
                      <w:color w:val="auto"/>
                      <w:sz w:val="21"/>
                      <w:szCs w:val="21"/>
                      <w:highlight w:val="none"/>
                      <w:vertAlign w:val="superscript"/>
                    </w:rPr>
                    <w:t>2</w:t>
                  </w:r>
                  <w:r>
                    <w:rPr>
                      <w:rFonts w:hint="eastAsia"/>
                      <w:color w:val="auto"/>
                      <w:sz w:val="21"/>
                      <w:szCs w:val="21"/>
                      <w:highlight w:val="none"/>
                    </w:rPr>
                    <w:t>，北部为刨切车间，共占地约1600m</w:t>
                  </w:r>
                  <w:r>
                    <w:rPr>
                      <w:rFonts w:hint="eastAsia"/>
                      <w:color w:val="auto"/>
                      <w:sz w:val="21"/>
                      <w:szCs w:val="21"/>
                      <w:highlight w:val="none"/>
                      <w:vertAlign w:val="superscript"/>
                    </w:rPr>
                    <w:t>2</w:t>
                  </w:r>
                  <w:r>
                    <w:rPr>
                      <w:rFonts w:hint="eastAsia"/>
                      <w:color w:val="auto"/>
                      <w:sz w:val="21"/>
                      <w:szCs w:val="21"/>
                      <w:highlight w:val="none"/>
                    </w:rPr>
                    <w:t>，其中约600m</w:t>
                  </w:r>
                  <w:r>
                    <w:rPr>
                      <w:rFonts w:hint="eastAsia"/>
                      <w:color w:val="auto"/>
                      <w:sz w:val="21"/>
                      <w:szCs w:val="21"/>
                      <w:highlight w:val="none"/>
                      <w:vertAlign w:val="superscript"/>
                    </w:rPr>
                    <w:t>2</w:t>
                  </w:r>
                  <w:r>
                    <w:rPr>
                      <w:rFonts w:hint="eastAsia"/>
                      <w:color w:val="auto"/>
                      <w:sz w:val="21"/>
                      <w:szCs w:val="21"/>
                      <w:highlight w:val="none"/>
                    </w:rPr>
                    <w:t>为本项目刨切使用，西南部为旋切车间，共占地约600m</w:t>
                  </w:r>
                  <w:r>
                    <w:rPr>
                      <w:rFonts w:hint="eastAsia"/>
                      <w:color w:val="auto"/>
                      <w:sz w:val="21"/>
                      <w:szCs w:val="21"/>
                      <w:highlight w:val="none"/>
                      <w:vertAlign w:val="superscript"/>
                    </w:rPr>
                    <w:t>2</w:t>
                  </w:r>
                  <w:r>
                    <w:rPr>
                      <w:rFonts w:hint="eastAsia"/>
                      <w:color w:val="auto"/>
                      <w:sz w:val="21"/>
                      <w:szCs w:val="21"/>
                      <w:highlight w:val="none"/>
                    </w:rPr>
                    <w:t>，旋切车间西北角约100m</w:t>
                  </w:r>
                  <w:r>
                    <w:rPr>
                      <w:rFonts w:hint="eastAsia"/>
                      <w:color w:val="auto"/>
                      <w:sz w:val="21"/>
                      <w:szCs w:val="21"/>
                      <w:highlight w:val="none"/>
                      <w:vertAlign w:val="superscript"/>
                    </w:rPr>
                    <w:t>2</w:t>
                  </w:r>
                  <w:r>
                    <w:rPr>
                      <w:rFonts w:hint="eastAsia"/>
                      <w:color w:val="auto"/>
                      <w:sz w:val="21"/>
                      <w:szCs w:val="21"/>
                      <w:highlight w:val="none"/>
                    </w:rPr>
                    <w:t>为固废暂存场所，其中约30m</w:t>
                  </w:r>
                  <w:r>
                    <w:rPr>
                      <w:rFonts w:hint="eastAsia"/>
                      <w:color w:val="auto"/>
                      <w:sz w:val="21"/>
                      <w:szCs w:val="21"/>
                      <w:highlight w:val="none"/>
                      <w:vertAlign w:val="superscript"/>
                    </w:rPr>
                    <w:t>2</w:t>
                  </w:r>
                  <w:r>
                    <w:rPr>
                      <w:rFonts w:hint="eastAsia"/>
                      <w:color w:val="auto"/>
                      <w:sz w:val="21"/>
                      <w:szCs w:val="21"/>
                      <w:highlight w:val="none"/>
                    </w:rPr>
                    <w:t>作为本项目一般固废暂存使用。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染色车间</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共1F，为厂区现有车间，建筑占地面积为896.49m</w:t>
                  </w:r>
                  <w:r>
                    <w:rPr>
                      <w:rFonts w:hint="eastAsia"/>
                      <w:color w:val="auto"/>
                      <w:sz w:val="21"/>
                      <w:szCs w:val="21"/>
                      <w:highlight w:val="none"/>
                      <w:vertAlign w:val="superscript"/>
                    </w:rPr>
                    <w:t>2</w:t>
                  </w:r>
                  <w:r>
                    <w:rPr>
                      <w:rFonts w:hint="eastAsia"/>
                      <w:color w:val="auto"/>
                      <w:sz w:val="21"/>
                      <w:szCs w:val="21"/>
                      <w:highlight w:val="none"/>
                    </w:rPr>
                    <w:t>，东侧作漂白和清洗用，其中漂白池共50m</w:t>
                  </w:r>
                  <w:r>
                    <w:rPr>
                      <w:rFonts w:hint="eastAsia"/>
                      <w:color w:val="auto"/>
                      <w:sz w:val="21"/>
                      <w:szCs w:val="21"/>
                      <w:highlight w:val="none"/>
                      <w:vertAlign w:val="superscript"/>
                    </w:rPr>
                    <w:t>3</w:t>
                  </w:r>
                  <w:r>
                    <w:rPr>
                      <w:rFonts w:hint="eastAsia"/>
                      <w:color w:val="auto"/>
                      <w:sz w:val="21"/>
                      <w:szCs w:val="21"/>
                      <w:highlight w:val="none"/>
                    </w:rPr>
                    <w:t>，清洗池共20m</w:t>
                  </w:r>
                  <w:r>
                    <w:rPr>
                      <w:rFonts w:hint="eastAsia"/>
                      <w:color w:val="auto"/>
                      <w:sz w:val="21"/>
                      <w:szCs w:val="21"/>
                      <w:highlight w:val="none"/>
                      <w:vertAlign w:val="superscript"/>
                    </w:rPr>
                    <w:t>3</w:t>
                  </w:r>
                  <w:r>
                    <w:rPr>
                      <w:rFonts w:hint="eastAsia"/>
                      <w:color w:val="auto"/>
                      <w:sz w:val="21"/>
                      <w:szCs w:val="21"/>
                      <w:highlight w:val="none"/>
                    </w:rPr>
                    <w:t>，西侧为染色用，染色池共400m</w:t>
                  </w:r>
                  <w:r>
                    <w:rPr>
                      <w:rFonts w:hint="eastAsia"/>
                      <w:color w:val="auto"/>
                      <w:sz w:val="21"/>
                      <w:szCs w:val="21"/>
                      <w:highlight w:val="none"/>
                      <w:vertAlign w:val="superscript"/>
                    </w:rPr>
                    <w:t>3</w:t>
                  </w:r>
                  <w:r>
                    <w:rPr>
                      <w:rFonts w:hint="eastAsia"/>
                      <w:color w:val="auto"/>
                      <w:sz w:val="21"/>
                      <w:szCs w:val="21"/>
                      <w:highlight w:val="none"/>
                    </w:rPr>
                    <w:t>，其中90m</w:t>
                  </w:r>
                  <w:r>
                    <w:rPr>
                      <w:rFonts w:hint="eastAsia"/>
                      <w:color w:val="auto"/>
                      <w:sz w:val="21"/>
                      <w:szCs w:val="21"/>
                      <w:highlight w:val="none"/>
                      <w:vertAlign w:val="superscript"/>
                    </w:rPr>
                    <w:t>3</w:t>
                  </w:r>
                  <w:r>
                    <w:rPr>
                      <w:rFonts w:hint="eastAsia"/>
                      <w:color w:val="auto"/>
                      <w:sz w:val="21"/>
                      <w:szCs w:val="21"/>
                      <w:highlight w:val="none"/>
                    </w:rPr>
                    <w:t>为本项目染色使用。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原木堆场</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本项目新增原木堆场2093m</w:t>
                  </w:r>
                  <w:r>
                    <w:rPr>
                      <w:rFonts w:hint="eastAsia"/>
                      <w:color w:val="auto"/>
                      <w:sz w:val="21"/>
                      <w:szCs w:val="21"/>
                      <w:highlight w:val="none"/>
                      <w:vertAlign w:val="superscript"/>
                    </w:rPr>
                    <w:t>2</w:t>
                  </w:r>
                  <w:r>
                    <w:rPr>
                      <w:rFonts w:hint="eastAsia"/>
                      <w:color w:val="auto"/>
                      <w:sz w:val="21"/>
                      <w:szCs w:val="21"/>
                      <w:highlight w:val="none"/>
                    </w:rPr>
                    <w:t>作为原木暂存场所。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依托工程</w:t>
                  </w: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4#车间</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共1F，为厂区现有车间，项目旋切工序使用现有项目旋切机，西南部为共用旋切车间，占地约600m</w:t>
                  </w:r>
                  <w:r>
                    <w:rPr>
                      <w:rFonts w:hint="eastAsia"/>
                      <w:color w:val="auto"/>
                      <w:sz w:val="21"/>
                      <w:szCs w:val="21"/>
                      <w:highlight w:val="none"/>
                      <w:vertAlign w:val="superscript"/>
                    </w:rPr>
                    <w:t>2</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染色车间</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共1F，为厂区现有车间，建筑占地面积为896.49m</w:t>
                  </w:r>
                  <w:r>
                    <w:rPr>
                      <w:rFonts w:hint="eastAsia"/>
                      <w:color w:val="auto"/>
                      <w:sz w:val="21"/>
                      <w:szCs w:val="21"/>
                      <w:highlight w:val="none"/>
                      <w:vertAlign w:val="superscript"/>
                    </w:rPr>
                    <w:t>2</w:t>
                  </w:r>
                  <w:r>
                    <w:rPr>
                      <w:rFonts w:hint="eastAsia"/>
                      <w:color w:val="auto"/>
                      <w:sz w:val="21"/>
                      <w:szCs w:val="21"/>
                      <w:highlight w:val="none"/>
                    </w:rPr>
                    <w:t>，东侧作漂白和清洗用，其中漂白池共50m</w:t>
                  </w:r>
                  <w:r>
                    <w:rPr>
                      <w:rFonts w:hint="eastAsia"/>
                      <w:color w:val="auto"/>
                      <w:sz w:val="21"/>
                      <w:szCs w:val="21"/>
                      <w:highlight w:val="none"/>
                      <w:vertAlign w:val="superscript"/>
                    </w:rPr>
                    <w:t>3</w:t>
                  </w:r>
                  <w:r>
                    <w:rPr>
                      <w:rFonts w:hint="eastAsia"/>
                      <w:color w:val="auto"/>
                      <w:sz w:val="21"/>
                      <w:szCs w:val="21"/>
                      <w:highlight w:val="none"/>
                    </w:rPr>
                    <w:t>，清洗池共20m</w:t>
                  </w:r>
                  <w:r>
                    <w:rPr>
                      <w:rFonts w:hint="eastAsia"/>
                      <w:color w:val="auto"/>
                      <w:sz w:val="21"/>
                      <w:szCs w:val="21"/>
                      <w:highlight w:val="none"/>
                      <w:vertAlign w:val="superscript"/>
                    </w:rPr>
                    <w:t>3</w:t>
                  </w:r>
                  <w:r>
                    <w:rPr>
                      <w:rFonts w:hint="eastAsia"/>
                      <w:color w:val="auto"/>
                      <w:sz w:val="21"/>
                      <w:szCs w:val="21"/>
                      <w:highlight w:val="none"/>
                    </w:rPr>
                    <w:t>。本项目不新增漂白池和清洗池，通过依托现有项目漂白池和清洗池来进行生产。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浙江升华云峰新材股份有限公司自建污水站</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项目生活污水和生产废水通过与浙江升华云峰新材股份有限公司协议排入浙江升华云峰新材股份有限公司自建污水站作集中处理后纳管排放。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压缩空气</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本项目不新增空压机，通过依托现有3台空压机进行生产制造。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废气</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布胶废气：经密闭收集后，依托现有项目的活性炭吸附装置处理，尾气通过一根15米高的排气筒DA003处理。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环境风险</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现有项目已设置事故应急池4200m</w:t>
                  </w:r>
                  <w:r>
                    <w:rPr>
                      <w:rFonts w:hint="eastAsia"/>
                      <w:color w:val="auto"/>
                      <w:sz w:val="21"/>
                      <w:szCs w:val="21"/>
                      <w:highlight w:val="none"/>
                      <w:vertAlign w:val="superscript"/>
                    </w:rPr>
                    <w:t>3</w:t>
                  </w:r>
                  <w:r>
                    <w:rPr>
                      <w:rFonts w:hint="eastAsia"/>
                      <w:color w:val="auto"/>
                      <w:sz w:val="21"/>
                      <w:szCs w:val="21"/>
                      <w:highlight w:val="none"/>
                    </w:rPr>
                    <w:t>，满足企业事故污水的暂存。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固废</w:t>
                  </w:r>
                </w:p>
              </w:tc>
              <w:tc>
                <w:tcPr>
                  <w:tcW w:w="6732" w:type="dxa"/>
                  <w:vAlign w:val="center"/>
                </w:tcPr>
                <w:p>
                  <w:pPr>
                    <w:spacing w:line="240" w:lineRule="auto"/>
                    <w:ind w:firstLine="0" w:firstLineChars="0"/>
                    <w:rPr>
                      <w:rFonts w:hint="eastAsia" w:eastAsia="宋体"/>
                      <w:color w:val="auto"/>
                      <w:sz w:val="21"/>
                      <w:szCs w:val="21"/>
                      <w:highlight w:val="none"/>
                      <w:lang w:val="en-US" w:eastAsia="zh-CN"/>
                    </w:rPr>
                  </w:pPr>
                  <w:r>
                    <w:rPr>
                      <w:rFonts w:hint="eastAsia"/>
                      <w:color w:val="auto"/>
                      <w:sz w:val="21"/>
                      <w:szCs w:val="21"/>
                      <w:highlight w:val="none"/>
                    </w:rPr>
                    <w:t>本项目</w:t>
                  </w:r>
                  <w:r>
                    <w:rPr>
                      <w:rFonts w:hint="eastAsia"/>
                      <w:color w:val="auto"/>
                      <w:sz w:val="21"/>
                      <w:szCs w:val="21"/>
                      <w:highlight w:val="none"/>
                      <w:lang w:val="en-US" w:eastAsia="zh-CN"/>
                    </w:rPr>
                    <w:t>依托现有项目危废仓库</w:t>
                  </w:r>
                  <w:r>
                    <w:rPr>
                      <w:rFonts w:hint="eastAsia"/>
                      <w:color w:val="auto"/>
                      <w:sz w:val="21"/>
                      <w:szCs w:val="21"/>
                      <w:highlight w:val="none"/>
                    </w:rPr>
                    <w:t>，</w:t>
                  </w:r>
                  <w:r>
                    <w:rPr>
                      <w:rFonts w:hint="eastAsia"/>
                      <w:color w:val="auto"/>
                      <w:sz w:val="21"/>
                      <w:szCs w:val="21"/>
                      <w:highlight w:val="none"/>
                      <w:lang w:val="en-US" w:eastAsia="zh-CN"/>
                    </w:rPr>
                    <w:t>本项目危废产生量较小，现有项目危废仓库可以满足云峰公司危废暂存使用。</w:t>
                  </w:r>
                  <w:r>
                    <w:rPr>
                      <w:rFonts w:hint="eastAsia"/>
                      <w:color w:val="auto"/>
                      <w:sz w:val="21"/>
                      <w:szCs w:val="21"/>
                      <w:highlight w:val="none"/>
                    </w:rPr>
                    <w:t>危险废</w:t>
                  </w:r>
                  <w:r>
                    <w:rPr>
                      <w:rFonts w:hint="eastAsia"/>
                      <w:color w:val="auto"/>
                      <w:sz w:val="21"/>
                      <w:szCs w:val="21"/>
                      <w:highlight w:val="none"/>
                    </w:rPr>
                    <w:t>物贮存场所设置于东北侧单独房间内，占地面积约50m</w:t>
                  </w:r>
                  <w:r>
                    <w:rPr>
                      <w:rFonts w:hint="eastAsia"/>
                      <w:color w:val="auto"/>
                      <w:sz w:val="21"/>
                      <w:szCs w:val="21"/>
                      <w:highlight w:val="none"/>
                      <w:vertAlign w:val="superscript"/>
                    </w:rPr>
                    <w:t>2</w:t>
                  </w:r>
                  <w:r>
                    <w:rPr>
                      <w:rFonts w:hint="eastAsia"/>
                      <w:color w:val="auto"/>
                      <w:sz w:val="21"/>
                      <w:szCs w:val="21"/>
                      <w:highlight w:val="none"/>
                    </w:rPr>
                    <w:t>，暂存点为水泥防腐地面，能做到“四防”（防风、防雨、防晒、防渗漏）等相关要求。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储运工程</w:t>
                  </w: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辅料仓库</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共1F，设计建筑面积为70m</w:t>
                  </w:r>
                  <w:r>
                    <w:rPr>
                      <w:rFonts w:hint="eastAsia"/>
                      <w:color w:val="auto"/>
                      <w:sz w:val="21"/>
                      <w:szCs w:val="21"/>
                      <w:highlight w:val="none"/>
                      <w:vertAlign w:val="superscript"/>
                    </w:rPr>
                    <w:t>2</w:t>
                  </w:r>
                  <w:r>
                    <w:rPr>
                      <w:rFonts w:hint="eastAsia"/>
                      <w:color w:val="auto"/>
                      <w:sz w:val="21"/>
                      <w:szCs w:val="21"/>
                      <w:highlight w:val="none"/>
                    </w:rPr>
                    <w:t>，作为辅料暂存库使用。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危化品仓库</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共1F，设计建筑面积为70</w:t>
                  </w:r>
                  <w:r>
                    <w:rPr>
                      <w:rFonts w:hint="eastAsia"/>
                      <w:bCs/>
                      <w:color w:val="auto"/>
                      <w:sz w:val="21"/>
                      <w:szCs w:val="21"/>
                      <w:highlight w:val="none"/>
                    </w:rPr>
                    <w:t>m</w:t>
                  </w:r>
                  <w:r>
                    <w:rPr>
                      <w:rFonts w:hint="eastAsia"/>
                      <w:bCs/>
                      <w:color w:val="auto"/>
                      <w:sz w:val="21"/>
                      <w:szCs w:val="21"/>
                      <w:highlight w:val="none"/>
                      <w:vertAlign w:val="superscript"/>
                    </w:rPr>
                    <w:t>2</w:t>
                  </w:r>
                  <w:r>
                    <w:rPr>
                      <w:rFonts w:hint="eastAsia"/>
                      <w:bCs/>
                      <w:color w:val="auto"/>
                      <w:sz w:val="21"/>
                      <w:szCs w:val="21"/>
                      <w:highlight w:val="none"/>
                    </w:rPr>
                    <w:t>，作为危化品仓库使用。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原木堆场</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占地面积为3022.82m</w:t>
                  </w:r>
                  <w:r>
                    <w:rPr>
                      <w:rFonts w:hint="eastAsia"/>
                      <w:color w:val="auto"/>
                      <w:sz w:val="21"/>
                      <w:szCs w:val="21"/>
                      <w:highlight w:val="none"/>
                      <w:vertAlign w:val="superscript"/>
                    </w:rPr>
                    <w:t>2</w:t>
                  </w:r>
                  <w:r>
                    <w:rPr>
                      <w:rFonts w:hint="eastAsia"/>
                      <w:color w:val="auto"/>
                      <w:sz w:val="21"/>
                      <w:szCs w:val="21"/>
                      <w:highlight w:val="none"/>
                    </w:rPr>
                    <w:t>，主要用作原木的暂时堆放处。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单板仓库</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共1F，设计建筑面积约为1100m</w:t>
                  </w:r>
                  <w:r>
                    <w:rPr>
                      <w:rFonts w:hint="eastAsia"/>
                      <w:color w:val="auto"/>
                      <w:sz w:val="21"/>
                      <w:szCs w:val="21"/>
                      <w:highlight w:val="none"/>
                      <w:vertAlign w:val="superscript"/>
                    </w:rPr>
                    <w:t>2</w:t>
                  </w:r>
                  <w:r>
                    <w:rPr>
                      <w:rFonts w:hint="eastAsia"/>
                      <w:color w:val="auto"/>
                      <w:sz w:val="21"/>
                      <w:szCs w:val="21"/>
                      <w:highlight w:val="none"/>
                    </w:rPr>
                    <w:t>，作为单板的暂存点包括购入的单板和原木刨切的单板。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Cs/>
                      <w:color w:val="auto"/>
                      <w:sz w:val="21"/>
                      <w:szCs w:val="21"/>
                      <w:highlight w:val="none"/>
                    </w:rPr>
                  </w:pP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成品仓库</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共1F，设计建筑面积约为500m</w:t>
                  </w:r>
                  <w:r>
                    <w:rPr>
                      <w:rFonts w:hint="eastAsia"/>
                      <w:color w:val="auto"/>
                      <w:sz w:val="21"/>
                      <w:szCs w:val="21"/>
                      <w:highlight w:val="none"/>
                      <w:vertAlign w:val="superscript"/>
                    </w:rPr>
                    <w:t>2</w:t>
                  </w:r>
                  <w:r>
                    <w:rPr>
                      <w:rFonts w:hint="eastAsia"/>
                      <w:color w:val="auto"/>
                      <w:sz w:val="21"/>
                      <w:szCs w:val="21"/>
                      <w:highlight w:val="none"/>
                    </w:rPr>
                    <w:t>，作为成品的暂存仓库使用。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辅助工程</w:t>
                  </w:r>
                </w:p>
              </w:tc>
              <w:tc>
                <w:tcPr>
                  <w:tcW w:w="108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研发楼</w:t>
                  </w:r>
                </w:p>
              </w:tc>
              <w:tc>
                <w:tcPr>
                  <w:tcW w:w="6732" w:type="dxa"/>
                  <w:vAlign w:val="center"/>
                </w:tcPr>
                <w:p>
                  <w:pPr>
                    <w:spacing w:line="240" w:lineRule="auto"/>
                    <w:ind w:firstLine="0" w:firstLineChars="0"/>
                    <w:rPr>
                      <w:bCs/>
                      <w:color w:val="auto"/>
                      <w:sz w:val="21"/>
                      <w:szCs w:val="21"/>
                      <w:highlight w:val="none"/>
                    </w:rPr>
                  </w:pPr>
                  <w:r>
                    <w:rPr>
                      <w:rFonts w:hint="eastAsia"/>
                      <w:bCs/>
                      <w:color w:val="auto"/>
                      <w:sz w:val="21"/>
                      <w:szCs w:val="21"/>
                      <w:highlight w:val="none"/>
                    </w:rPr>
                    <w:t>共2F，设计建筑面积1078.06m</w:t>
                  </w:r>
                  <w:r>
                    <w:rPr>
                      <w:rFonts w:hint="eastAsia"/>
                      <w:bCs/>
                      <w:color w:val="auto"/>
                      <w:sz w:val="21"/>
                      <w:szCs w:val="21"/>
                      <w:highlight w:val="none"/>
                      <w:vertAlign w:val="superscript"/>
                    </w:rPr>
                    <w:t>2</w:t>
                  </w:r>
                  <w:r>
                    <w:rPr>
                      <w:rFonts w:hint="eastAsia"/>
                      <w:bCs/>
                      <w:color w:val="auto"/>
                      <w:sz w:val="21"/>
                      <w:szCs w:val="21"/>
                      <w:highlight w:val="none"/>
                    </w:rPr>
                    <w:t>，其中一楼为新建研发部生产车间，二楼为新建研发部样品间。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公用工程</w:t>
                  </w:r>
                </w:p>
              </w:tc>
              <w:tc>
                <w:tcPr>
                  <w:tcW w:w="1086" w:type="dxa"/>
                  <w:vAlign w:val="center"/>
                </w:tcPr>
                <w:p>
                  <w:pPr>
                    <w:spacing w:line="240" w:lineRule="auto"/>
                    <w:ind w:firstLine="0" w:firstLineChars="0"/>
                    <w:jc w:val="center"/>
                    <w:rPr>
                      <w:color w:val="auto"/>
                      <w:sz w:val="21"/>
                      <w:szCs w:val="21"/>
                      <w:highlight w:val="none"/>
                    </w:rPr>
                  </w:pPr>
                  <w:r>
                    <w:rPr>
                      <w:color w:val="auto"/>
                      <w:sz w:val="21"/>
                      <w:szCs w:val="21"/>
                      <w:highlight w:val="none"/>
                    </w:rPr>
                    <w:t>给水</w:t>
                  </w:r>
                </w:p>
              </w:tc>
              <w:tc>
                <w:tcPr>
                  <w:tcW w:w="6732" w:type="dxa"/>
                  <w:vAlign w:val="center"/>
                </w:tcPr>
                <w:p>
                  <w:pPr>
                    <w:spacing w:line="240" w:lineRule="auto"/>
                    <w:ind w:firstLine="0" w:firstLineChars="0"/>
                    <w:rPr>
                      <w:color w:val="auto"/>
                      <w:sz w:val="21"/>
                      <w:szCs w:val="21"/>
                      <w:highlight w:val="none"/>
                    </w:rPr>
                  </w:pPr>
                  <w:r>
                    <w:rPr>
                      <w:color w:val="auto"/>
                      <w:sz w:val="21"/>
                      <w:szCs w:val="21"/>
                      <w:highlight w:val="none"/>
                    </w:rPr>
                    <w:t>由德清县水务公司提供</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color w:val="auto"/>
                      <w:sz w:val="21"/>
                      <w:szCs w:val="21"/>
                      <w:highlight w:val="none"/>
                    </w:rPr>
                  </w:pPr>
                </w:p>
              </w:tc>
              <w:tc>
                <w:tcPr>
                  <w:tcW w:w="1086" w:type="dxa"/>
                  <w:vAlign w:val="center"/>
                </w:tcPr>
                <w:p>
                  <w:pPr>
                    <w:spacing w:line="240" w:lineRule="auto"/>
                    <w:ind w:firstLine="0" w:firstLineChars="0"/>
                    <w:jc w:val="center"/>
                    <w:rPr>
                      <w:color w:val="auto"/>
                      <w:sz w:val="21"/>
                      <w:szCs w:val="21"/>
                      <w:highlight w:val="none"/>
                    </w:rPr>
                  </w:pPr>
                  <w:r>
                    <w:rPr>
                      <w:color w:val="auto"/>
                      <w:sz w:val="21"/>
                      <w:szCs w:val="21"/>
                      <w:highlight w:val="none"/>
                    </w:rPr>
                    <w:t>排水</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厂区内</w:t>
                  </w:r>
                  <w:r>
                    <w:rPr>
                      <w:color w:val="auto"/>
                      <w:sz w:val="21"/>
                      <w:szCs w:val="21"/>
                      <w:highlight w:val="none"/>
                    </w:rPr>
                    <w:t>实行雨污分流；</w:t>
                  </w:r>
                  <w:r>
                    <w:rPr>
                      <w:rFonts w:hint="eastAsia"/>
                      <w:color w:val="auto"/>
                      <w:sz w:val="21"/>
                      <w:szCs w:val="21"/>
                      <w:highlight w:val="none"/>
                    </w:rPr>
                    <w:t>生活</w:t>
                  </w:r>
                  <w:r>
                    <w:rPr>
                      <w:color w:val="auto"/>
                      <w:sz w:val="21"/>
                      <w:szCs w:val="21"/>
                      <w:highlight w:val="none"/>
                    </w:rPr>
                    <w:t>污水</w:t>
                  </w:r>
                  <w:r>
                    <w:rPr>
                      <w:rFonts w:hint="eastAsia"/>
                      <w:color w:val="auto"/>
                      <w:sz w:val="21"/>
                      <w:szCs w:val="21"/>
                      <w:highlight w:val="none"/>
                    </w:rPr>
                    <w:t>和生产废水通过浙江升华云峰新材股份有限公司的污水站</w:t>
                  </w:r>
                  <w:r>
                    <w:rPr>
                      <w:color w:val="auto"/>
                      <w:sz w:val="21"/>
                      <w:szCs w:val="21"/>
                      <w:highlight w:val="none"/>
                    </w:rPr>
                    <w:t>处理后</w:t>
                  </w:r>
                  <w:r>
                    <w:rPr>
                      <w:rFonts w:hint="eastAsia"/>
                      <w:color w:val="auto"/>
                      <w:sz w:val="21"/>
                      <w:szCs w:val="21"/>
                      <w:highlight w:val="none"/>
                    </w:rPr>
                    <w:t>通过污水管道排</w:t>
                  </w:r>
                  <w:r>
                    <w:rPr>
                      <w:color w:val="auto"/>
                      <w:sz w:val="21"/>
                      <w:szCs w:val="21"/>
                      <w:highlight w:val="none"/>
                    </w:rPr>
                    <w:t>至</w:t>
                  </w:r>
                  <w:r>
                    <w:rPr>
                      <w:rFonts w:hint="eastAsia"/>
                      <w:color w:val="auto"/>
                      <w:sz w:val="21"/>
                      <w:szCs w:val="21"/>
                      <w:highlight w:val="none"/>
                    </w:rPr>
                    <w:t>德清县钟管科亮环保科技有限公司</w:t>
                  </w:r>
                  <w:r>
                    <w:rPr>
                      <w:color w:val="auto"/>
                      <w:sz w:val="21"/>
                      <w:szCs w:val="21"/>
                      <w:highlight w:val="none"/>
                    </w:rPr>
                    <w:t>集中处理达标排放</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
                      <w:color w:val="auto"/>
                      <w:sz w:val="21"/>
                      <w:szCs w:val="21"/>
                      <w:highlight w:val="none"/>
                    </w:rPr>
                  </w:pPr>
                </w:p>
              </w:tc>
              <w:tc>
                <w:tcPr>
                  <w:tcW w:w="108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商品蒸汽</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由浙江升华拜克热电有限公司供气管网提供。商品蒸汽约压力约0.5MPa，温度约150</w:t>
                  </w:r>
                  <w:r>
                    <w:rPr>
                      <w:color w:val="auto"/>
                      <w:sz w:val="21"/>
                      <w:szCs w:val="21"/>
                      <w:highlight w:val="none"/>
                    </w:rPr>
                    <w:t>℃</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b/>
                      <w:color w:val="auto"/>
                      <w:sz w:val="21"/>
                      <w:szCs w:val="21"/>
                      <w:highlight w:val="none"/>
                    </w:rPr>
                  </w:pPr>
                </w:p>
              </w:tc>
              <w:tc>
                <w:tcPr>
                  <w:tcW w:w="1086" w:type="dxa"/>
                  <w:vAlign w:val="center"/>
                </w:tcPr>
                <w:p>
                  <w:pPr>
                    <w:spacing w:line="240" w:lineRule="auto"/>
                    <w:ind w:firstLine="0" w:firstLineChars="0"/>
                    <w:jc w:val="center"/>
                    <w:rPr>
                      <w:color w:val="auto"/>
                      <w:sz w:val="21"/>
                      <w:szCs w:val="21"/>
                      <w:highlight w:val="none"/>
                    </w:rPr>
                  </w:pPr>
                  <w:r>
                    <w:rPr>
                      <w:color w:val="auto"/>
                      <w:sz w:val="21"/>
                      <w:szCs w:val="21"/>
                      <w:highlight w:val="none"/>
                    </w:rPr>
                    <w:t>供电</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通过2个1880kVA的变压器对厂区进行供电。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restart"/>
                  <w:vAlign w:val="center"/>
                </w:tcPr>
                <w:p>
                  <w:pPr>
                    <w:spacing w:line="240" w:lineRule="auto"/>
                    <w:ind w:firstLine="0" w:firstLineChars="0"/>
                    <w:jc w:val="center"/>
                    <w:rPr>
                      <w:b/>
                      <w:color w:val="auto"/>
                      <w:sz w:val="21"/>
                      <w:szCs w:val="21"/>
                      <w:highlight w:val="none"/>
                    </w:rPr>
                  </w:pPr>
                  <w:r>
                    <w:rPr>
                      <w:color w:val="auto"/>
                      <w:sz w:val="21"/>
                      <w:szCs w:val="21"/>
                      <w:highlight w:val="none"/>
                    </w:rPr>
                    <w:t>环保工程</w:t>
                  </w:r>
                </w:p>
              </w:tc>
              <w:tc>
                <w:tcPr>
                  <w:tcW w:w="1086" w:type="dxa"/>
                  <w:vAlign w:val="center"/>
                </w:tcPr>
                <w:p>
                  <w:pPr>
                    <w:spacing w:line="240" w:lineRule="auto"/>
                    <w:ind w:firstLine="0" w:firstLineChars="0"/>
                    <w:jc w:val="center"/>
                    <w:rPr>
                      <w:color w:val="auto"/>
                      <w:sz w:val="21"/>
                      <w:szCs w:val="21"/>
                      <w:highlight w:val="none"/>
                    </w:rPr>
                  </w:pPr>
                  <w:r>
                    <w:rPr>
                      <w:color w:val="auto"/>
                      <w:sz w:val="21"/>
                      <w:szCs w:val="21"/>
                      <w:highlight w:val="none"/>
                    </w:rPr>
                    <w:t>废气</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锯材粉尘：经密闭集气收集后，通过布袋除尘设施进行处理，尾气通过一根15米高的排气筒DA001排放；</w:t>
                  </w:r>
                </w:p>
                <w:p>
                  <w:pPr>
                    <w:spacing w:line="240" w:lineRule="auto"/>
                    <w:ind w:firstLine="0" w:firstLineChars="0"/>
                    <w:rPr>
                      <w:color w:val="auto"/>
                      <w:sz w:val="21"/>
                      <w:szCs w:val="21"/>
                      <w:highlight w:val="none"/>
                    </w:rPr>
                  </w:pPr>
                  <w:r>
                    <w:rPr>
                      <w:rFonts w:hint="eastAsia"/>
                      <w:color w:val="auto"/>
                      <w:sz w:val="21"/>
                      <w:szCs w:val="21"/>
                      <w:highlight w:val="none"/>
                    </w:rPr>
                    <w:t>打磨粉尘：经吸风收集，通过布袋除尘设施处理后，尾气通过一根15米高的排气筒DA002排放；</w:t>
                  </w:r>
                </w:p>
                <w:p>
                  <w:pPr>
                    <w:spacing w:line="240" w:lineRule="auto"/>
                    <w:ind w:firstLine="0" w:firstLineChars="0"/>
                    <w:rPr>
                      <w:color w:val="auto"/>
                      <w:sz w:val="21"/>
                      <w:szCs w:val="21"/>
                      <w:highlight w:val="none"/>
                    </w:rPr>
                  </w:pPr>
                  <w:r>
                    <w:rPr>
                      <w:rFonts w:hint="eastAsia"/>
                      <w:color w:val="auto"/>
                      <w:sz w:val="21"/>
                      <w:szCs w:val="21"/>
                      <w:highlight w:val="none"/>
                    </w:rPr>
                    <w:t>布胶废气：依托现有处理设施及排气筒排放；</w:t>
                  </w:r>
                </w:p>
                <w:p>
                  <w:pPr>
                    <w:spacing w:line="240" w:lineRule="auto"/>
                    <w:ind w:firstLine="0" w:firstLineChars="0"/>
                    <w:rPr>
                      <w:color w:val="auto"/>
                      <w:sz w:val="21"/>
                      <w:szCs w:val="21"/>
                      <w:highlight w:val="none"/>
                    </w:rPr>
                  </w:pPr>
                  <w:r>
                    <w:rPr>
                      <w:rFonts w:hint="eastAsia"/>
                      <w:color w:val="auto"/>
                      <w:sz w:val="21"/>
                      <w:szCs w:val="21"/>
                      <w:highlight w:val="none"/>
                    </w:rPr>
                    <w:t>封端废气：通过加强车间通风，强制扩散。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vAlign w:val="center"/>
                </w:tcPr>
                <w:p>
                  <w:pPr>
                    <w:spacing w:line="240" w:lineRule="auto"/>
                    <w:ind w:firstLine="0" w:firstLineChars="0"/>
                    <w:jc w:val="center"/>
                    <w:rPr>
                      <w:color w:val="auto"/>
                      <w:sz w:val="21"/>
                      <w:szCs w:val="21"/>
                      <w:highlight w:val="none"/>
                    </w:rPr>
                  </w:pPr>
                </w:p>
              </w:tc>
              <w:tc>
                <w:tcPr>
                  <w:tcW w:w="108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废水</w:t>
                  </w:r>
                </w:p>
              </w:tc>
              <w:tc>
                <w:tcPr>
                  <w:tcW w:w="6732" w:type="dxa"/>
                  <w:vAlign w:val="center"/>
                </w:tcPr>
                <w:p>
                  <w:pPr>
                    <w:pStyle w:val="5"/>
                    <w:spacing w:line="240" w:lineRule="auto"/>
                    <w:ind w:firstLine="0" w:firstLineChars="0"/>
                    <w:rPr>
                      <w:color w:val="auto"/>
                      <w:sz w:val="21"/>
                      <w:szCs w:val="21"/>
                      <w:highlight w:val="none"/>
                    </w:rPr>
                  </w:pPr>
                  <w:r>
                    <w:rPr>
                      <w:rFonts w:hint="eastAsia"/>
                      <w:b w:val="0"/>
                      <w:bCs w:val="0"/>
                      <w:color w:val="auto"/>
                      <w:sz w:val="21"/>
                      <w:szCs w:val="21"/>
                      <w:highlight w:val="none"/>
                      <w:lang w:val="en-US"/>
                    </w:rPr>
                    <w:t>综合</w:t>
                  </w:r>
                  <w:r>
                    <w:rPr>
                      <w:rFonts w:hint="eastAsia"/>
                      <w:b w:val="0"/>
                      <w:bCs w:val="0"/>
                      <w:color w:val="auto"/>
                      <w:sz w:val="21"/>
                      <w:szCs w:val="21"/>
                      <w:highlight w:val="none"/>
                    </w:rPr>
                    <w:t>废水：依托浙江升华云峰新材股份有限公司污水站处理后，纳管至德清县钟管科亮环保科技有限公司。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tcPr>
                <w:p>
                  <w:pPr>
                    <w:spacing w:line="240" w:lineRule="auto"/>
                    <w:ind w:firstLine="0" w:firstLineChars="0"/>
                    <w:jc w:val="center"/>
                    <w:rPr>
                      <w:color w:val="auto"/>
                      <w:sz w:val="21"/>
                      <w:szCs w:val="21"/>
                      <w:highlight w:val="none"/>
                    </w:rPr>
                  </w:pPr>
                </w:p>
              </w:tc>
              <w:tc>
                <w:tcPr>
                  <w:tcW w:w="1086" w:type="dxa"/>
                  <w:vAlign w:val="center"/>
                </w:tcPr>
                <w:p>
                  <w:pPr>
                    <w:spacing w:line="240" w:lineRule="auto"/>
                    <w:ind w:firstLine="0" w:firstLineChars="0"/>
                    <w:jc w:val="center"/>
                    <w:rPr>
                      <w:color w:val="auto"/>
                      <w:sz w:val="21"/>
                      <w:szCs w:val="21"/>
                      <w:highlight w:val="none"/>
                    </w:rPr>
                  </w:pPr>
                  <w:r>
                    <w:rPr>
                      <w:color w:val="auto"/>
                      <w:sz w:val="21"/>
                      <w:szCs w:val="21"/>
                      <w:highlight w:val="none"/>
                    </w:rPr>
                    <w:t>固废</w:t>
                  </w:r>
                </w:p>
              </w:tc>
              <w:tc>
                <w:tcPr>
                  <w:tcW w:w="6732"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项目配套建设一</w:t>
                  </w:r>
                  <w:r>
                    <w:rPr>
                      <w:rFonts w:hint="eastAsia"/>
                      <w:color w:val="auto"/>
                      <w:sz w:val="21"/>
                      <w:szCs w:val="21"/>
                      <w:highlight w:val="none"/>
                    </w:rPr>
                    <w:t>般废物暂存场所，设置于4#车间的旋切车间的单独区域内，面积约50m</w:t>
                  </w:r>
                  <w:r>
                    <w:rPr>
                      <w:rFonts w:hint="eastAsia"/>
                      <w:color w:val="auto"/>
                      <w:sz w:val="21"/>
                      <w:szCs w:val="21"/>
                      <w:highlight w:val="none"/>
                      <w:vertAlign w:val="superscript"/>
                    </w:rPr>
                    <w:t>2</w:t>
                  </w:r>
                  <w:r>
                    <w:rPr>
                      <w:rFonts w:hint="eastAsia"/>
                      <w:color w:val="auto"/>
                      <w:sz w:val="21"/>
                      <w:szCs w:val="21"/>
                      <w:highlight w:val="none"/>
                    </w:rPr>
                    <w:t>，暂存点为水泥地面，能做到防扬散、防流失、防止雨水冲刷及防渗漏等相关要求。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6" w:type="dxa"/>
                  <w:vMerge w:val="continue"/>
                </w:tcPr>
                <w:p>
                  <w:pPr>
                    <w:spacing w:line="240" w:lineRule="auto"/>
                    <w:ind w:firstLine="0" w:firstLineChars="0"/>
                    <w:jc w:val="center"/>
                    <w:rPr>
                      <w:color w:val="auto"/>
                      <w:sz w:val="21"/>
                      <w:szCs w:val="21"/>
                      <w:highlight w:val="none"/>
                    </w:rPr>
                  </w:pPr>
                </w:p>
              </w:tc>
              <w:tc>
                <w:tcPr>
                  <w:tcW w:w="1086" w:type="dxa"/>
                  <w:vAlign w:val="center"/>
                </w:tcPr>
                <w:p>
                  <w:pPr>
                    <w:spacing w:line="240" w:lineRule="auto"/>
                    <w:ind w:firstLine="0" w:firstLineChars="0"/>
                    <w:jc w:val="center"/>
                    <w:rPr>
                      <w:color w:val="auto"/>
                      <w:sz w:val="21"/>
                      <w:szCs w:val="21"/>
                      <w:highlight w:val="none"/>
                    </w:rPr>
                  </w:pPr>
                  <w:r>
                    <w:rPr>
                      <w:color w:val="auto"/>
                      <w:sz w:val="21"/>
                      <w:szCs w:val="21"/>
                      <w:highlight w:val="none"/>
                    </w:rPr>
                    <w:t>噪声</w:t>
                  </w:r>
                </w:p>
              </w:tc>
              <w:tc>
                <w:tcPr>
                  <w:tcW w:w="6732" w:type="dxa"/>
                  <w:vAlign w:val="center"/>
                </w:tcPr>
                <w:p>
                  <w:pPr>
                    <w:spacing w:line="240" w:lineRule="auto"/>
                    <w:ind w:firstLine="0" w:firstLineChars="0"/>
                    <w:rPr>
                      <w:b/>
                      <w:bCs/>
                      <w:color w:val="auto"/>
                      <w:sz w:val="21"/>
                      <w:szCs w:val="21"/>
                      <w:highlight w:val="none"/>
                    </w:rPr>
                  </w:pPr>
                  <w:r>
                    <w:rPr>
                      <w:color w:val="auto"/>
                      <w:sz w:val="21"/>
                      <w:szCs w:val="21"/>
                      <w:highlight w:val="none"/>
                    </w:rPr>
                    <w:t>选用噪声低、</w:t>
                  </w:r>
                  <w:r>
                    <w:rPr>
                      <w:rFonts w:hint="eastAsia"/>
                      <w:color w:val="auto"/>
                      <w:sz w:val="21"/>
                      <w:szCs w:val="21"/>
                      <w:highlight w:val="none"/>
                    </w:rPr>
                    <w:t>振</w:t>
                  </w:r>
                  <w:r>
                    <w:rPr>
                      <w:color w:val="auto"/>
                      <w:sz w:val="21"/>
                      <w:szCs w:val="21"/>
                      <w:highlight w:val="none"/>
                    </w:rPr>
                    <w:t>动小的设备；对</w:t>
                  </w:r>
                  <w:r>
                    <w:rPr>
                      <w:rFonts w:hint="eastAsia"/>
                      <w:color w:val="auto"/>
                      <w:sz w:val="21"/>
                      <w:szCs w:val="21"/>
                      <w:highlight w:val="none"/>
                    </w:rPr>
                    <w:t>带锯机、空压机</w:t>
                  </w:r>
                  <w:r>
                    <w:rPr>
                      <w:color w:val="auto"/>
                      <w:sz w:val="21"/>
                      <w:szCs w:val="21"/>
                      <w:highlight w:val="none"/>
                    </w:rPr>
                    <w:t>等高噪声设备加设减</w:t>
                  </w:r>
                  <w:r>
                    <w:rPr>
                      <w:rFonts w:hint="eastAsia"/>
                      <w:color w:val="auto"/>
                      <w:sz w:val="21"/>
                      <w:szCs w:val="21"/>
                      <w:highlight w:val="none"/>
                    </w:rPr>
                    <w:t>振</w:t>
                  </w:r>
                  <w:r>
                    <w:rPr>
                      <w:color w:val="auto"/>
                      <w:sz w:val="21"/>
                      <w:szCs w:val="21"/>
                      <w:highlight w:val="none"/>
                    </w:rPr>
                    <w:t>垫</w:t>
                  </w:r>
                  <w:r>
                    <w:rPr>
                      <w:rFonts w:hint="eastAsia"/>
                      <w:color w:val="auto"/>
                      <w:sz w:val="21"/>
                      <w:szCs w:val="21"/>
                      <w:highlight w:val="none"/>
                    </w:rPr>
                    <w:t>；加强厂区绿化，</w:t>
                  </w:r>
                  <w:r>
                    <w:rPr>
                      <w:color w:val="auto"/>
                      <w:sz w:val="21"/>
                      <w:szCs w:val="21"/>
                      <w:highlight w:val="none"/>
                    </w:rPr>
                    <w:t>合理布置设备位置</w:t>
                  </w:r>
                  <w:r>
                    <w:rPr>
                      <w:rFonts w:hint="eastAsia"/>
                      <w:color w:val="auto"/>
                      <w:sz w:val="21"/>
                      <w:szCs w:val="21"/>
                      <w:highlight w:val="none"/>
                    </w:rPr>
                    <w:t>。</w:t>
                  </w:r>
                </w:p>
              </w:tc>
            </w:tr>
          </w:tbl>
          <w:p>
            <w:pPr>
              <w:spacing w:line="500" w:lineRule="exact"/>
              <w:ind w:firstLine="0" w:firstLineChars="0"/>
              <w:rPr>
                <w:b/>
                <w:bCs/>
                <w:color w:val="auto"/>
                <w:highlight w:val="none"/>
              </w:rPr>
            </w:pPr>
            <w:r>
              <w:rPr>
                <w:rFonts w:hint="eastAsia"/>
                <w:b/>
                <w:bCs/>
                <w:color w:val="auto"/>
                <w:highlight w:val="none"/>
              </w:rPr>
              <w:t xml:space="preserve">2.1.7 </w:t>
            </w:r>
            <w:r>
              <w:rPr>
                <w:b/>
                <w:bCs/>
                <w:color w:val="auto"/>
                <w:highlight w:val="none"/>
              </w:rPr>
              <w:t>劳动定员及工作制度</w:t>
            </w:r>
          </w:p>
          <w:p>
            <w:pPr>
              <w:spacing w:line="500" w:lineRule="exact"/>
              <w:ind w:firstLine="480"/>
              <w:jc w:val="left"/>
              <w:rPr>
                <w:color w:val="auto"/>
                <w:szCs w:val="24"/>
                <w:highlight w:val="none"/>
              </w:rPr>
            </w:pPr>
            <w:r>
              <w:rPr>
                <w:rFonts w:hint="eastAsia"/>
                <w:color w:val="auto"/>
                <w:szCs w:val="24"/>
                <w:highlight w:val="none"/>
              </w:rPr>
              <w:t>项目</w:t>
            </w:r>
            <w:r>
              <w:rPr>
                <w:rFonts w:hint="eastAsia" w:hAnsi="宋体"/>
                <w:color w:val="auto"/>
                <w:szCs w:val="24"/>
                <w:highlight w:val="none"/>
              </w:rPr>
              <w:t>新增</w:t>
            </w:r>
            <w:r>
              <w:rPr>
                <w:rFonts w:hAnsi="宋体"/>
                <w:color w:val="auto"/>
                <w:szCs w:val="24"/>
                <w:highlight w:val="none"/>
              </w:rPr>
              <w:t>劳动定员</w:t>
            </w:r>
            <w:r>
              <w:rPr>
                <w:rFonts w:hint="eastAsia" w:hAnsi="宋体"/>
                <w:color w:val="auto"/>
                <w:szCs w:val="24"/>
                <w:highlight w:val="none"/>
              </w:rPr>
              <w:t>100</w:t>
            </w:r>
            <w:r>
              <w:rPr>
                <w:rFonts w:hAnsi="宋体"/>
                <w:color w:val="auto"/>
                <w:szCs w:val="24"/>
                <w:highlight w:val="none"/>
              </w:rPr>
              <w:t>人，</w:t>
            </w:r>
            <w:r>
              <w:rPr>
                <w:rFonts w:hint="eastAsia" w:hAnsi="宋体"/>
                <w:color w:val="auto"/>
                <w:szCs w:val="24"/>
                <w:highlight w:val="none"/>
              </w:rPr>
              <w:t>实行两班制生产</w:t>
            </w:r>
            <w:r>
              <w:rPr>
                <w:rFonts w:hint="eastAsia" w:hAnsi="宋体"/>
                <w:color w:val="auto"/>
                <w:szCs w:val="24"/>
                <w:highlight w:val="none"/>
              </w:rPr>
              <w:t>，年生产</w:t>
            </w:r>
            <w:r>
              <w:rPr>
                <w:rFonts w:hAnsi="宋体"/>
                <w:color w:val="auto"/>
                <w:szCs w:val="24"/>
                <w:highlight w:val="none"/>
              </w:rPr>
              <w:t>天数</w:t>
            </w:r>
            <w:r>
              <w:rPr>
                <w:color w:val="auto"/>
                <w:szCs w:val="24"/>
                <w:highlight w:val="none"/>
              </w:rPr>
              <w:t>300d。</w:t>
            </w:r>
          </w:p>
          <w:p>
            <w:pPr>
              <w:pStyle w:val="38"/>
              <w:spacing w:line="500" w:lineRule="exact"/>
              <w:ind w:firstLine="480" w:firstLineChars="200"/>
              <w:jc w:val="left"/>
              <w:rPr>
                <w:rFonts w:hint="default"/>
                <w:color w:val="auto"/>
                <w:highlight w:val="none"/>
              </w:rPr>
            </w:pPr>
            <w:r>
              <w:rPr>
                <w:color w:val="auto"/>
                <w:highlight w:val="none"/>
              </w:rPr>
              <w:t>项目不设食堂与宿舍。</w:t>
            </w:r>
          </w:p>
          <w:p>
            <w:pPr>
              <w:pStyle w:val="18"/>
              <w:spacing w:line="500" w:lineRule="exact"/>
              <w:ind w:firstLineChars="0"/>
              <w:jc w:val="both"/>
              <w:rPr>
                <w:color w:val="auto"/>
                <w:sz w:val="24"/>
                <w:szCs w:val="24"/>
                <w:highlight w:val="none"/>
              </w:rPr>
            </w:pPr>
            <w:r>
              <w:rPr>
                <w:rFonts w:hint="eastAsia"/>
                <w:b/>
                <w:bCs/>
                <w:color w:val="auto"/>
                <w:sz w:val="24"/>
                <w:szCs w:val="24"/>
                <w:highlight w:val="none"/>
              </w:rPr>
              <w:t>2.1.8 平面布局</w:t>
            </w:r>
          </w:p>
          <w:p>
            <w:pPr>
              <w:spacing w:line="500" w:lineRule="exact"/>
              <w:ind w:firstLine="480"/>
              <w:rPr>
                <w:rFonts w:hint="eastAsia"/>
                <w:bCs/>
                <w:color w:val="auto"/>
                <w:highlight w:val="none"/>
              </w:rPr>
            </w:pPr>
            <w:r>
              <w:rPr>
                <w:rFonts w:hint="eastAsia"/>
                <w:color w:val="auto"/>
                <w:highlight w:val="none"/>
              </w:rPr>
              <w:t>项目选址于德清县钟管镇三墩工业区</w:t>
            </w:r>
            <w:r>
              <w:rPr>
                <w:rFonts w:hint="eastAsia"/>
                <w:bCs/>
                <w:color w:val="auto"/>
                <w:highlight w:val="none"/>
              </w:rPr>
              <w:t>，系通过利用原有项目设备及场地和新增工业用地15亩来进行建设生产。其中最南侧为原木堆场，原木堆场东侧为成品仓库，成品仓库北面为现有项目刨切车间，本项目刨切工序在现有项目刨切车间内进行，刨切车间北部为新建干燥、修补车间，现有项目和本项目干燥和修补工序在新建干燥修补车间，干燥和再往北为现有项目独立危化品仓库，本项目危化品依托现有项目危化品仓库，危化品仓库东侧紧邻研发楼和染色车间，本项目研发和染色依托现有项目研发楼和染色车间进行生产，再往北为危废仓库和浙江升华云峰新材股份有限公司污水处理站，本项目危废暂存依托现有项目危废仓库暂存，以南为1#车间和单板仓库，为本项目和现有项目共同使用，以东为辅料仓库，辅料仓库南侧为2#车间，为本项目与</w:t>
            </w:r>
            <w:r>
              <w:rPr>
                <w:rFonts w:hint="eastAsia"/>
                <w:b/>
                <w:bCs/>
                <w:color w:val="auto"/>
                <w:sz w:val="24"/>
                <w:szCs w:val="32"/>
                <w:highlight w:val="none"/>
              </w:rPr>
              <w:pict>
                <v:shape id="_x0000_s1036" o:spid="_x0000_s1036" o:spt="75" type="#_x0000_t75" style="position:absolute;left:0pt;margin-left:56.3pt;margin-top:35.3pt;height:240.95pt;width:340.15pt;mso-wrap-distance-bottom:0pt;mso-wrap-distance-top:0pt;z-index:251661312;mso-width-relative:page;mso-height-relative:page;" o:ole="t" filled="f" o:preferrelative="t" stroked="f" coordsize="21600,21600">
                  <v:path/>
                  <v:fill on="f" focussize="0,0"/>
                  <v:stroke on="f"/>
                  <v:imagedata r:id="rId23" o:title=""/>
                  <o:lock v:ext="edit" aspectratio="f"/>
                  <w10:wrap type="topAndBottom"/>
                </v:shape>
                <o:OLEObject Type="Embed" ProgID="Visio.Drawing.15" ShapeID="_x0000_s1036" DrawAspect="Content" ObjectID="_1468075727" r:id="rId22">
                  <o:LockedField>false</o:LockedField>
                </o:OLEObject>
              </w:pict>
            </w:r>
            <w:r>
              <w:rPr>
                <w:rFonts w:hint="eastAsia"/>
                <w:bCs/>
                <w:color w:val="auto"/>
                <w:highlight w:val="none"/>
              </w:rPr>
              <w:t>现有项目布胶冷压使用。</w:t>
            </w:r>
            <w:r>
              <w:rPr>
                <w:rFonts w:hint="eastAsia"/>
                <w:bCs/>
                <w:color w:val="auto"/>
                <w:highlight w:val="none"/>
                <w:lang w:val="en-US" w:eastAsia="zh-CN"/>
              </w:rPr>
              <w:t>见图2-3</w:t>
            </w:r>
            <w:r>
              <w:rPr>
                <w:rFonts w:hint="eastAsia"/>
                <w:bCs/>
                <w:color w:val="auto"/>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outlineLvl w:val="9"/>
              <w:rPr>
                <w:rFonts w:hint="default" w:eastAsia="宋体"/>
                <w:color w:val="auto"/>
                <w:highlight w:val="none"/>
                <w:lang w:val="en-US" w:eastAsia="zh-CN"/>
              </w:rPr>
            </w:pPr>
            <w:r>
              <w:rPr>
                <w:rFonts w:hint="eastAsia"/>
                <w:b/>
                <w:bCs/>
                <w:color w:val="auto"/>
                <w:sz w:val="21"/>
                <w:szCs w:val="24"/>
                <w:highlight w:val="none"/>
                <w:lang w:val="en-US" w:eastAsia="zh-CN"/>
              </w:rPr>
              <w:t>图2-3  云峰公司厂区平面布置图</w:t>
            </w:r>
          </w:p>
          <w:p>
            <w:pPr>
              <w:spacing w:line="500" w:lineRule="exact"/>
              <w:ind w:firstLine="480"/>
              <w:rPr>
                <w:bCs/>
                <w:color w:val="auto"/>
                <w:szCs w:val="24"/>
                <w:highlight w:val="none"/>
              </w:rPr>
            </w:pPr>
            <w:r>
              <w:rPr>
                <w:rFonts w:hint="eastAsia"/>
                <w:bCs/>
                <w:color w:val="auto"/>
                <w:szCs w:val="24"/>
                <w:highlight w:val="none"/>
              </w:rPr>
              <w:t>因此，</w:t>
            </w:r>
            <w:r>
              <w:rPr>
                <w:bCs/>
                <w:color w:val="auto"/>
                <w:szCs w:val="24"/>
                <w:highlight w:val="none"/>
              </w:rPr>
              <w:t>本环评认为</w:t>
            </w:r>
            <w:r>
              <w:rPr>
                <w:rFonts w:hint="eastAsia"/>
                <w:bCs/>
                <w:color w:val="auto"/>
                <w:szCs w:val="24"/>
                <w:highlight w:val="none"/>
              </w:rPr>
              <w:t>，</w:t>
            </w:r>
            <w:r>
              <w:rPr>
                <w:bCs/>
                <w:color w:val="auto"/>
                <w:szCs w:val="24"/>
                <w:highlight w:val="none"/>
              </w:rPr>
              <w:t>在充分考虑地形、</w:t>
            </w:r>
            <w:r>
              <w:rPr>
                <w:rFonts w:hint="eastAsia"/>
                <w:bCs/>
                <w:color w:val="auto"/>
                <w:szCs w:val="24"/>
                <w:highlight w:val="none"/>
              </w:rPr>
              <w:t>外部环境特征、</w:t>
            </w:r>
            <w:r>
              <w:rPr>
                <w:bCs/>
                <w:color w:val="auto"/>
                <w:szCs w:val="24"/>
                <w:highlight w:val="none"/>
              </w:rPr>
              <w:t>生产工艺特点</w:t>
            </w:r>
            <w:r>
              <w:rPr>
                <w:rFonts w:hint="eastAsia"/>
                <w:bCs/>
                <w:color w:val="auto"/>
                <w:szCs w:val="24"/>
                <w:highlight w:val="none"/>
              </w:rPr>
              <w:t>以</w:t>
            </w:r>
            <w:r>
              <w:rPr>
                <w:bCs/>
                <w:color w:val="auto"/>
                <w:szCs w:val="24"/>
                <w:highlight w:val="none"/>
              </w:rPr>
              <w:t>及对周边敏感点影响等</w:t>
            </w:r>
            <w:r>
              <w:rPr>
                <w:rFonts w:hint="eastAsia"/>
                <w:bCs/>
                <w:color w:val="auto"/>
                <w:szCs w:val="24"/>
                <w:highlight w:val="none"/>
              </w:rPr>
              <w:t>的</w:t>
            </w:r>
            <w:r>
              <w:rPr>
                <w:bCs/>
                <w:color w:val="auto"/>
                <w:szCs w:val="24"/>
                <w:highlight w:val="none"/>
              </w:rPr>
              <w:t>基础上，本着生产工艺流畅、布置紧凑、人物分流、环境整洁美观、减少对外环境影响等因素</w:t>
            </w:r>
            <w:r>
              <w:rPr>
                <w:rFonts w:hint="eastAsia"/>
                <w:bCs/>
                <w:color w:val="auto"/>
                <w:szCs w:val="24"/>
                <w:highlight w:val="none"/>
              </w:rPr>
              <w:t>进行厂区</w:t>
            </w:r>
            <w:r>
              <w:rPr>
                <w:bCs/>
                <w:color w:val="auto"/>
                <w:szCs w:val="24"/>
                <w:highlight w:val="none"/>
              </w:rPr>
              <w:t>布置</w:t>
            </w:r>
            <w:r>
              <w:rPr>
                <w:rFonts w:hint="eastAsia"/>
                <w:bCs/>
                <w:color w:val="auto"/>
                <w:szCs w:val="24"/>
                <w:highlight w:val="none"/>
              </w:rPr>
              <w:t>，</w:t>
            </w:r>
            <w:r>
              <w:rPr>
                <w:bCs/>
                <w:color w:val="auto"/>
                <w:szCs w:val="24"/>
                <w:highlight w:val="none"/>
              </w:rPr>
              <w:t>从总体上来看是合理的。</w:t>
            </w:r>
          </w:p>
          <w:p>
            <w:pPr>
              <w:spacing w:line="500" w:lineRule="exact"/>
              <w:ind w:firstLine="0" w:firstLineChars="0"/>
              <w:rPr>
                <w:b/>
                <w:bCs/>
                <w:color w:val="auto"/>
                <w:szCs w:val="24"/>
                <w:highlight w:val="none"/>
              </w:rPr>
            </w:pPr>
            <w:r>
              <w:rPr>
                <w:rFonts w:hint="eastAsia"/>
                <w:b/>
                <w:bCs/>
                <w:color w:val="auto"/>
                <w:szCs w:val="24"/>
                <w:highlight w:val="none"/>
              </w:rPr>
              <w:t>2.2 工艺流程及产排污环节</w:t>
            </w:r>
          </w:p>
          <w:p>
            <w:pPr>
              <w:pStyle w:val="17"/>
              <w:spacing w:line="500" w:lineRule="exact"/>
              <w:ind w:firstLine="0" w:firstLineChars="0"/>
              <w:rPr>
                <w:rFonts w:hint="eastAsia" w:eastAsia="宋体"/>
                <w:color w:val="auto"/>
                <w:sz w:val="24"/>
                <w:szCs w:val="18"/>
                <w:highlight w:val="none"/>
                <w:lang w:eastAsia="zh-CN"/>
              </w:rPr>
            </w:pPr>
            <w:r>
              <w:rPr>
                <w:rFonts w:hint="eastAsia"/>
                <w:b/>
                <w:bCs/>
                <w:color w:val="auto"/>
                <w:sz w:val="24"/>
                <w:szCs w:val="22"/>
                <w:highlight w:val="none"/>
              </w:rPr>
              <w:t>2.2.1 重组装饰材生产工艺</w:t>
            </w:r>
          </w:p>
          <w:p>
            <w:pPr>
              <w:spacing w:line="500" w:lineRule="exact"/>
              <w:ind w:firstLine="420"/>
              <w:jc w:val="center"/>
              <w:rPr>
                <w:b/>
                <w:bCs/>
                <w:color w:val="auto"/>
                <w:sz w:val="21"/>
                <w:highlight w:val="none"/>
              </w:rPr>
            </w:pPr>
            <w:r>
              <w:rPr>
                <w:color w:val="auto"/>
                <w:sz w:val="21"/>
                <w:szCs w:val="21"/>
                <w:highlight w:val="none"/>
              </w:rPr>
              <w:pict>
                <v:shape id="_x0000_s1027" o:spid="_x0000_s1027" o:spt="75" type="#_x0000_t75" style="position:absolute;left:0pt;margin-left:6.35pt;margin-top:3.65pt;height:260.1pt;width:414.9pt;mso-wrap-distance-bottom:0pt;mso-wrap-distance-left:9pt;mso-wrap-distance-right:9pt;mso-wrap-distance-top:0pt;z-index:251663360;mso-width-relative:page;mso-height-relative:page;" o:ole="t" filled="f" o:preferrelative="t" stroked="f" coordsize="21600,21600">
                  <v:path/>
                  <v:fill on="f" focussize="0,0"/>
                  <v:stroke on="f" joinstyle="miter"/>
                  <v:imagedata r:id="rId25" cropleft="95f" cropbottom="1682f" o:title=""/>
                  <o:lock v:ext="edit" aspectratio="f"/>
                  <w10:wrap type="square"/>
                </v:shape>
                <o:OLEObject Type="Embed" ProgID="Visio.Drawing.15" ShapeID="_x0000_s1027" DrawAspect="Content" ObjectID="_1468075728" r:id="rId24">
                  <o:LockedField>false</o:LockedField>
                </o:OLEObject>
              </w:pict>
            </w:r>
            <w:r>
              <w:rPr>
                <w:rFonts w:hint="eastAsia"/>
                <w:b/>
                <w:bCs/>
                <w:color w:val="auto"/>
                <w:sz w:val="21"/>
                <w:highlight w:val="none"/>
              </w:rPr>
              <w:t>图2-</w:t>
            </w:r>
            <w:r>
              <w:rPr>
                <w:rFonts w:hint="eastAsia"/>
                <w:b/>
                <w:bCs/>
                <w:color w:val="auto"/>
                <w:sz w:val="21"/>
                <w:highlight w:val="none"/>
                <w:lang w:val="en-US" w:eastAsia="zh-CN"/>
              </w:rPr>
              <w:t>4</w:t>
            </w:r>
            <w:r>
              <w:rPr>
                <w:rFonts w:hint="eastAsia"/>
                <w:b/>
                <w:bCs/>
                <w:color w:val="auto"/>
                <w:sz w:val="21"/>
                <w:highlight w:val="none"/>
              </w:rPr>
              <w:t xml:space="preserve">  重组装饰材生产工艺流程及产污环节示意图（噪声伴随整个生产流程）</w:t>
            </w:r>
          </w:p>
          <w:p>
            <w:pPr>
              <w:tabs>
                <w:tab w:val="left" w:pos="2910"/>
              </w:tabs>
              <w:spacing w:line="500" w:lineRule="exact"/>
              <w:ind w:firstLine="480"/>
              <w:rPr>
                <w:color w:val="auto"/>
                <w:szCs w:val="24"/>
                <w:highlight w:val="none"/>
              </w:rPr>
            </w:pPr>
            <w:r>
              <w:rPr>
                <w:rFonts w:hint="eastAsia"/>
                <w:color w:val="auto"/>
                <w:szCs w:val="24"/>
                <w:highlight w:val="none"/>
              </w:rPr>
              <w:t>企业购入原木后，使用原木搬运抓车将原木搬运至室外浸泡池中浸泡备用，使原木含水率保持在40%-60%，方便木皮的剥落。浸泡完成的原木使用搬运抓车将原木固定在旋切机上旋切成2540mm</w:t>
            </w:r>
            <w:r>
              <w:rPr>
                <w:rFonts w:eastAsia="仿宋"/>
                <w:color w:val="auto"/>
                <w:szCs w:val="24"/>
                <w:highlight w:val="none"/>
              </w:rPr>
              <w:t>×</w:t>
            </w:r>
            <w:r>
              <w:rPr>
                <w:rFonts w:hint="eastAsia"/>
                <w:color w:val="auto"/>
                <w:szCs w:val="24"/>
                <w:highlight w:val="none"/>
              </w:rPr>
              <w:t>680mm大小的单板，厚度在0.76±0.02mm。因旋切时原木含水率较高，故旋切过程无粉尘产生。旋切后单板通过干燥机进行烘干，烘干温度在90-12</w:t>
            </w:r>
            <w:r>
              <w:rPr>
                <w:color w:val="auto"/>
                <w:szCs w:val="24"/>
                <w:highlight w:val="none"/>
              </w:rPr>
              <w:t>0℃</w:t>
            </w:r>
            <w:r>
              <w:rPr>
                <w:rFonts w:hint="eastAsia"/>
                <w:color w:val="auto"/>
                <w:szCs w:val="24"/>
                <w:highlight w:val="none"/>
              </w:rPr>
              <w:t>之间，烘干时间在2.5h左右，将单板中的水分降低至10%以下，干燥机通过商品蒸汽</w:t>
            </w:r>
            <w:r>
              <w:rPr>
                <w:rFonts w:hint="eastAsia"/>
                <w:color w:val="auto"/>
                <w:szCs w:val="24"/>
                <w:highlight w:val="none"/>
              </w:rPr>
              <w:t>盘管</w:t>
            </w:r>
            <w:r>
              <w:rPr>
                <w:rFonts w:hint="eastAsia"/>
                <w:color w:val="auto"/>
                <w:szCs w:val="24"/>
                <w:highlight w:val="none"/>
              </w:rPr>
              <w:t>间接加热。烘干工序仅产生水蒸气，无其他废气产生。干燥好的单板放入单板仓库暂存。现企业为提高生产效率，约50%的产品直接通过外购单板来生产，外购单板可直接进行下一步漂白处理，通过在漂白池内加入双氧水、漂白剂、无水硫酸钠、氢氧化钠等药剂达成漂白效果，再通过清洗池对单板表面的残液进行清洗。清洗后，将单板送入干燥机进行干燥处理，烘干温度在90-120</w:t>
            </w:r>
            <w:r>
              <w:rPr>
                <w:color w:val="auto"/>
                <w:szCs w:val="24"/>
                <w:highlight w:val="none"/>
              </w:rPr>
              <w:t>℃</w:t>
            </w:r>
            <w:r>
              <w:rPr>
                <w:rFonts w:hint="eastAsia"/>
                <w:color w:val="auto"/>
                <w:szCs w:val="24"/>
                <w:highlight w:val="none"/>
              </w:rPr>
              <w:t>之间。将干燥后的单板放入染缸进行染色。染色后经烘干后人工修除各类表面缺陷，再将单板按序排放组合好后，然后根据工艺要求依次布胶，调胶在调胶桶内进行将脲醛树脂胶、固化剂和面粉等材料按照一定比例放入调胶桶内搅拌，搅拌完成的脲醛胶混合物通过布胶机均匀的在木皮表面进行贴面处理，布胶过程需要保持一定的温度，然后人工将布好胶的木皮进行组坯，组坯完成的木方在冷压机上进行固胶，冷压过程仅为物理作用，不对其进行加热，废气产生量极少。经保养约7天后，冲锯修边制成木方，再使用PE胶皮对木方两端进行封端。通过电加热将设备升温至250</w:t>
            </w:r>
            <w:r>
              <w:rPr>
                <w:color w:val="auto"/>
                <w:szCs w:val="24"/>
                <w:highlight w:val="none"/>
              </w:rPr>
              <w:t>℃</w:t>
            </w:r>
            <w:r>
              <w:rPr>
                <w:rFonts w:hint="eastAsia"/>
                <w:color w:val="auto"/>
                <w:szCs w:val="24"/>
                <w:highlight w:val="none"/>
              </w:rPr>
              <w:t>左右，将PE胶皮熔融在木方两端，封端废气产生量极少，本项目不对其进行定量分析。封端后的木方通过刨切机刨切，刨切时对木方表面喷洒自来水，增加木方的湿度，故刨切过程不产生粉尘。检验后包装即为成品。</w:t>
            </w:r>
          </w:p>
          <w:p>
            <w:pPr>
              <w:spacing w:line="500" w:lineRule="exact"/>
              <w:ind w:firstLine="480"/>
              <w:rPr>
                <w:color w:val="auto"/>
                <w:szCs w:val="22"/>
                <w:highlight w:val="none"/>
              </w:rPr>
            </w:pPr>
            <w:r>
              <w:rPr>
                <w:color w:val="auto"/>
                <w:szCs w:val="22"/>
                <w:highlight w:val="none"/>
              </w:rPr>
              <w:t>主要工序工艺参数见表</w:t>
            </w:r>
            <w:r>
              <w:rPr>
                <w:rFonts w:hint="eastAsia"/>
                <w:color w:val="auto"/>
                <w:szCs w:val="22"/>
                <w:highlight w:val="none"/>
              </w:rPr>
              <w:t>2-7</w:t>
            </w:r>
            <w:r>
              <w:rPr>
                <w:color w:val="auto"/>
                <w:szCs w:val="22"/>
                <w:highlight w:val="none"/>
              </w:rPr>
              <w:t>。</w:t>
            </w:r>
          </w:p>
          <w:p>
            <w:pPr>
              <w:spacing w:line="460" w:lineRule="exact"/>
              <w:ind w:firstLine="422"/>
              <w:jc w:val="center"/>
              <w:rPr>
                <w:b/>
                <w:color w:val="auto"/>
                <w:sz w:val="21"/>
                <w:szCs w:val="16"/>
                <w:highlight w:val="none"/>
              </w:rPr>
            </w:pPr>
            <w:r>
              <w:rPr>
                <w:b/>
                <w:color w:val="auto"/>
                <w:sz w:val="21"/>
                <w:szCs w:val="16"/>
                <w:highlight w:val="none"/>
              </w:rPr>
              <w:t>表</w:t>
            </w:r>
            <w:r>
              <w:rPr>
                <w:rFonts w:hint="eastAsia"/>
                <w:b/>
                <w:color w:val="auto"/>
                <w:sz w:val="21"/>
                <w:szCs w:val="16"/>
                <w:highlight w:val="none"/>
              </w:rPr>
              <w:t xml:space="preserve">2-7  </w:t>
            </w:r>
            <w:r>
              <w:rPr>
                <w:b/>
                <w:color w:val="auto"/>
                <w:sz w:val="21"/>
                <w:szCs w:val="16"/>
                <w:highlight w:val="none"/>
              </w:rPr>
              <w:t>生产工艺参数</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175"/>
              <w:gridCol w:w="2150"/>
              <w:gridCol w:w="1977"/>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生产</w:t>
                  </w:r>
                </w:p>
                <w:p>
                  <w:pPr>
                    <w:spacing w:line="240" w:lineRule="auto"/>
                    <w:ind w:firstLine="0" w:firstLineChars="0"/>
                    <w:jc w:val="center"/>
                    <w:rPr>
                      <w:b/>
                      <w:bCs/>
                      <w:color w:val="auto"/>
                      <w:sz w:val="21"/>
                      <w:szCs w:val="21"/>
                      <w:highlight w:val="none"/>
                    </w:rPr>
                  </w:pPr>
                  <w:r>
                    <w:rPr>
                      <w:b/>
                      <w:bCs/>
                      <w:color w:val="auto"/>
                      <w:sz w:val="21"/>
                      <w:szCs w:val="21"/>
                      <w:highlight w:val="none"/>
                    </w:rPr>
                    <w:t>工序</w:t>
                  </w:r>
                </w:p>
              </w:tc>
              <w:tc>
                <w:tcPr>
                  <w:tcW w:w="2175"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槽体尺寸（槽体数量）</w:t>
                  </w:r>
                </w:p>
              </w:tc>
              <w:tc>
                <w:tcPr>
                  <w:tcW w:w="2150"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工艺参数</w:t>
                  </w:r>
                </w:p>
              </w:tc>
              <w:tc>
                <w:tcPr>
                  <w:tcW w:w="1977"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工艺说明</w:t>
                  </w:r>
                </w:p>
              </w:tc>
              <w:tc>
                <w:tcPr>
                  <w:tcW w:w="1490"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浸泡</w:t>
                  </w:r>
                </w:p>
              </w:tc>
              <w:tc>
                <w:tcPr>
                  <w:tcW w:w="217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400m</w:t>
                  </w:r>
                  <w:r>
                    <w:rPr>
                      <w:rFonts w:hint="eastAsia"/>
                      <w:color w:val="auto"/>
                      <w:sz w:val="21"/>
                      <w:szCs w:val="21"/>
                      <w:highlight w:val="none"/>
                      <w:vertAlign w:val="superscript"/>
                    </w:rPr>
                    <w:t>3</w:t>
                  </w:r>
                  <w:r>
                    <w:rPr>
                      <w:rFonts w:hint="eastAsia"/>
                      <w:color w:val="auto"/>
                      <w:sz w:val="21"/>
                      <w:szCs w:val="21"/>
                      <w:highlight w:val="none"/>
                    </w:rPr>
                    <w:t>（1个）</w:t>
                  </w:r>
                </w:p>
              </w:tc>
              <w:tc>
                <w:tcPr>
                  <w:tcW w:w="21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清水浸泡；</w:t>
                  </w:r>
                </w:p>
                <w:p>
                  <w:pPr>
                    <w:spacing w:line="240" w:lineRule="auto"/>
                    <w:ind w:firstLine="0" w:firstLineChars="0"/>
                    <w:jc w:val="center"/>
                    <w:rPr>
                      <w:color w:val="auto"/>
                      <w:sz w:val="21"/>
                      <w:szCs w:val="21"/>
                      <w:highlight w:val="none"/>
                    </w:rPr>
                  </w:pPr>
                  <w:r>
                    <w:rPr>
                      <w:rFonts w:hint="eastAsia"/>
                      <w:color w:val="auto"/>
                      <w:sz w:val="21"/>
                      <w:szCs w:val="21"/>
                      <w:highlight w:val="none"/>
                    </w:rPr>
                    <w:t>温度：常温；</w:t>
                  </w:r>
                </w:p>
                <w:p>
                  <w:pPr>
                    <w:spacing w:line="240" w:lineRule="auto"/>
                    <w:ind w:firstLine="0" w:firstLineChars="0"/>
                    <w:jc w:val="center"/>
                    <w:rPr>
                      <w:color w:val="auto"/>
                      <w:sz w:val="21"/>
                      <w:szCs w:val="21"/>
                      <w:highlight w:val="none"/>
                    </w:rPr>
                  </w:pPr>
                  <w:r>
                    <w:rPr>
                      <w:rFonts w:hint="eastAsia"/>
                      <w:color w:val="auto"/>
                      <w:sz w:val="21"/>
                      <w:szCs w:val="21"/>
                      <w:highlight w:val="none"/>
                    </w:rPr>
                    <w:t>浸泡时间为20d左右</w:t>
                  </w:r>
                </w:p>
              </w:tc>
              <w:tc>
                <w:tcPr>
                  <w:tcW w:w="19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通过浸泡将木皮软化，有益于木皮的剥落</w:t>
                  </w:r>
                </w:p>
              </w:tc>
              <w:tc>
                <w:tcPr>
                  <w:tcW w:w="14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槽液每100个工作日排一次，每次280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240" w:lineRule="auto"/>
                    <w:ind w:firstLine="0" w:firstLineChars="0"/>
                    <w:jc w:val="center"/>
                    <w:rPr>
                      <w:b/>
                      <w:color w:val="auto"/>
                      <w:sz w:val="21"/>
                      <w:szCs w:val="21"/>
                      <w:highlight w:val="none"/>
                    </w:rPr>
                  </w:pPr>
                  <w:r>
                    <w:rPr>
                      <w:color w:val="auto"/>
                      <w:sz w:val="21"/>
                      <w:szCs w:val="21"/>
                      <w:highlight w:val="none"/>
                    </w:rPr>
                    <w:t>漂白</w:t>
                  </w:r>
                </w:p>
              </w:tc>
              <w:tc>
                <w:tcPr>
                  <w:tcW w:w="2175" w:type="dxa"/>
                  <w:vAlign w:val="center"/>
                </w:tcPr>
                <w:p>
                  <w:pPr>
                    <w:spacing w:line="240" w:lineRule="auto"/>
                    <w:ind w:firstLine="0" w:firstLineChars="0"/>
                    <w:jc w:val="center"/>
                    <w:rPr>
                      <w:color w:val="auto"/>
                      <w:sz w:val="21"/>
                      <w:szCs w:val="21"/>
                      <w:highlight w:val="none"/>
                    </w:rPr>
                  </w:pPr>
                  <w:r>
                    <w:rPr>
                      <w:color w:val="auto"/>
                      <w:sz w:val="21"/>
                      <w:szCs w:val="21"/>
                      <w:highlight w:val="none"/>
                    </w:rPr>
                    <w:t>20m</w:t>
                  </w:r>
                  <w:r>
                    <w:rPr>
                      <w:color w:val="auto"/>
                      <w:sz w:val="21"/>
                      <w:szCs w:val="21"/>
                      <w:highlight w:val="none"/>
                      <w:vertAlign w:val="superscript"/>
                    </w:rPr>
                    <w:t>3</w:t>
                  </w:r>
                  <w:r>
                    <w:rPr>
                      <w:color w:val="auto"/>
                      <w:sz w:val="21"/>
                      <w:szCs w:val="21"/>
                      <w:highlight w:val="none"/>
                    </w:rPr>
                    <w:t>（</w:t>
                  </w:r>
                  <w:r>
                    <w:rPr>
                      <w:rFonts w:hint="eastAsia"/>
                      <w:color w:val="auto"/>
                      <w:sz w:val="21"/>
                      <w:szCs w:val="21"/>
                      <w:highlight w:val="none"/>
                    </w:rPr>
                    <w:t>2</w:t>
                  </w:r>
                  <w:r>
                    <w:rPr>
                      <w:color w:val="auto"/>
                      <w:sz w:val="21"/>
                      <w:szCs w:val="21"/>
                      <w:highlight w:val="none"/>
                    </w:rPr>
                    <w:t>个）</w:t>
                  </w:r>
                </w:p>
                <w:p>
                  <w:pPr>
                    <w:pStyle w:val="30"/>
                    <w:spacing w:before="0" w:line="240" w:lineRule="auto"/>
                    <w:ind w:firstLine="0" w:firstLineChars="0"/>
                    <w:jc w:val="center"/>
                    <w:rPr>
                      <w:color w:val="auto"/>
                      <w:sz w:val="21"/>
                      <w:szCs w:val="21"/>
                      <w:highlight w:val="none"/>
                    </w:rPr>
                  </w:pPr>
                  <w:r>
                    <w:rPr>
                      <w:rFonts w:ascii="Times New Roman"/>
                      <w:color w:val="auto"/>
                      <w:sz w:val="21"/>
                      <w:szCs w:val="21"/>
                      <w:highlight w:val="none"/>
                    </w:rPr>
                    <w:t>10m</w:t>
                  </w:r>
                  <w:r>
                    <w:rPr>
                      <w:rFonts w:ascii="Times New Roman"/>
                      <w:color w:val="auto"/>
                      <w:sz w:val="21"/>
                      <w:szCs w:val="21"/>
                      <w:highlight w:val="none"/>
                      <w:vertAlign w:val="superscript"/>
                    </w:rPr>
                    <w:t>3</w:t>
                  </w:r>
                  <w:r>
                    <w:rPr>
                      <w:rFonts w:ascii="Times New Roman"/>
                      <w:color w:val="auto"/>
                      <w:sz w:val="21"/>
                      <w:szCs w:val="21"/>
                      <w:highlight w:val="none"/>
                    </w:rPr>
                    <w:t>（1个）</w:t>
                  </w:r>
                </w:p>
              </w:tc>
              <w:tc>
                <w:tcPr>
                  <w:tcW w:w="21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氢氧化钠、硅酸钠、双氧水、漂白剂和无水硫酸钠</w:t>
                  </w:r>
                  <w:r>
                    <w:rPr>
                      <w:color w:val="auto"/>
                      <w:sz w:val="21"/>
                      <w:szCs w:val="21"/>
                      <w:highlight w:val="none"/>
                    </w:rPr>
                    <w:t>与水配制；</w:t>
                  </w:r>
                </w:p>
                <w:p>
                  <w:pPr>
                    <w:spacing w:line="240" w:lineRule="auto"/>
                    <w:ind w:firstLine="0" w:firstLineChars="0"/>
                    <w:jc w:val="center"/>
                    <w:rPr>
                      <w:color w:val="auto"/>
                      <w:sz w:val="21"/>
                      <w:szCs w:val="21"/>
                      <w:highlight w:val="none"/>
                    </w:rPr>
                  </w:pPr>
                  <w:r>
                    <w:rPr>
                      <w:color w:val="auto"/>
                      <w:sz w:val="21"/>
                      <w:szCs w:val="21"/>
                      <w:highlight w:val="none"/>
                    </w:rPr>
                    <w:t>温度：</w:t>
                  </w:r>
                  <w:r>
                    <w:rPr>
                      <w:rFonts w:hint="eastAsia"/>
                      <w:color w:val="auto"/>
                      <w:sz w:val="21"/>
                      <w:szCs w:val="21"/>
                      <w:highlight w:val="none"/>
                    </w:rPr>
                    <w:t>50</w:t>
                  </w:r>
                  <w:r>
                    <w:rPr>
                      <w:color w:val="auto"/>
                      <w:sz w:val="21"/>
                      <w:szCs w:val="21"/>
                      <w:highlight w:val="none"/>
                    </w:rPr>
                    <w:t>℃~</w:t>
                  </w:r>
                  <w:r>
                    <w:rPr>
                      <w:rFonts w:hint="eastAsia"/>
                      <w:color w:val="auto"/>
                      <w:sz w:val="21"/>
                      <w:szCs w:val="21"/>
                      <w:highlight w:val="none"/>
                    </w:rPr>
                    <w:t>60</w:t>
                  </w:r>
                  <w:r>
                    <w:rPr>
                      <w:color w:val="auto"/>
                      <w:sz w:val="21"/>
                      <w:szCs w:val="21"/>
                      <w:highlight w:val="none"/>
                    </w:rPr>
                    <w:t>℃；</w:t>
                  </w:r>
                </w:p>
                <w:p>
                  <w:pPr>
                    <w:spacing w:line="240" w:lineRule="auto"/>
                    <w:ind w:firstLine="0" w:firstLineChars="0"/>
                    <w:jc w:val="center"/>
                    <w:rPr>
                      <w:b/>
                      <w:color w:val="auto"/>
                      <w:sz w:val="21"/>
                      <w:szCs w:val="21"/>
                      <w:highlight w:val="none"/>
                    </w:rPr>
                  </w:pPr>
                  <w:r>
                    <w:rPr>
                      <w:color w:val="auto"/>
                      <w:sz w:val="21"/>
                      <w:szCs w:val="21"/>
                      <w:highlight w:val="none"/>
                    </w:rPr>
                    <w:t>漂白时间约为</w:t>
                  </w:r>
                  <w:r>
                    <w:rPr>
                      <w:rFonts w:hint="eastAsia"/>
                      <w:color w:val="auto"/>
                      <w:sz w:val="21"/>
                      <w:szCs w:val="21"/>
                      <w:highlight w:val="none"/>
                    </w:rPr>
                    <w:t>2</w:t>
                  </w:r>
                  <w:r>
                    <w:rPr>
                      <w:color w:val="auto"/>
                      <w:sz w:val="21"/>
                      <w:szCs w:val="21"/>
                      <w:highlight w:val="none"/>
                    </w:rPr>
                    <w:t>小时</w:t>
                  </w:r>
                </w:p>
              </w:tc>
              <w:tc>
                <w:tcPr>
                  <w:tcW w:w="1977" w:type="dxa"/>
                  <w:vAlign w:val="center"/>
                </w:tcPr>
                <w:p>
                  <w:pPr>
                    <w:spacing w:line="240" w:lineRule="auto"/>
                    <w:ind w:firstLine="0" w:firstLineChars="0"/>
                    <w:jc w:val="center"/>
                    <w:rPr>
                      <w:color w:val="auto"/>
                      <w:sz w:val="21"/>
                      <w:szCs w:val="21"/>
                      <w:highlight w:val="none"/>
                    </w:rPr>
                  </w:pPr>
                  <w:r>
                    <w:rPr>
                      <w:color w:val="auto"/>
                      <w:sz w:val="21"/>
                      <w:szCs w:val="21"/>
                      <w:highlight w:val="none"/>
                    </w:rPr>
                    <w:t>将木材中的发色基团或助色基团及与着色相关的组成成分，经</w:t>
                  </w:r>
                  <w:r>
                    <w:rPr>
                      <w:color w:val="auto"/>
                      <w:highlight w:val="none"/>
                    </w:rPr>
                    <w:fldChar w:fldCharType="begin"/>
                  </w:r>
                  <w:r>
                    <w:rPr>
                      <w:color w:val="auto"/>
                      <w:highlight w:val="none"/>
                    </w:rPr>
                    <w:instrText xml:space="preserve"> HYPERLINK "http://wenwen.soso.com/z/Search.e?sp=S%E6%BC%82%E7%99%BD%E5%89%82&amp;ch=w.search.yjjlink&amp;cid=w.search.yjjlink" \t "_blank" </w:instrText>
                  </w:r>
                  <w:r>
                    <w:rPr>
                      <w:color w:val="auto"/>
                      <w:highlight w:val="none"/>
                    </w:rPr>
                    <w:fldChar w:fldCharType="separate"/>
                  </w:r>
                  <w:r>
                    <w:rPr>
                      <w:color w:val="auto"/>
                      <w:sz w:val="21"/>
                      <w:szCs w:val="21"/>
                      <w:highlight w:val="none"/>
                    </w:rPr>
                    <w:t>漂白剂</w:t>
                  </w:r>
                  <w:r>
                    <w:rPr>
                      <w:color w:val="auto"/>
                      <w:sz w:val="21"/>
                      <w:szCs w:val="21"/>
                      <w:highlight w:val="none"/>
                    </w:rPr>
                    <w:fldChar w:fldCharType="end"/>
                  </w:r>
                  <w:r>
                    <w:rPr>
                      <w:color w:val="auto"/>
                      <w:sz w:val="21"/>
                      <w:szCs w:val="21"/>
                      <w:highlight w:val="none"/>
                    </w:rPr>
                    <w:t>的</w:t>
                  </w:r>
                  <w:r>
                    <w:rPr>
                      <w:color w:val="auto"/>
                      <w:highlight w:val="none"/>
                    </w:rPr>
                    <w:fldChar w:fldCharType="begin"/>
                  </w:r>
                  <w:r>
                    <w:rPr>
                      <w:color w:val="auto"/>
                      <w:highlight w:val="none"/>
                    </w:rPr>
                    <w:instrText xml:space="preserve"> HYPERLINK "http://wenwen.soso.com/z/Search.e?sp=S%E6%B0%A7%E5%8C%96&amp;ch=w.search.yjjlink&amp;cid=w.search.yjjlink" \t "_blank" </w:instrText>
                  </w:r>
                  <w:r>
                    <w:rPr>
                      <w:color w:val="auto"/>
                      <w:highlight w:val="none"/>
                    </w:rPr>
                    <w:fldChar w:fldCharType="separate"/>
                  </w:r>
                  <w:r>
                    <w:rPr>
                      <w:color w:val="auto"/>
                      <w:sz w:val="21"/>
                      <w:szCs w:val="21"/>
                      <w:highlight w:val="none"/>
                    </w:rPr>
                    <w:t>氧化</w:t>
                  </w:r>
                  <w:r>
                    <w:rPr>
                      <w:color w:val="auto"/>
                      <w:sz w:val="21"/>
                      <w:szCs w:val="21"/>
                      <w:highlight w:val="none"/>
                    </w:rPr>
                    <w:fldChar w:fldCharType="end"/>
                  </w:r>
                  <w:r>
                    <w:rPr>
                      <w:color w:val="auto"/>
                      <w:sz w:val="21"/>
                      <w:szCs w:val="21"/>
                      <w:highlight w:val="none"/>
                    </w:rPr>
                    <w:t>、还原、降价破坏，达到脱色目的</w:t>
                  </w:r>
                </w:p>
              </w:tc>
              <w:tc>
                <w:tcPr>
                  <w:tcW w:w="1490" w:type="dxa"/>
                  <w:vAlign w:val="center"/>
                </w:tcPr>
                <w:p>
                  <w:pPr>
                    <w:spacing w:line="240" w:lineRule="auto"/>
                    <w:ind w:firstLine="0" w:firstLineChars="0"/>
                    <w:jc w:val="center"/>
                    <w:rPr>
                      <w:color w:val="auto"/>
                      <w:sz w:val="21"/>
                      <w:szCs w:val="21"/>
                      <w:highlight w:val="none"/>
                    </w:rPr>
                  </w:pPr>
                  <w:r>
                    <w:rPr>
                      <w:color w:val="auto"/>
                      <w:sz w:val="21"/>
                      <w:szCs w:val="21"/>
                      <w:highlight w:val="none"/>
                    </w:rPr>
                    <w:t>槽液</w:t>
                  </w:r>
                  <w:r>
                    <w:rPr>
                      <w:rFonts w:hint="eastAsia"/>
                      <w:color w:val="auto"/>
                      <w:sz w:val="21"/>
                      <w:szCs w:val="21"/>
                      <w:highlight w:val="none"/>
                    </w:rPr>
                    <w:t>每5个工作日排放一次</w:t>
                  </w:r>
                  <w:r>
                    <w:rPr>
                      <w:color w:val="auto"/>
                      <w:sz w:val="21"/>
                      <w:szCs w:val="21"/>
                      <w:highlight w:val="none"/>
                    </w:rPr>
                    <w:t>，单次</w:t>
                  </w:r>
                  <w:r>
                    <w:rPr>
                      <w:rFonts w:hint="eastAsia"/>
                      <w:color w:val="auto"/>
                      <w:sz w:val="21"/>
                      <w:szCs w:val="21"/>
                      <w:highlight w:val="none"/>
                    </w:rPr>
                    <w:t>35</w:t>
                  </w:r>
                  <w:r>
                    <w:rPr>
                      <w:color w:val="auto"/>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清洗</w:t>
                  </w:r>
                </w:p>
              </w:tc>
              <w:tc>
                <w:tcPr>
                  <w:tcW w:w="2175" w:type="dxa"/>
                  <w:vAlign w:val="center"/>
                </w:tcPr>
                <w:p>
                  <w:pPr>
                    <w:spacing w:line="240" w:lineRule="auto"/>
                    <w:ind w:firstLine="0" w:firstLineChars="0"/>
                    <w:jc w:val="center"/>
                    <w:rPr>
                      <w:b/>
                      <w:color w:val="auto"/>
                      <w:sz w:val="21"/>
                      <w:szCs w:val="21"/>
                      <w:highlight w:val="none"/>
                    </w:rPr>
                  </w:pPr>
                  <w:r>
                    <w:rPr>
                      <w:color w:val="auto"/>
                      <w:sz w:val="21"/>
                      <w:szCs w:val="21"/>
                      <w:highlight w:val="none"/>
                    </w:rPr>
                    <w:t>10m</w:t>
                  </w:r>
                  <w:r>
                    <w:rPr>
                      <w:color w:val="auto"/>
                      <w:sz w:val="21"/>
                      <w:szCs w:val="21"/>
                      <w:highlight w:val="none"/>
                      <w:vertAlign w:val="superscript"/>
                    </w:rPr>
                    <w:t>3</w:t>
                  </w:r>
                  <w:r>
                    <w:rPr>
                      <w:color w:val="auto"/>
                      <w:sz w:val="21"/>
                      <w:szCs w:val="21"/>
                      <w:highlight w:val="none"/>
                    </w:rPr>
                    <w:t>（</w:t>
                  </w:r>
                  <w:r>
                    <w:rPr>
                      <w:rFonts w:hint="eastAsia"/>
                      <w:color w:val="auto"/>
                      <w:sz w:val="21"/>
                      <w:szCs w:val="21"/>
                      <w:highlight w:val="none"/>
                    </w:rPr>
                    <w:t>3</w:t>
                  </w:r>
                  <w:r>
                    <w:rPr>
                      <w:color w:val="auto"/>
                      <w:sz w:val="21"/>
                      <w:szCs w:val="21"/>
                      <w:highlight w:val="none"/>
                    </w:rPr>
                    <w:t>个）</w:t>
                  </w:r>
                </w:p>
              </w:tc>
              <w:tc>
                <w:tcPr>
                  <w:tcW w:w="2150" w:type="dxa"/>
                  <w:vAlign w:val="center"/>
                </w:tcPr>
                <w:p>
                  <w:pPr>
                    <w:spacing w:line="240" w:lineRule="auto"/>
                    <w:ind w:firstLine="0" w:firstLineChars="0"/>
                    <w:jc w:val="center"/>
                    <w:rPr>
                      <w:color w:val="auto"/>
                      <w:sz w:val="21"/>
                      <w:szCs w:val="21"/>
                      <w:highlight w:val="none"/>
                    </w:rPr>
                  </w:pPr>
                  <w:r>
                    <w:rPr>
                      <w:color w:val="auto"/>
                      <w:sz w:val="21"/>
                      <w:szCs w:val="21"/>
                      <w:highlight w:val="none"/>
                    </w:rPr>
                    <w:t>清水浸洗；</w:t>
                  </w:r>
                </w:p>
                <w:p>
                  <w:pPr>
                    <w:spacing w:line="240" w:lineRule="auto"/>
                    <w:ind w:firstLine="0" w:firstLineChars="0"/>
                    <w:jc w:val="center"/>
                    <w:rPr>
                      <w:color w:val="auto"/>
                      <w:sz w:val="21"/>
                      <w:szCs w:val="21"/>
                      <w:highlight w:val="none"/>
                    </w:rPr>
                  </w:pPr>
                  <w:r>
                    <w:rPr>
                      <w:color w:val="auto"/>
                      <w:sz w:val="21"/>
                      <w:szCs w:val="21"/>
                      <w:highlight w:val="none"/>
                    </w:rPr>
                    <w:t>温度：常温；</w:t>
                  </w:r>
                </w:p>
                <w:p>
                  <w:pPr>
                    <w:spacing w:line="240" w:lineRule="auto"/>
                    <w:ind w:firstLine="0" w:firstLineChars="0"/>
                    <w:jc w:val="center"/>
                    <w:rPr>
                      <w:b/>
                      <w:color w:val="auto"/>
                      <w:sz w:val="21"/>
                      <w:szCs w:val="21"/>
                      <w:highlight w:val="none"/>
                    </w:rPr>
                  </w:pPr>
                  <w:r>
                    <w:rPr>
                      <w:color w:val="auto"/>
                      <w:sz w:val="21"/>
                      <w:szCs w:val="21"/>
                      <w:highlight w:val="none"/>
                    </w:rPr>
                    <w:t>清洗时间为1小时</w:t>
                  </w:r>
                </w:p>
              </w:tc>
              <w:tc>
                <w:tcPr>
                  <w:tcW w:w="1977" w:type="dxa"/>
                  <w:vAlign w:val="center"/>
                </w:tcPr>
                <w:p>
                  <w:pPr>
                    <w:spacing w:line="240" w:lineRule="auto"/>
                    <w:ind w:firstLine="0" w:firstLineChars="0"/>
                    <w:jc w:val="center"/>
                    <w:rPr>
                      <w:color w:val="auto"/>
                      <w:sz w:val="21"/>
                      <w:szCs w:val="21"/>
                      <w:highlight w:val="none"/>
                    </w:rPr>
                  </w:pPr>
                  <w:r>
                    <w:rPr>
                      <w:color w:val="auto"/>
                      <w:sz w:val="21"/>
                      <w:szCs w:val="21"/>
                      <w:highlight w:val="none"/>
                    </w:rPr>
                    <w:t>漂洗原木表面残液</w:t>
                  </w:r>
                </w:p>
              </w:tc>
              <w:tc>
                <w:tcPr>
                  <w:tcW w:w="1490" w:type="dxa"/>
                  <w:vAlign w:val="center"/>
                </w:tcPr>
                <w:p>
                  <w:pPr>
                    <w:spacing w:line="240" w:lineRule="auto"/>
                    <w:ind w:firstLine="0" w:firstLineChars="0"/>
                    <w:jc w:val="center"/>
                    <w:rPr>
                      <w:color w:val="auto"/>
                      <w:sz w:val="21"/>
                      <w:szCs w:val="21"/>
                      <w:highlight w:val="none"/>
                    </w:rPr>
                  </w:pPr>
                  <w:r>
                    <w:rPr>
                      <w:color w:val="auto"/>
                      <w:sz w:val="21"/>
                      <w:szCs w:val="21"/>
                      <w:highlight w:val="none"/>
                    </w:rPr>
                    <w:t>槽液</w:t>
                  </w:r>
                  <w:r>
                    <w:rPr>
                      <w:rFonts w:hint="eastAsia"/>
                      <w:color w:val="auto"/>
                      <w:sz w:val="21"/>
                      <w:szCs w:val="21"/>
                      <w:highlight w:val="none"/>
                    </w:rPr>
                    <w:t>每5个工作日排放一次</w:t>
                  </w:r>
                  <w:r>
                    <w:rPr>
                      <w:color w:val="auto"/>
                      <w:sz w:val="21"/>
                      <w:szCs w:val="21"/>
                      <w:highlight w:val="none"/>
                    </w:rPr>
                    <w:t>，单次</w:t>
                  </w:r>
                  <w:r>
                    <w:rPr>
                      <w:rFonts w:hint="eastAsia"/>
                      <w:color w:val="auto"/>
                      <w:sz w:val="21"/>
                      <w:szCs w:val="21"/>
                      <w:highlight w:val="none"/>
                    </w:rPr>
                    <w:t>21</w:t>
                  </w:r>
                  <w:r>
                    <w:rPr>
                      <w:color w:val="auto"/>
                      <w:sz w:val="21"/>
                      <w:szCs w:val="21"/>
                      <w:highlight w:val="none"/>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2" w:type="dxa"/>
                  <w:vAlign w:val="center"/>
                </w:tcPr>
                <w:p>
                  <w:pPr>
                    <w:spacing w:line="240" w:lineRule="auto"/>
                    <w:ind w:firstLine="0" w:firstLineChars="0"/>
                    <w:jc w:val="center"/>
                    <w:rPr>
                      <w:color w:val="auto"/>
                      <w:sz w:val="21"/>
                      <w:szCs w:val="21"/>
                      <w:highlight w:val="none"/>
                    </w:rPr>
                  </w:pPr>
                  <w:r>
                    <w:rPr>
                      <w:color w:val="auto"/>
                      <w:sz w:val="21"/>
                      <w:szCs w:val="21"/>
                      <w:highlight w:val="none"/>
                    </w:rPr>
                    <w:t>染色</w:t>
                  </w:r>
                </w:p>
              </w:tc>
              <w:tc>
                <w:tcPr>
                  <w:tcW w:w="2175" w:type="dxa"/>
                  <w:vAlign w:val="center"/>
                </w:tcPr>
                <w:p>
                  <w:pPr>
                    <w:spacing w:line="240" w:lineRule="auto"/>
                    <w:ind w:firstLine="0" w:firstLineChars="0"/>
                    <w:jc w:val="center"/>
                    <w:rPr>
                      <w:color w:val="auto"/>
                      <w:sz w:val="21"/>
                      <w:szCs w:val="21"/>
                      <w:highlight w:val="none"/>
                    </w:rPr>
                  </w:pPr>
                  <w:r>
                    <w:rPr>
                      <w:color w:val="auto"/>
                      <w:sz w:val="21"/>
                      <w:szCs w:val="21"/>
                      <w:highlight w:val="none"/>
                    </w:rPr>
                    <w:t>2</w:t>
                  </w:r>
                  <w:r>
                    <w:rPr>
                      <w:rFonts w:hint="eastAsia"/>
                      <w:color w:val="auto"/>
                      <w:sz w:val="21"/>
                      <w:szCs w:val="21"/>
                      <w:highlight w:val="none"/>
                    </w:rPr>
                    <w:t>0</w:t>
                  </w:r>
                  <w:r>
                    <w:rPr>
                      <w:color w:val="auto"/>
                      <w:sz w:val="21"/>
                      <w:szCs w:val="21"/>
                      <w:highlight w:val="none"/>
                    </w:rPr>
                    <w:t>m</w:t>
                  </w:r>
                  <w:r>
                    <w:rPr>
                      <w:color w:val="auto"/>
                      <w:sz w:val="21"/>
                      <w:szCs w:val="21"/>
                      <w:highlight w:val="none"/>
                      <w:vertAlign w:val="superscript"/>
                    </w:rPr>
                    <w:t>3</w:t>
                  </w:r>
                  <w:r>
                    <w:rPr>
                      <w:color w:val="auto"/>
                      <w:sz w:val="21"/>
                      <w:szCs w:val="21"/>
                      <w:highlight w:val="none"/>
                    </w:rPr>
                    <w:t>（</w:t>
                  </w:r>
                  <w:r>
                    <w:rPr>
                      <w:rFonts w:hint="eastAsia"/>
                      <w:color w:val="auto"/>
                      <w:sz w:val="21"/>
                      <w:szCs w:val="21"/>
                      <w:highlight w:val="none"/>
                    </w:rPr>
                    <w:t>2</w:t>
                  </w:r>
                  <w:r>
                    <w:rPr>
                      <w:color w:val="auto"/>
                      <w:sz w:val="21"/>
                      <w:szCs w:val="21"/>
                      <w:highlight w:val="none"/>
                    </w:rPr>
                    <w:t>个），</w:t>
                  </w:r>
                </w:p>
                <w:p>
                  <w:pPr>
                    <w:spacing w:line="240" w:lineRule="auto"/>
                    <w:ind w:firstLine="0" w:firstLineChars="0"/>
                    <w:jc w:val="center"/>
                    <w:rPr>
                      <w:color w:val="auto"/>
                      <w:sz w:val="21"/>
                      <w:szCs w:val="21"/>
                      <w:highlight w:val="none"/>
                    </w:rPr>
                  </w:pPr>
                  <w:r>
                    <w:rPr>
                      <w:rFonts w:hint="eastAsia"/>
                      <w:color w:val="auto"/>
                      <w:sz w:val="21"/>
                      <w:szCs w:val="21"/>
                      <w:highlight w:val="none"/>
                    </w:rPr>
                    <w:t>2</w:t>
                  </w:r>
                  <w:r>
                    <w:rPr>
                      <w:color w:val="auto"/>
                      <w:sz w:val="21"/>
                      <w:szCs w:val="21"/>
                      <w:highlight w:val="none"/>
                    </w:rPr>
                    <w:t>5m</w:t>
                  </w:r>
                  <w:r>
                    <w:rPr>
                      <w:color w:val="auto"/>
                      <w:sz w:val="21"/>
                      <w:szCs w:val="21"/>
                      <w:highlight w:val="none"/>
                      <w:vertAlign w:val="superscript"/>
                    </w:rPr>
                    <w:t>3</w:t>
                  </w:r>
                  <w:r>
                    <w:rPr>
                      <w:color w:val="auto"/>
                      <w:sz w:val="21"/>
                      <w:szCs w:val="21"/>
                      <w:highlight w:val="none"/>
                    </w:rPr>
                    <w:t>（2个）</w:t>
                  </w:r>
                </w:p>
              </w:tc>
              <w:tc>
                <w:tcPr>
                  <w:tcW w:w="2150" w:type="dxa"/>
                  <w:vAlign w:val="center"/>
                </w:tcPr>
                <w:p>
                  <w:pPr>
                    <w:spacing w:line="240" w:lineRule="auto"/>
                    <w:ind w:firstLine="0" w:firstLineChars="0"/>
                    <w:jc w:val="center"/>
                    <w:rPr>
                      <w:color w:val="auto"/>
                      <w:sz w:val="21"/>
                      <w:szCs w:val="21"/>
                      <w:highlight w:val="none"/>
                    </w:rPr>
                  </w:pPr>
                  <w:r>
                    <w:rPr>
                      <w:color w:val="auto"/>
                      <w:sz w:val="21"/>
                      <w:szCs w:val="21"/>
                      <w:highlight w:val="none"/>
                    </w:rPr>
                    <w:t>染料染色，蒸气加热；温度：</w:t>
                  </w:r>
                  <w:r>
                    <w:rPr>
                      <w:rFonts w:hint="eastAsia"/>
                      <w:color w:val="auto"/>
                      <w:sz w:val="21"/>
                      <w:szCs w:val="21"/>
                      <w:highlight w:val="none"/>
                    </w:rPr>
                    <w:t>98</w:t>
                  </w:r>
                  <w:r>
                    <w:rPr>
                      <w:color w:val="auto"/>
                      <w:sz w:val="21"/>
                      <w:szCs w:val="21"/>
                      <w:highlight w:val="none"/>
                    </w:rPr>
                    <w:t>℃</w:t>
                  </w:r>
                  <w:r>
                    <w:rPr>
                      <w:rFonts w:hint="eastAsia"/>
                      <w:color w:val="auto"/>
                      <w:sz w:val="21"/>
                      <w:szCs w:val="21"/>
                      <w:highlight w:val="none"/>
                    </w:rPr>
                    <w:t>±2</w:t>
                  </w:r>
                  <w:r>
                    <w:rPr>
                      <w:color w:val="auto"/>
                      <w:sz w:val="21"/>
                      <w:szCs w:val="21"/>
                      <w:highlight w:val="none"/>
                    </w:rPr>
                    <w:t>℃；时间约为12小时</w:t>
                  </w:r>
                </w:p>
              </w:tc>
              <w:tc>
                <w:tcPr>
                  <w:tcW w:w="1977" w:type="dxa"/>
                  <w:vAlign w:val="center"/>
                </w:tcPr>
                <w:p>
                  <w:pPr>
                    <w:spacing w:line="240" w:lineRule="auto"/>
                    <w:ind w:firstLine="0" w:firstLineChars="0"/>
                    <w:jc w:val="center"/>
                    <w:rPr>
                      <w:color w:val="auto"/>
                      <w:sz w:val="21"/>
                      <w:szCs w:val="21"/>
                      <w:highlight w:val="none"/>
                    </w:rPr>
                  </w:pPr>
                  <w:r>
                    <w:rPr>
                      <w:color w:val="auto"/>
                      <w:sz w:val="21"/>
                      <w:szCs w:val="21"/>
                      <w:highlight w:val="none"/>
                    </w:rPr>
                    <w:t>木材染色</w:t>
                  </w:r>
                </w:p>
              </w:tc>
              <w:tc>
                <w:tcPr>
                  <w:tcW w:w="1490" w:type="dxa"/>
                  <w:vAlign w:val="center"/>
                </w:tcPr>
                <w:p>
                  <w:pPr>
                    <w:spacing w:line="240" w:lineRule="auto"/>
                    <w:ind w:firstLine="0" w:firstLineChars="0"/>
                    <w:jc w:val="center"/>
                    <w:rPr>
                      <w:color w:val="auto"/>
                      <w:sz w:val="21"/>
                      <w:szCs w:val="21"/>
                      <w:highlight w:val="none"/>
                    </w:rPr>
                  </w:pPr>
                  <w:r>
                    <w:rPr>
                      <w:color w:val="auto"/>
                      <w:sz w:val="21"/>
                      <w:szCs w:val="21"/>
                      <w:highlight w:val="none"/>
                    </w:rPr>
                    <w:t>槽液每</w:t>
                  </w:r>
                  <w:r>
                    <w:rPr>
                      <w:rFonts w:hint="eastAsia"/>
                      <w:color w:val="auto"/>
                      <w:sz w:val="21"/>
                      <w:szCs w:val="21"/>
                      <w:highlight w:val="none"/>
                    </w:rPr>
                    <w:t>6个工作日排放一次</w:t>
                  </w:r>
                  <w:r>
                    <w:rPr>
                      <w:color w:val="auto"/>
                      <w:sz w:val="21"/>
                      <w:szCs w:val="21"/>
                      <w:highlight w:val="none"/>
                    </w:rPr>
                    <w:t>，单次</w:t>
                  </w:r>
                  <w:r>
                    <w:rPr>
                      <w:rFonts w:hint="eastAsia"/>
                      <w:color w:val="auto"/>
                      <w:sz w:val="21"/>
                      <w:szCs w:val="21"/>
                      <w:highlight w:val="none"/>
                    </w:rPr>
                    <w:t>63</w:t>
                  </w:r>
                  <w:r>
                    <w:rPr>
                      <w:color w:val="auto"/>
                      <w:sz w:val="21"/>
                      <w:szCs w:val="21"/>
                      <w:highlight w:val="none"/>
                    </w:rPr>
                    <w:t>t</w:t>
                  </w:r>
                </w:p>
              </w:tc>
            </w:tr>
          </w:tbl>
          <w:p>
            <w:pPr>
              <w:spacing w:line="460" w:lineRule="exact"/>
              <w:ind w:firstLine="0" w:firstLineChars="0"/>
              <w:rPr>
                <w:color w:val="auto"/>
                <w:sz w:val="21"/>
                <w:szCs w:val="16"/>
                <w:highlight w:val="none"/>
              </w:rPr>
            </w:pPr>
            <w:r>
              <w:rPr>
                <w:rFonts w:hint="eastAsia"/>
                <w:color w:val="auto"/>
                <w:sz w:val="21"/>
                <w:szCs w:val="16"/>
                <w:highlight w:val="none"/>
              </w:rPr>
              <w:t>注：污水产生量以槽体尺寸的70%计算。</w:t>
            </w:r>
          </w:p>
          <w:p>
            <w:pPr>
              <w:spacing w:line="500" w:lineRule="exact"/>
              <w:ind w:firstLine="0" w:firstLineChars="0"/>
              <w:rPr>
                <w:b/>
                <w:bCs/>
                <w:color w:val="auto"/>
                <w:highlight w:val="none"/>
              </w:rPr>
            </w:pPr>
            <w:r>
              <w:rPr>
                <w:rFonts w:hint="eastAsia"/>
                <w:b/>
                <w:bCs/>
                <w:color w:val="auto"/>
                <w:highlight w:val="none"/>
              </w:rPr>
              <w:t>2.2</w:t>
            </w:r>
            <w:r>
              <w:rPr>
                <w:b/>
                <w:bCs/>
                <w:color w:val="auto"/>
                <w:highlight w:val="none"/>
              </w:rPr>
              <w:t>.</w:t>
            </w:r>
            <w:r>
              <w:rPr>
                <w:rFonts w:hint="eastAsia"/>
                <w:b/>
                <w:bCs/>
                <w:color w:val="auto"/>
                <w:highlight w:val="none"/>
              </w:rPr>
              <w:t>2研发部</w:t>
            </w:r>
            <w:r>
              <w:rPr>
                <w:b/>
                <w:bCs/>
                <w:color w:val="auto"/>
                <w:highlight w:val="none"/>
              </w:rPr>
              <w:t>生产工艺流程图</w:t>
            </w:r>
          </w:p>
          <w:p>
            <w:pPr>
              <w:pStyle w:val="17"/>
              <w:spacing w:line="460" w:lineRule="exact"/>
              <w:ind w:firstLine="562"/>
              <w:jc w:val="center"/>
              <w:rPr>
                <w:b/>
                <w:bCs/>
                <w:color w:val="auto"/>
                <w:sz w:val="24"/>
                <w:szCs w:val="21"/>
                <w:highlight w:val="none"/>
              </w:rPr>
            </w:pPr>
            <w:r>
              <w:rPr>
                <w:b/>
                <w:bCs/>
                <w:color w:val="auto"/>
                <w:szCs w:val="22"/>
                <w:highlight w:val="none"/>
              </w:rPr>
              <w:pict>
                <v:shape id="_x0000_s1026" o:spid="_x0000_s1026" o:spt="75" type="#_x0000_t75" style="position:absolute;left:0pt;margin-left:-3.75pt;margin-top:3.85pt;height:111.9pt;width:451.6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27" cropleft="2027f" cropright="2166f" cropbottom="6042f" o:title=""/>
                  <o:lock v:ext="edit" aspectratio="f"/>
                  <w10:wrap type="square"/>
                </v:shape>
                <o:OLEObject Type="Embed" ProgID="Visio.Drawing.15" ShapeID="_x0000_s1026" DrawAspect="Content" ObjectID="_1468075729" r:id="rId26">
                  <o:LockedField>false</o:LockedField>
                </o:OLEObject>
              </w:pict>
            </w:r>
            <w:r>
              <w:rPr>
                <w:rFonts w:hint="eastAsia"/>
                <w:b/>
                <w:bCs/>
                <w:color w:val="auto"/>
                <w:sz w:val="21"/>
                <w:szCs w:val="18"/>
                <w:highlight w:val="none"/>
              </w:rPr>
              <w:t>图2-</w:t>
            </w:r>
            <w:r>
              <w:rPr>
                <w:rFonts w:hint="eastAsia"/>
                <w:b/>
                <w:bCs/>
                <w:color w:val="auto"/>
                <w:sz w:val="21"/>
                <w:szCs w:val="18"/>
                <w:highlight w:val="none"/>
                <w:lang w:val="en-US" w:eastAsia="zh-CN"/>
              </w:rPr>
              <w:t>5</w:t>
            </w:r>
            <w:r>
              <w:rPr>
                <w:rFonts w:hint="eastAsia"/>
                <w:b/>
                <w:bCs/>
                <w:color w:val="auto"/>
                <w:sz w:val="21"/>
                <w:szCs w:val="18"/>
                <w:highlight w:val="none"/>
              </w:rPr>
              <w:t xml:space="preserve">  研发部生产工艺流程及产污示意图（噪声伴随整个生产流程）</w:t>
            </w:r>
          </w:p>
          <w:p>
            <w:pPr>
              <w:spacing w:line="500" w:lineRule="exact"/>
              <w:ind w:firstLine="480"/>
              <w:rPr>
                <w:color w:val="auto"/>
                <w:szCs w:val="22"/>
                <w:highlight w:val="none"/>
              </w:rPr>
            </w:pPr>
            <w:r>
              <w:rPr>
                <w:rFonts w:hint="eastAsia"/>
                <w:color w:val="auto"/>
                <w:szCs w:val="22"/>
                <w:highlight w:val="none"/>
              </w:rPr>
              <w:t>研发部以单板仓库中的单板为原材料，人工使用剪切机将单板剪切成合适的大小，剪切完成的单板放入染缸（分别为1个60L，2个44L，15个22L，10个20L）中进行染色。染缸使用商品蒸汽</w:t>
            </w:r>
            <w:r>
              <w:rPr>
                <w:rStyle w:val="37"/>
                <w:rFonts w:hint="eastAsia"/>
                <w:color w:val="auto"/>
                <w:sz w:val="24"/>
                <w:szCs w:val="24"/>
                <w:highlight w:val="none"/>
              </w:rPr>
              <w:t>直接加热</w:t>
            </w:r>
            <w:r>
              <w:rPr>
                <w:rFonts w:hint="eastAsia"/>
                <w:color w:val="auto"/>
                <w:szCs w:val="22"/>
                <w:highlight w:val="none"/>
              </w:rPr>
              <w:t>至98±2</w:t>
            </w:r>
            <w:r>
              <w:rPr>
                <w:color w:val="auto"/>
                <w:szCs w:val="22"/>
                <w:highlight w:val="none"/>
              </w:rPr>
              <w:t>℃</w:t>
            </w:r>
            <w:r>
              <w:rPr>
                <w:rFonts w:hint="eastAsia"/>
                <w:color w:val="auto"/>
                <w:szCs w:val="22"/>
                <w:highlight w:val="none"/>
              </w:rPr>
              <w:t>，浸染时间为4h。染色完成后放入电烘箱进行烘干处理。烘箱电加热至90-120</w:t>
            </w:r>
            <w:r>
              <w:rPr>
                <w:color w:val="auto"/>
                <w:szCs w:val="22"/>
                <w:highlight w:val="none"/>
              </w:rPr>
              <w:t>℃</w:t>
            </w:r>
            <w:r>
              <w:rPr>
                <w:rFonts w:hint="eastAsia"/>
                <w:color w:val="auto"/>
                <w:szCs w:val="22"/>
                <w:highlight w:val="none"/>
              </w:rPr>
              <w:t>，烘干时间约为2h。烘干完成后，取出单板进行布胶，将布胶完成的木皮人工组坯成木方，研发过程产生的布胶废气较小，不对其进行定量分析。木方使用小压机对其进行压制，待养护完成后，使用刨切机将木方刨切成合适大小的样品。</w:t>
            </w:r>
          </w:p>
          <w:p>
            <w:pPr>
              <w:spacing w:line="500" w:lineRule="exact"/>
              <w:ind w:firstLine="0" w:firstLineChars="0"/>
              <w:rPr>
                <w:b/>
                <w:bCs/>
                <w:color w:val="auto"/>
                <w:highlight w:val="none"/>
              </w:rPr>
            </w:pPr>
            <w:r>
              <w:rPr>
                <w:rFonts w:hint="eastAsia"/>
                <w:b/>
                <w:bCs/>
                <w:color w:val="auto"/>
                <w:highlight w:val="none"/>
              </w:rPr>
              <w:t>2.2.3 调胶工艺说明</w:t>
            </w:r>
          </w:p>
          <w:p>
            <w:pPr>
              <w:spacing w:line="500" w:lineRule="exact"/>
              <w:ind w:firstLine="480"/>
              <w:rPr>
                <w:color w:val="auto"/>
                <w:highlight w:val="none"/>
              </w:rPr>
            </w:pPr>
            <w:r>
              <w:rPr>
                <w:rFonts w:hint="eastAsia"/>
                <w:color w:val="auto"/>
                <w:highlight w:val="none"/>
              </w:rPr>
              <w:t>项目调胶过程在密闭调胶桶中进行，脲醛胶、固化剂和白乳胶通过吨桶直接</w:t>
            </w:r>
            <w:r>
              <w:rPr>
                <w:rFonts w:hint="eastAsia"/>
                <w:color w:val="auto"/>
                <w:highlight w:val="none"/>
              </w:rPr>
              <w:t>泵入</w:t>
            </w:r>
            <w:r>
              <w:rPr>
                <w:rFonts w:hint="eastAsia"/>
                <w:color w:val="auto"/>
                <w:highlight w:val="none"/>
              </w:rPr>
              <w:t>调胶桶内，面粉通过人工拆包的方式倒入调胶罐内，先将少量脲醛胶和面粉加入调胶桶内进行搅拌，搅拌时间约8分钟，然后再加入白乳胶进行搅拌，搅拌时间约5分钟，搅拌完成后再加入脲醛胶，搅拌时间约10分钟，再加入固化剂（柠檬酸）搅拌，搅拌完成即为成品胶水，调胶过程废气仅调胶罐打开时会有部分废气逸出，调胶废气经收集后和布胶废气经活性炭吸附装置进行处理。</w:t>
            </w:r>
          </w:p>
          <w:p>
            <w:pPr>
              <w:spacing w:line="500" w:lineRule="exact"/>
              <w:ind w:firstLine="0" w:firstLineChars="0"/>
              <w:rPr>
                <w:b/>
                <w:bCs/>
                <w:color w:val="auto"/>
                <w:szCs w:val="22"/>
                <w:highlight w:val="none"/>
                <w:lang w:val="zh-CN"/>
              </w:rPr>
            </w:pPr>
            <w:r>
              <w:rPr>
                <w:rFonts w:hint="eastAsia"/>
                <w:b/>
                <w:bCs/>
                <w:color w:val="auto"/>
                <w:szCs w:val="22"/>
                <w:highlight w:val="none"/>
              </w:rPr>
              <w:t>2</w:t>
            </w:r>
            <w:r>
              <w:rPr>
                <w:b/>
                <w:bCs/>
                <w:color w:val="auto"/>
                <w:szCs w:val="22"/>
                <w:highlight w:val="none"/>
                <w:lang w:val="zh-CN"/>
              </w:rPr>
              <w:t>.2.</w:t>
            </w:r>
            <w:r>
              <w:rPr>
                <w:rFonts w:hint="eastAsia"/>
                <w:b/>
                <w:bCs/>
                <w:color w:val="auto"/>
                <w:szCs w:val="22"/>
                <w:highlight w:val="none"/>
              </w:rPr>
              <w:t>4</w:t>
            </w:r>
            <w:r>
              <w:rPr>
                <w:b/>
                <w:bCs/>
                <w:color w:val="auto"/>
                <w:szCs w:val="22"/>
                <w:highlight w:val="none"/>
                <w:lang w:val="zh-CN"/>
              </w:rPr>
              <w:t>建设期主要污染工序</w:t>
            </w:r>
          </w:p>
          <w:p>
            <w:pPr>
              <w:spacing w:line="460" w:lineRule="exact"/>
              <w:ind w:firstLine="422"/>
              <w:jc w:val="center"/>
              <w:rPr>
                <w:color w:val="auto"/>
                <w:szCs w:val="21"/>
                <w:highlight w:val="none"/>
              </w:rPr>
            </w:pPr>
            <w:r>
              <w:rPr>
                <w:b/>
                <w:bCs/>
                <w:color w:val="auto"/>
                <w:sz w:val="21"/>
                <w:szCs w:val="18"/>
                <w:highlight w:val="none"/>
              </w:rPr>
              <w:t>表</w:t>
            </w:r>
            <w:r>
              <w:rPr>
                <w:rFonts w:hint="eastAsia"/>
                <w:b/>
                <w:bCs/>
                <w:color w:val="auto"/>
                <w:sz w:val="21"/>
                <w:szCs w:val="18"/>
                <w:highlight w:val="none"/>
              </w:rPr>
              <w:t>2-8</w:t>
            </w:r>
            <w:r>
              <w:rPr>
                <w:b/>
                <w:bCs/>
                <w:color w:val="auto"/>
                <w:sz w:val="21"/>
                <w:szCs w:val="18"/>
                <w:highlight w:val="none"/>
              </w:rPr>
              <w:t xml:space="preserve">  建设期主要污染工序一览表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970"/>
              <w:gridCol w:w="1279"/>
              <w:gridCol w:w="1928"/>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7"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污染类别</w:t>
                  </w:r>
                </w:p>
              </w:tc>
              <w:tc>
                <w:tcPr>
                  <w:tcW w:w="970"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编号</w:t>
                  </w:r>
                </w:p>
              </w:tc>
              <w:tc>
                <w:tcPr>
                  <w:tcW w:w="1279"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污染源名称</w:t>
                  </w:r>
                </w:p>
              </w:tc>
              <w:tc>
                <w:tcPr>
                  <w:tcW w:w="1928"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产生工序</w:t>
                  </w:r>
                </w:p>
              </w:tc>
              <w:tc>
                <w:tcPr>
                  <w:tcW w:w="3220"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7" w:type="dxa"/>
                  <w:vAlign w:val="center"/>
                </w:tcPr>
                <w:p>
                  <w:pPr>
                    <w:spacing w:line="240" w:lineRule="auto"/>
                    <w:ind w:firstLine="0" w:firstLineChars="0"/>
                    <w:jc w:val="center"/>
                    <w:rPr>
                      <w:color w:val="auto"/>
                      <w:sz w:val="21"/>
                      <w:szCs w:val="21"/>
                      <w:highlight w:val="none"/>
                    </w:rPr>
                  </w:pPr>
                  <w:r>
                    <w:rPr>
                      <w:color w:val="auto"/>
                      <w:sz w:val="21"/>
                      <w:szCs w:val="21"/>
                      <w:highlight w:val="none"/>
                    </w:rPr>
                    <w:t>废气</w:t>
                  </w:r>
                </w:p>
              </w:tc>
              <w:tc>
                <w:tcPr>
                  <w:tcW w:w="97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JG1</w:t>
                  </w:r>
                </w:p>
              </w:tc>
              <w:tc>
                <w:tcPr>
                  <w:tcW w:w="1279" w:type="dxa"/>
                  <w:vAlign w:val="center"/>
                </w:tcPr>
                <w:p>
                  <w:pPr>
                    <w:spacing w:line="240" w:lineRule="auto"/>
                    <w:ind w:firstLine="0" w:firstLineChars="0"/>
                    <w:jc w:val="center"/>
                    <w:rPr>
                      <w:color w:val="auto"/>
                      <w:sz w:val="21"/>
                      <w:szCs w:val="21"/>
                      <w:highlight w:val="none"/>
                    </w:rPr>
                  </w:pPr>
                  <w:r>
                    <w:rPr>
                      <w:color w:val="auto"/>
                      <w:sz w:val="21"/>
                      <w:szCs w:val="21"/>
                      <w:highlight w:val="none"/>
                    </w:rPr>
                    <w:t>施工扬尘</w:t>
                  </w:r>
                </w:p>
              </w:tc>
              <w:tc>
                <w:tcPr>
                  <w:tcW w:w="1928" w:type="dxa"/>
                  <w:vAlign w:val="center"/>
                </w:tcPr>
                <w:p>
                  <w:pPr>
                    <w:spacing w:line="240" w:lineRule="auto"/>
                    <w:ind w:firstLine="0" w:firstLineChars="0"/>
                    <w:jc w:val="center"/>
                    <w:rPr>
                      <w:color w:val="auto"/>
                      <w:sz w:val="21"/>
                      <w:szCs w:val="21"/>
                      <w:highlight w:val="none"/>
                    </w:rPr>
                  </w:pPr>
                  <w:r>
                    <w:rPr>
                      <w:color w:val="auto"/>
                      <w:sz w:val="21"/>
                      <w:szCs w:val="21"/>
                      <w:highlight w:val="none"/>
                    </w:rPr>
                    <w:t>施工过程</w:t>
                  </w:r>
                </w:p>
              </w:tc>
              <w:tc>
                <w:tcPr>
                  <w:tcW w:w="3220" w:type="dxa"/>
                  <w:vAlign w:val="center"/>
                </w:tcPr>
                <w:p>
                  <w:pPr>
                    <w:spacing w:line="240" w:lineRule="auto"/>
                    <w:ind w:firstLine="0" w:firstLineChars="0"/>
                    <w:jc w:val="center"/>
                    <w:rPr>
                      <w:color w:val="auto"/>
                      <w:sz w:val="21"/>
                      <w:szCs w:val="21"/>
                      <w:highlight w:val="none"/>
                    </w:rPr>
                  </w:pPr>
                  <w:r>
                    <w:rPr>
                      <w:color w:val="auto"/>
                      <w:sz w:val="21"/>
                      <w:szCs w:val="21"/>
                      <w:highlight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107"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废水</w:t>
                  </w:r>
                </w:p>
              </w:tc>
              <w:tc>
                <w:tcPr>
                  <w:tcW w:w="97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JW1</w:t>
                  </w:r>
                </w:p>
              </w:tc>
              <w:tc>
                <w:tcPr>
                  <w:tcW w:w="1279" w:type="dxa"/>
                  <w:vAlign w:val="center"/>
                </w:tcPr>
                <w:p>
                  <w:pPr>
                    <w:spacing w:line="240" w:lineRule="auto"/>
                    <w:ind w:firstLine="0" w:firstLineChars="0"/>
                    <w:jc w:val="center"/>
                    <w:rPr>
                      <w:color w:val="auto"/>
                      <w:sz w:val="21"/>
                      <w:szCs w:val="21"/>
                      <w:highlight w:val="none"/>
                    </w:rPr>
                  </w:pPr>
                  <w:r>
                    <w:rPr>
                      <w:color w:val="auto"/>
                      <w:sz w:val="21"/>
                      <w:szCs w:val="21"/>
                      <w:highlight w:val="none"/>
                    </w:rPr>
                    <w:t>生活污水</w:t>
                  </w:r>
                </w:p>
              </w:tc>
              <w:tc>
                <w:tcPr>
                  <w:tcW w:w="1928" w:type="dxa"/>
                  <w:vAlign w:val="center"/>
                </w:tcPr>
                <w:p>
                  <w:pPr>
                    <w:spacing w:line="240" w:lineRule="auto"/>
                    <w:ind w:firstLine="0" w:firstLineChars="0"/>
                    <w:jc w:val="center"/>
                    <w:rPr>
                      <w:color w:val="auto"/>
                      <w:sz w:val="21"/>
                      <w:szCs w:val="21"/>
                      <w:highlight w:val="none"/>
                    </w:rPr>
                  </w:pPr>
                  <w:r>
                    <w:rPr>
                      <w:color w:val="auto"/>
                      <w:sz w:val="21"/>
                      <w:szCs w:val="21"/>
                      <w:highlight w:val="none"/>
                    </w:rPr>
                    <w:t>施工人员生活</w:t>
                  </w:r>
                </w:p>
              </w:tc>
              <w:tc>
                <w:tcPr>
                  <w:tcW w:w="3220" w:type="dxa"/>
                  <w:vAlign w:val="center"/>
                </w:tcPr>
                <w:p>
                  <w:pPr>
                    <w:spacing w:line="240" w:lineRule="auto"/>
                    <w:ind w:firstLine="0" w:firstLineChars="0"/>
                    <w:jc w:val="center"/>
                    <w:rPr>
                      <w:color w:val="auto"/>
                      <w:sz w:val="21"/>
                      <w:szCs w:val="21"/>
                      <w:highlight w:val="none"/>
                    </w:rPr>
                  </w:pPr>
                  <w:r>
                    <w:rPr>
                      <w:color w:val="auto"/>
                      <w:sz w:val="21"/>
                      <w:szCs w:val="21"/>
                      <w:highlight w:val="none"/>
                    </w:rPr>
                    <w:t>COD</w:t>
                  </w:r>
                  <w:r>
                    <w:rPr>
                      <w:color w:val="auto"/>
                      <w:sz w:val="21"/>
                      <w:szCs w:val="21"/>
                      <w:highlight w:val="none"/>
                      <w:vertAlign w:val="subscript"/>
                    </w:rPr>
                    <w:t>Cr</w:t>
                  </w:r>
                  <w:r>
                    <w:rPr>
                      <w:color w:val="auto"/>
                      <w:sz w:val="21"/>
                      <w:szCs w:val="21"/>
                      <w:highlight w:val="none"/>
                    </w:rPr>
                    <w:t>、NH</w:t>
                  </w:r>
                  <w:r>
                    <w:rPr>
                      <w:color w:val="auto"/>
                      <w:sz w:val="21"/>
                      <w:szCs w:val="21"/>
                      <w:highlight w:val="none"/>
                      <w:vertAlign w:val="subscript"/>
                    </w:rPr>
                    <w:t>3</w:t>
                  </w:r>
                  <w:r>
                    <w:rPr>
                      <w:color w:val="auto"/>
                      <w:sz w:val="21"/>
                      <w:szCs w:val="21"/>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7" w:type="dxa"/>
                  <w:vMerge w:val="continue"/>
                  <w:vAlign w:val="center"/>
                </w:tcPr>
                <w:p>
                  <w:pPr>
                    <w:spacing w:line="240" w:lineRule="auto"/>
                    <w:ind w:firstLine="0" w:firstLineChars="0"/>
                    <w:jc w:val="center"/>
                    <w:rPr>
                      <w:color w:val="auto"/>
                      <w:sz w:val="21"/>
                      <w:szCs w:val="21"/>
                      <w:highlight w:val="none"/>
                    </w:rPr>
                  </w:pPr>
                </w:p>
              </w:tc>
              <w:tc>
                <w:tcPr>
                  <w:tcW w:w="97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JW2</w:t>
                  </w:r>
                </w:p>
              </w:tc>
              <w:tc>
                <w:tcPr>
                  <w:tcW w:w="1279" w:type="dxa"/>
                  <w:vAlign w:val="center"/>
                </w:tcPr>
                <w:p>
                  <w:pPr>
                    <w:spacing w:line="240" w:lineRule="auto"/>
                    <w:ind w:firstLine="0" w:firstLineChars="0"/>
                    <w:jc w:val="center"/>
                    <w:rPr>
                      <w:color w:val="auto"/>
                      <w:sz w:val="21"/>
                      <w:szCs w:val="21"/>
                      <w:highlight w:val="none"/>
                    </w:rPr>
                  </w:pPr>
                  <w:r>
                    <w:rPr>
                      <w:color w:val="auto"/>
                      <w:sz w:val="21"/>
                      <w:szCs w:val="21"/>
                      <w:highlight w:val="none"/>
                    </w:rPr>
                    <w:t>施工废水</w:t>
                  </w:r>
                </w:p>
              </w:tc>
              <w:tc>
                <w:tcPr>
                  <w:tcW w:w="1928" w:type="dxa"/>
                  <w:vAlign w:val="center"/>
                </w:tcPr>
                <w:p>
                  <w:pPr>
                    <w:spacing w:line="240" w:lineRule="auto"/>
                    <w:ind w:firstLine="0" w:firstLineChars="0"/>
                    <w:jc w:val="center"/>
                    <w:rPr>
                      <w:color w:val="auto"/>
                      <w:sz w:val="21"/>
                      <w:szCs w:val="21"/>
                      <w:highlight w:val="none"/>
                    </w:rPr>
                  </w:pPr>
                  <w:r>
                    <w:rPr>
                      <w:color w:val="auto"/>
                      <w:sz w:val="21"/>
                      <w:szCs w:val="21"/>
                      <w:highlight w:val="none"/>
                    </w:rPr>
                    <w:t>施工过程</w:t>
                  </w:r>
                </w:p>
              </w:tc>
              <w:tc>
                <w:tcPr>
                  <w:tcW w:w="3220" w:type="dxa"/>
                  <w:vAlign w:val="center"/>
                </w:tcPr>
                <w:p>
                  <w:pPr>
                    <w:spacing w:line="240" w:lineRule="auto"/>
                    <w:ind w:firstLine="0" w:firstLineChars="0"/>
                    <w:jc w:val="center"/>
                    <w:rPr>
                      <w:color w:val="auto"/>
                      <w:sz w:val="21"/>
                      <w:szCs w:val="21"/>
                      <w:highlight w:val="none"/>
                    </w:rPr>
                  </w:pPr>
                  <w:r>
                    <w:rPr>
                      <w:color w:val="auto"/>
                      <w:sz w:val="21"/>
                      <w:szCs w:val="21"/>
                      <w:highlight w:val="none"/>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7" w:type="dxa"/>
                  <w:vAlign w:val="center"/>
                </w:tcPr>
                <w:p>
                  <w:pPr>
                    <w:spacing w:line="240" w:lineRule="auto"/>
                    <w:ind w:firstLine="0" w:firstLineChars="0"/>
                    <w:jc w:val="center"/>
                    <w:rPr>
                      <w:color w:val="auto"/>
                      <w:sz w:val="21"/>
                      <w:szCs w:val="21"/>
                      <w:highlight w:val="none"/>
                    </w:rPr>
                  </w:pPr>
                  <w:r>
                    <w:rPr>
                      <w:color w:val="auto"/>
                      <w:sz w:val="21"/>
                      <w:szCs w:val="21"/>
                      <w:highlight w:val="none"/>
                    </w:rPr>
                    <w:t>噪声</w:t>
                  </w:r>
                </w:p>
              </w:tc>
              <w:tc>
                <w:tcPr>
                  <w:tcW w:w="97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JN1</w:t>
                  </w:r>
                </w:p>
              </w:tc>
              <w:tc>
                <w:tcPr>
                  <w:tcW w:w="1279" w:type="dxa"/>
                  <w:vAlign w:val="center"/>
                </w:tcPr>
                <w:p>
                  <w:pPr>
                    <w:spacing w:line="240" w:lineRule="auto"/>
                    <w:ind w:firstLine="0" w:firstLineChars="0"/>
                    <w:jc w:val="center"/>
                    <w:rPr>
                      <w:color w:val="auto"/>
                      <w:sz w:val="21"/>
                      <w:szCs w:val="21"/>
                      <w:highlight w:val="none"/>
                    </w:rPr>
                  </w:pPr>
                  <w:r>
                    <w:rPr>
                      <w:color w:val="auto"/>
                      <w:sz w:val="21"/>
                      <w:szCs w:val="21"/>
                      <w:highlight w:val="none"/>
                    </w:rPr>
                    <w:t>机械噪声</w:t>
                  </w:r>
                </w:p>
              </w:tc>
              <w:tc>
                <w:tcPr>
                  <w:tcW w:w="1928" w:type="dxa"/>
                  <w:vAlign w:val="center"/>
                </w:tcPr>
                <w:p>
                  <w:pPr>
                    <w:spacing w:line="240" w:lineRule="auto"/>
                    <w:ind w:firstLine="0" w:firstLineChars="0"/>
                    <w:jc w:val="center"/>
                    <w:rPr>
                      <w:color w:val="auto"/>
                      <w:sz w:val="21"/>
                      <w:szCs w:val="21"/>
                      <w:highlight w:val="none"/>
                    </w:rPr>
                  </w:pPr>
                  <w:r>
                    <w:rPr>
                      <w:color w:val="auto"/>
                      <w:sz w:val="21"/>
                      <w:szCs w:val="21"/>
                      <w:highlight w:val="none"/>
                    </w:rPr>
                    <w:t>施工过程</w:t>
                  </w:r>
                </w:p>
              </w:tc>
              <w:tc>
                <w:tcPr>
                  <w:tcW w:w="3220" w:type="dxa"/>
                  <w:vAlign w:val="center"/>
                </w:tcPr>
                <w:p>
                  <w:pPr>
                    <w:spacing w:line="240" w:lineRule="auto"/>
                    <w:ind w:firstLine="0" w:firstLineChars="0"/>
                    <w:jc w:val="center"/>
                    <w:rPr>
                      <w:color w:val="auto"/>
                      <w:sz w:val="21"/>
                      <w:szCs w:val="21"/>
                      <w:highlight w:val="none"/>
                    </w:rPr>
                  </w:pPr>
                  <w:r>
                    <w:rPr>
                      <w:color w:val="auto"/>
                      <w:sz w:val="21"/>
                      <w:szCs w:val="21"/>
                      <w:highlight w:val="none"/>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7"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固废</w:t>
                  </w:r>
                </w:p>
              </w:tc>
              <w:tc>
                <w:tcPr>
                  <w:tcW w:w="97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JS1</w:t>
                  </w:r>
                </w:p>
              </w:tc>
              <w:tc>
                <w:tcPr>
                  <w:tcW w:w="1279" w:type="dxa"/>
                  <w:vAlign w:val="center"/>
                </w:tcPr>
                <w:p>
                  <w:pPr>
                    <w:spacing w:line="240" w:lineRule="auto"/>
                    <w:ind w:firstLine="0" w:firstLineChars="0"/>
                    <w:jc w:val="center"/>
                    <w:rPr>
                      <w:color w:val="auto"/>
                      <w:sz w:val="21"/>
                      <w:szCs w:val="21"/>
                      <w:highlight w:val="none"/>
                    </w:rPr>
                  </w:pPr>
                  <w:r>
                    <w:rPr>
                      <w:color w:val="auto"/>
                      <w:sz w:val="21"/>
                      <w:szCs w:val="21"/>
                      <w:highlight w:val="none"/>
                    </w:rPr>
                    <w:t>生活垃圾</w:t>
                  </w:r>
                </w:p>
              </w:tc>
              <w:tc>
                <w:tcPr>
                  <w:tcW w:w="1928" w:type="dxa"/>
                  <w:vAlign w:val="center"/>
                </w:tcPr>
                <w:p>
                  <w:pPr>
                    <w:spacing w:line="240" w:lineRule="auto"/>
                    <w:ind w:firstLine="0" w:firstLineChars="0"/>
                    <w:jc w:val="center"/>
                    <w:rPr>
                      <w:color w:val="auto"/>
                      <w:sz w:val="21"/>
                      <w:szCs w:val="21"/>
                      <w:highlight w:val="none"/>
                    </w:rPr>
                  </w:pPr>
                  <w:r>
                    <w:rPr>
                      <w:color w:val="auto"/>
                      <w:sz w:val="21"/>
                      <w:szCs w:val="21"/>
                      <w:highlight w:val="none"/>
                    </w:rPr>
                    <w:t>施工人员生活</w:t>
                  </w:r>
                </w:p>
              </w:tc>
              <w:tc>
                <w:tcPr>
                  <w:tcW w:w="3220" w:type="dxa"/>
                  <w:vAlign w:val="center"/>
                </w:tcPr>
                <w:p>
                  <w:pPr>
                    <w:spacing w:line="240" w:lineRule="auto"/>
                    <w:ind w:firstLine="0" w:firstLineChars="0"/>
                    <w:jc w:val="center"/>
                    <w:rPr>
                      <w:color w:val="auto"/>
                      <w:sz w:val="21"/>
                      <w:szCs w:val="21"/>
                      <w:highlight w:val="none"/>
                    </w:rPr>
                  </w:pPr>
                  <w:r>
                    <w:rPr>
                      <w:color w:val="auto"/>
                      <w:sz w:val="21"/>
                      <w:szCs w:val="21"/>
                      <w:highlight w:val="none"/>
                    </w:rPr>
                    <w:t>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7" w:type="dxa"/>
                  <w:vMerge w:val="continue"/>
                  <w:vAlign w:val="center"/>
                </w:tcPr>
                <w:p>
                  <w:pPr>
                    <w:spacing w:line="240" w:lineRule="auto"/>
                    <w:ind w:firstLine="0" w:firstLineChars="0"/>
                    <w:jc w:val="center"/>
                    <w:rPr>
                      <w:color w:val="auto"/>
                      <w:sz w:val="21"/>
                      <w:szCs w:val="21"/>
                      <w:highlight w:val="none"/>
                    </w:rPr>
                  </w:pPr>
                </w:p>
              </w:tc>
              <w:tc>
                <w:tcPr>
                  <w:tcW w:w="97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JS2</w:t>
                  </w:r>
                </w:p>
              </w:tc>
              <w:tc>
                <w:tcPr>
                  <w:tcW w:w="1279" w:type="dxa"/>
                  <w:vAlign w:val="center"/>
                </w:tcPr>
                <w:p>
                  <w:pPr>
                    <w:spacing w:line="240" w:lineRule="auto"/>
                    <w:ind w:firstLine="0" w:firstLineChars="0"/>
                    <w:jc w:val="center"/>
                    <w:rPr>
                      <w:color w:val="auto"/>
                      <w:sz w:val="21"/>
                      <w:szCs w:val="21"/>
                      <w:highlight w:val="none"/>
                    </w:rPr>
                  </w:pPr>
                  <w:r>
                    <w:rPr>
                      <w:color w:val="auto"/>
                      <w:sz w:val="21"/>
                      <w:szCs w:val="21"/>
                      <w:highlight w:val="none"/>
                    </w:rPr>
                    <w:t>建筑垃圾</w:t>
                  </w:r>
                </w:p>
              </w:tc>
              <w:tc>
                <w:tcPr>
                  <w:tcW w:w="1928" w:type="dxa"/>
                  <w:vAlign w:val="center"/>
                </w:tcPr>
                <w:p>
                  <w:pPr>
                    <w:spacing w:line="240" w:lineRule="auto"/>
                    <w:ind w:firstLine="0" w:firstLineChars="0"/>
                    <w:jc w:val="center"/>
                    <w:rPr>
                      <w:color w:val="auto"/>
                      <w:sz w:val="21"/>
                      <w:szCs w:val="21"/>
                      <w:highlight w:val="none"/>
                    </w:rPr>
                  </w:pPr>
                  <w:r>
                    <w:rPr>
                      <w:color w:val="auto"/>
                      <w:sz w:val="21"/>
                      <w:szCs w:val="21"/>
                      <w:highlight w:val="none"/>
                    </w:rPr>
                    <w:t>施工过程</w:t>
                  </w:r>
                </w:p>
              </w:tc>
              <w:tc>
                <w:tcPr>
                  <w:tcW w:w="3220" w:type="dxa"/>
                  <w:vAlign w:val="center"/>
                </w:tcPr>
                <w:p>
                  <w:pPr>
                    <w:spacing w:line="240" w:lineRule="auto"/>
                    <w:ind w:firstLine="0" w:firstLineChars="0"/>
                    <w:jc w:val="center"/>
                    <w:rPr>
                      <w:color w:val="auto"/>
                      <w:sz w:val="21"/>
                      <w:szCs w:val="21"/>
                      <w:highlight w:val="none"/>
                    </w:rPr>
                  </w:pPr>
                  <w:r>
                    <w:rPr>
                      <w:color w:val="auto"/>
                      <w:sz w:val="21"/>
                      <w:szCs w:val="21"/>
                      <w:highlight w:val="none"/>
                    </w:rPr>
                    <w:t>废弃土石方及建筑材料等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77" w:type="dxa"/>
                  <w:gridSpan w:val="2"/>
                  <w:vAlign w:val="center"/>
                </w:tcPr>
                <w:p>
                  <w:pPr>
                    <w:spacing w:line="240" w:lineRule="auto"/>
                    <w:ind w:firstLine="0" w:firstLineChars="0"/>
                    <w:jc w:val="center"/>
                    <w:rPr>
                      <w:color w:val="auto"/>
                      <w:sz w:val="21"/>
                      <w:szCs w:val="21"/>
                      <w:highlight w:val="none"/>
                    </w:rPr>
                  </w:pPr>
                  <w:r>
                    <w:rPr>
                      <w:color w:val="auto"/>
                      <w:sz w:val="21"/>
                      <w:szCs w:val="21"/>
                      <w:highlight w:val="none"/>
                    </w:rPr>
                    <w:t>生态</w:t>
                  </w:r>
                </w:p>
              </w:tc>
              <w:tc>
                <w:tcPr>
                  <w:tcW w:w="6427" w:type="dxa"/>
                  <w:gridSpan w:val="3"/>
                  <w:vAlign w:val="center"/>
                </w:tcPr>
                <w:p>
                  <w:pPr>
                    <w:spacing w:line="240" w:lineRule="auto"/>
                    <w:ind w:firstLine="0" w:firstLineChars="0"/>
                    <w:jc w:val="center"/>
                    <w:rPr>
                      <w:color w:val="auto"/>
                      <w:sz w:val="21"/>
                      <w:szCs w:val="21"/>
                      <w:highlight w:val="none"/>
                    </w:rPr>
                  </w:pPr>
                  <w:r>
                    <w:rPr>
                      <w:color w:val="auto"/>
                      <w:sz w:val="21"/>
                      <w:szCs w:val="21"/>
                      <w:highlight w:val="none"/>
                      <w:lang w:val="zh-CN"/>
                    </w:rPr>
                    <w:t>基本不对当地生态环境产生影响</w:t>
                  </w:r>
                </w:p>
              </w:tc>
            </w:tr>
          </w:tbl>
          <w:p>
            <w:pPr>
              <w:tabs>
                <w:tab w:val="left" w:pos="2910"/>
              </w:tabs>
              <w:spacing w:line="500" w:lineRule="exact"/>
              <w:ind w:firstLine="0" w:firstLineChars="0"/>
              <w:rPr>
                <w:b/>
                <w:bCs/>
                <w:color w:val="auto"/>
                <w:szCs w:val="22"/>
                <w:highlight w:val="none"/>
              </w:rPr>
            </w:pPr>
            <w:r>
              <w:rPr>
                <w:rFonts w:hint="eastAsia"/>
                <w:b/>
                <w:bCs/>
                <w:color w:val="auto"/>
                <w:szCs w:val="22"/>
                <w:highlight w:val="none"/>
              </w:rPr>
              <w:t>2.2.5</w:t>
            </w:r>
            <w:r>
              <w:rPr>
                <w:b/>
                <w:bCs/>
                <w:color w:val="auto"/>
                <w:szCs w:val="22"/>
                <w:highlight w:val="none"/>
              </w:rPr>
              <w:t>营运期主要污染工序</w:t>
            </w:r>
          </w:p>
          <w:p>
            <w:pPr>
              <w:spacing w:line="500" w:lineRule="exact"/>
              <w:ind w:firstLine="422"/>
              <w:jc w:val="center"/>
              <w:rPr>
                <w:b/>
                <w:bCs/>
                <w:color w:val="auto"/>
                <w:sz w:val="21"/>
                <w:szCs w:val="16"/>
                <w:highlight w:val="none"/>
              </w:rPr>
            </w:pPr>
            <w:r>
              <w:rPr>
                <w:b/>
                <w:bCs/>
                <w:color w:val="auto"/>
                <w:sz w:val="21"/>
                <w:szCs w:val="16"/>
                <w:highlight w:val="none"/>
              </w:rPr>
              <w:t>表</w:t>
            </w:r>
            <w:r>
              <w:rPr>
                <w:rFonts w:hint="eastAsia"/>
                <w:b/>
                <w:bCs/>
                <w:color w:val="auto"/>
                <w:sz w:val="21"/>
                <w:szCs w:val="16"/>
                <w:highlight w:val="none"/>
              </w:rPr>
              <w:t>2-9</w:t>
            </w:r>
            <w:r>
              <w:rPr>
                <w:b/>
                <w:bCs/>
                <w:color w:val="auto"/>
                <w:sz w:val="21"/>
                <w:szCs w:val="16"/>
                <w:highlight w:val="none"/>
              </w:rPr>
              <w:t xml:space="preserve">  营运期主要污染工序一览表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996"/>
              <w:gridCol w:w="1450"/>
              <w:gridCol w:w="2561"/>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污染类别</w:t>
                  </w:r>
                </w:p>
              </w:tc>
              <w:tc>
                <w:tcPr>
                  <w:tcW w:w="996"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编号</w:t>
                  </w:r>
                </w:p>
              </w:tc>
              <w:tc>
                <w:tcPr>
                  <w:tcW w:w="1450"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污染源名称</w:t>
                  </w:r>
                </w:p>
              </w:tc>
              <w:tc>
                <w:tcPr>
                  <w:tcW w:w="2561"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产生工序</w:t>
                  </w:r>
                </w:p>
              </w:tc>
              <w:tc>
                <w:tcPr>
                  <w:tcW w:w="2810" w:type="dxa"/>
                  <w:vAlign w:val="center"/>
                </w:tcPr>
                <w:p>
                  <w:pPr>
                    <w:spacing w:line="240" w:lineRule="auto"/>
                    <w:ind w:firstLine="0" w:firstLineChars="0"/>
                    <w:jc w:val="center"/>
                    <w:rPr>
                      <w:b/>
                      <w:color w:val="auto"/>
                      <w:sz w:val="21"/>
                      <w:szCs w:val="21"/>
                      <w:highlight w:val="none"/>
                    </w:rPr>
                  </w:pPr>
                  <w:r>
                    <w:rPr>
                      <w:b/>
                      <w:color w:val="auto"/>
                      <w:sz w:val="21"/>
                      <w:szCs w:val="21"/>
                      <w:highlight w:val="none"/>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废气</w:t>
                  </w:r>
                </w:p>
              </w:tc>
              <w:tc>
                <w:tcPr>
                  <w:tcW w:w="9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YG1</w:t>
                  </w:r>
                </w:p>
              </w:tc>
              <w:tc>
                <w:tcPr>
                  <w:tcW w:w="14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锯材粉尘</w:t>
                  </w:r>
                </w:p>
              </w:tc>
              <w:tc>
                <w:tcPr>
                  <w:tcW w:w="25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锯材</w:t>
                  </w:r>
                </w:p>
              </w:tc>
              <w:tc>
                <w:tcPr>
                  <w:tcW w:w="281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YG2</w:t>
                  </w:r>
                </w:p>
              </w:tc>
              <w:tc>
                <w:tcPr>
                  <w:tcW w:w="14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打磨粉尘</w:t>
                  </w:r>
                </w:p>
              </w:tc>
              <w:tc>
                <w:tcPr>
                  <w:tcW w:w="25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修补打磨</w:t>
                  </w:r>
                </w:p>
              </w:tc>
              <w:tc>
                <w:tcPr>
                  <w:tcW w:w="281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YG3</w:t>
                  </w:r>
                </w:p>
              </w:tc>
              <w:tc>
                <w:tcPr>
                  <w:tcW w:w="1450" w:type="dxa"/>
                  <w:vAlign w:val="center"/>
                </w:tcPr>
                <w:p>
                  <w:pPr>
                    <w:spacing w:line="240" w:lineRule="auto"/>
                    <w:ind w:firstLine="0" w:firstLineChars="0"/>
                    <w:jc w:val="center"/>
                    <w:rPr>
                      <w:color w:val="auto"/>
                      <w:sz w:val="21"/>
                      <w:szCs w:val="21"/>
                      <w:highlight w:val="none"/>
                    </w:rPr>
                  </w:pPr>
                  <w:r>
                    <w:rPr>
                      <w:rFonts w:hint="eastAsia" w:hAnsi="宋体"/>
                      <w:color w:val="auto"/>
                      <w:sz w:val="21"/>
                      <w:szCs w:val="21"/>
                      <w:highlight w:val="none"/>
                    </w:rPr>
                    <w:t>布胶废气</w:t>
                  </w:r>
                </w:p>
              </w:tc>
              <w:tc>
                <w:tcPr>
                  <w:tcW w:w="2561" w:type="dxa"/>
                  <w:vAlign w:val="center"/>
                </w:tcPr>
                <w:p>
                  <w:pPr>
                    <w:spacing w:line="240" w:lineRule="auto"/>
                    <w:ind w:firstLine="0" w:firstLineChars="0"/>
                    <w:jc w:val="center"/>
                    <w:rPr>
                      <w:color w:val="auto"/>
                      <w:sz w:val="21"/>
                      <w:szCs w:val="21"/>
                      <w:highlight w:val="none"/>
                    </w:rPr>
                  </w:pPr>
                  <w:r>
                    <w:rPr>
                      <w:rFonts w:hint="eastAsia"/>
                      <w:bCs/>
                      <w:color w:val="auto"/>
                      <w:sz w:val="21"/>
                      <w:szCs w:val="21"/>
                      <w:highlight w:val="none"/>
                    </w:rPr>
                    <w:t>布胶、调胶、冷压</w:t>
                  </w:r>
                </w:p>
              </w:tc>
              <w:tc>
                <w:tcPr>
                  <w:tcW w:w="2810" w:type="dxa"/>
                  <w:vAlign w:val="center"/>
                </w:tcPr>
                <w:p>
                  <w:pPr>
                    <w:spacing w:line="240" w:lineRule="auto"/>
                    <w:ind w:firstLine="0" w:firstLineChars="0"/>
                    <w:jc w:val="center"/>
                    <w:rPr>
                      <w:color w:val="auto"/>
                      <w:sz w:val="21"/>
                      <w:szCs w:val="21"/>
                      <w:highlight w:val="none"/>
                    </w:rPr>
                  </w:pPr>
                  <w:r>
                    <w:rPr>
                      <w:rFonts w:hint="eastAsia"/>
                      <w:bCs/>
                      <w:color w:val="auto"/>
                      <w:sz w:val="21"/>
                      <w:szCs w:val="21"/>
                      <w:highlight w:val="none"/>
                    </w:rPr>
                    <w:t>甲醛、臭气浓度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YG4</w:t>
                  </w:r>
                </w:p>
              </w:tc>
              <w:tc>
                <w:tcPr>
                  <w:tcW w:w="1450" w:type="dxa"/>
                  <w:vAlign w:val="center"/>
                </w:tcPr>
                <w:p>
                  <w:pPr>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封端废气</w:t>
                  </w:r>
                </w:p>
              </w:tc>
              <w:tc>
                <w:tcPr>
                  <w:tcW w:w="25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封端</w:t>
                  </w:r>
                </w:p>
              </w:tc>
              <w:tc>
                <w:tcPr>
                  <w:tcW w:w="281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废水</w:t>
                  </w:r>
                </w:p>
              </w:tc>
              <w:tc>
                <w:tcPr>
                  <w:tcW w:w="9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YW1</w:t>
                  </w:r>
                </w:p>
              </w:tc>
              <w:tc>
                <w:tcPr>
                  <w:tcW w:w="1450" w:type="dxa"/>
                  <w:vAlign w:val="center"/>
                </w:tcPr>
                <w:p>
                  <w:pPr>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生活污水</w:t>
                  </w:r>
                </w:p>
              </w:tc>
              <w:tc>
                <w:tcPr>
                  <w:tcW w:w="25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员工生活</w:t>
                  </w:r>
                </w:p>
              </w:tc>
              <w:tc>
                <w:tcPr>
                  <w:tcW w:w="281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COD</w:t>
                  </w:r>
                  <w:r>
                    <w:rPr>
                      <w:rFonts w:hint="eastAsia"/>
                      <w:bCs/>
                      <w:color w:val="auto"/>
                      <w:sz w:val="21"/>
                      <w:szCs w:val="21"/>
                      <w:highlight w:val="none"/>
                      <w:vertAlign w:val="subscript"/>
                    </w:rPr>
                    <w:t>Cr</w:t>
                  </w:r>
                  <w:r>
                    <w:rPr>
                      <w:rFonts w:hint="eastAsia"/>
                      <w:bCs/>
                      <w:color w:val="auto"/>
                      <w:sz w:val="21"/>
                      <w:szCs w:val="21"/>
                      <w:highlight w:val="none"/>
                    </w:rPr>
                    <w:t>、NH</w:t>
                  </w:r>
                  <w:r>
                    <w:rPr>
                      <w:rFonts w:hint="eastAsia"/>
                      <w:bCs/>
                      <w:color w:val="auto"/>
                      <w:sz w:val="21"/>
                      <w:szCs w:val="21"/>
                      <w:highlight w:val="none"/>
                      <w:vertAlign w:val="subscript"/>
                    </w:rPr>
                    <w:t>3</w:t>
                  </w:r>
                  <w:r>
                    <w:rPr>
                      <w:rFonts w:hint="eastAsia"/>
                      <w:bCs/>
                      <w:color w:val="auto"/>
                      <w:sz w:val="21"/>
                      <w:szCs w:val="21"/>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YW2</w:t>
                  </w:r>
                </w:p>
              </w:tc>
              <w:tc>
                <w:tcPr>
                  <w:tcW w:w="1450"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生产废水</w:t>
                  </w:r>
                </w:p>
              </w:tc>
              <w:tc>
                <w:tcPr>
                  <w:tcW w:w="25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蒸汽冷凝水</w:t>
                  </w:r>
                </w:p>
              </w:tc>
              <w:tc>
                <w:tcPr>
                  <w:tcW w:w="281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浸泡池废水</w:t>
                  </w:r>
                </w:p>
              </w:tc>
              <w:tc>
                <w:tcPr>
                  <w:tcW w:w="281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COD</w:t>
                  </w:r>
                  <w:r>
                    <w:rPr>
                      <w:rFonts w:hint="eastAsia"/>
                      <w:bCs/>
                      <w:color w:val="auto"/>
                      <w:sz w:val="21"/>
                      <w:szCs w:val="21"/>
                      <w:highlight w:val="none"/>
                      <w:vertAlign w:val="subscript"/>
                    </w:rPr>
                    <w:t>C</w:t>
                  </w:r>
                  <w:r>
                    <w:rPr>
                      <w:rFonts w:hint="eastAsia"/>
                      <w:bCs/>
                      <w:color w:val="auto"/>
                      <w:sz w:val="21"/>
                      <w:szCs w:val="21"/>
                      <w:highlight w:val="none"/>
                    </w:rPr>
                    <w:t>r、SS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漂白废水</w:t>
                  </w:r>
                </w:p>
              </w:tc>
              <w:tc>
                <w:tcPr>
                  <w:tcW w:w="281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pH、COD</w:t>
                  </w:r>
                  <w:r>
                    <w:rPr>
                      <w:rFonts w:hint="eastAsia"/>
                      <w:bCs/>
                      <w:color w:val="auto"/>
                      <w:sz w:val="21"/>
                      <w:szCs w:val="21"/>
                      <w:highlight w:val="none"/>
                      <w:vertAlign w:val="subscript"/>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清洗废水</w:t>
                  </w:r>
                </w:p>
              </w:tc>
              <w:tc>
                <w:tcPr>
                  <w:tcW w:w="281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pH、SS、COD</w:t>
                  </w:r>
                  <w:r>
                    <w:rPr>
                      <w:rFonts w:hint="eastAsia"/>
                      <w:bCs/>
                      <w:color w:val="auto"/>
                      <w:sz w:val="21"/>
                      <w:szCs w:val="21"/>
                      <w:highlight w:val="none"/>
                      <w:vertAlign w:val="subscript"/>
                    </w:rPr>
                    <w: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染色废水</w:t>
                  </w:r>
                </w:p>
              </w:tc>
              <w:tc>
                <w:tcPr>
                  <w:tcW w:w="2810" w:type="dxa"/>
                  <w:vAlign w:val="center"/>
                </w:tcPr>
                <w:p>
                  <w:pPr>
                    <w:spacing w:line="240" w:lineRule="auto"/>
                    <w:ind w:firstLine="0" w:firstLineChars="0"/>
                    <w:jc w:val="center"/>
                    <w:rPr>
                      <w:color w:val="auto"/>
                      <w:sz w:val="21"/>
                      <w:szCs w:val="21"/>
                      <w:highlight w:val="none"/>
                    </w:rPr>
                  </w:pPr>
                  <w:r>
                    <w:rPr>
                      <w:rFonts w:hint="eastAsia"/>
                      <w:bCs/>
                      <w:color w:val="auto"/>
                      <w:sz w:val="21"/>
                      <w:szCs w:val="21"/>
                      <w:highlight w:val="none"/>
                    </w:rPr>
                    <w:t>COD</w:t>
                  </w:r>
                  <w:r>
                    <w:rPr>
                      <w:rFonts w:hint="eastAsia"/>
                      <w:bCs/>
                      <w:color w:val="auto"/>
                      <w:sz w:val="21"/>
                      <w:szCs w:val="21"/>
                      <w:highlight w:val="none"/>
                      <w:vertAlign w:val="subscript"/>
                    </w:rPr>
                    <w:t>Cr</w:t>
                  </w:r>
                  <w:r>
                    <w:rPr>
                      <w:rFonts w:hint="eastAsia"/>
                      <w:bCs/>
                      <w:color w:val="auto"/>
                      <w:sz w:val="21"/>
                      <w:szCs w:val="21"/>
                      <w:highlight w:val="none"/>
                    </w:rPr>
                    <w:t>、色度、SS、NH</w:t>
                  </w:r>
                  <w:r>
                    <w:rPr>
                      <w:rFonts w:hint="eastAsia"/>
                      <w:bCs/>
                      <w:color w:val="auto"/>
                      <w:sz w:val="21"/>
                      <w:szCs w:val="21"/>
                      <w:highlight w:val="none"/>
                      <w:vertAlign w:val="subscript"/>
                    </w:rPr>
                    <w:t>3</w:t>
                  </w:r>
                  <w:r>
                    <w:rPr>
                      <w:rFonts w:hint="eastAsia"/>
                      <w:bCs/>
                      <w:color w:val="auto"/>
                      <w:sz w:val="21"/>
                      <w:szCs w:val="21"/>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设备清洗废水</w:t>
                  </w:r>
                </w:p>
              </w:tc>
              <w:tc>
                <w:tcPr>
                  <w:tcW w:w="2810" w:type="dxa"/>
                  <w:vAlign w:val="center"/>
                </w:tcPr>
                <w:p>
                  <w:pPr>
                    <w:spacing w:line="240" w:lineRule="auto"/>
                    <w:ind w:firstLine="0" w:firstLineChars="0"/>
                    <w:jc w:val="center"/>
                    <w:rPr>
                      <w:color w:val="auto"/>
                      <w:sz w:val="21"/>
                      <w:szCs w:val="21"/>
                      <w:highlight w:val="none"/>
                    </w:rPr>
                  </w:pPr>
                  <w:r>
                    <w:rPr>
                      <w:rFonts w:hint="eastAsia"/>
                      <w:bCs/>
                      <w:color w:val="auto"/>
                      <w:sz w:val="21"/>
                      <w:szCs w:val="21"/>
                      <w:highlight w:val="none"/>
                    </w:rPr>
                    <w:t>COD</w:t>
                  </w:r>
                  <w:r>
                    <w:rPr>
                      <w:rFonts w:hint="eastAsia"/>
                      <w:bCs/>
                      <w:color w:val="auto"/>
                      <w:sz w:val="21"/>
                      <w:szCs w:val="21"/>
                      <w:highlight w:val="none"/>
                      <w:vertAlign w:val="subscript"/>
                    </w:rPr>
                    <w:t>Cr</w:t>
                  </w:r>
                  <w:r>
                    <w:rPr>
                      <w:rFonts w:hint="eastAsia"/>
                      <w:color w:val="auto"/>
                      <w:sz w:val="21"/>
                      <w:szCs w:val="21"/>
                      <w:highlight w:val="none"/>
                    </w:rPr>
                    <w:t>、SS</w:t>
                  </w:r>
                  <w:r>
                    <w:rPr>
                      <w:rFonts w:hint="eastAsia"/>
                      <w:bCs/>
                      <w:color w:val="auto"/>
                      <w:sz w:val="21"/>
                      <w:szCs w:val="21"/>
                      <w:highlight w:val="none"/>
                    </w:rPr>
                    <w:t>、色度、甲醛、NH</w:t>
                  </w:r>
                  <w:r>
                    <w:rPr>
                      <w:rFonts w:hint="eastAsia"/>
                      <w:bCs/>
                      <w:color w:val="auto"/>
                      <w:sz w:val="21"/>
                      <w:szCs w:val="21"/>
                      <w:highlight w:val="none"/>
                      <w:vertAlign w:val="subscript"/>
                    </w:rPr>
                    <w:t>3</w:t>
                  </w:r>
                  <w:r>
                    <w:rPr>
                      <w:rFonts w:hint="eastAsia"/>
                      <w:bCs/>
                      <w:color w:val="auto"/>
                      <w:sz w:val="21"/>
                      <w:szCs w:val="21"/>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color w:val="auto"/>
                      <w:sz w:val="21"/>
                      <w:szCs w:val="21"/>
                      <w:highlight w:val="none"/>
                    </w:rPr>
                  </w:pPr>
                  <w:r>
                    <w:rPr>
                      <w:rFonts w:hint="eastAsia"/>
                      <w:bCs/>
                      <w:color w:val="auto"/>
                      <w:sz w:val="21"/>
                      <w:szCs w:val="21"/>
                      <w:highlight w:val="none"/>
                    </w:rPr>
                    <w:t>研发部</w:t>
                  </w:r>
                  <w:r>
                    <w:rPr>
                      <w:rFonts w:hint="eastAsia"/>
                      <w:color w:val="auto"/>
                      <w:sz w:val="21"/>
                      <w:szCs w:val="21"/>
                      <w:highlight w:val="none"/>
                    </w:rPr>
                    <w:t>染色废水</w:t>
                  </w:r>
                </w:p>
              </w:tc>
              <w:tc>
                <w:tcPr>
                  <w:tcW w:w="2810" w:type="dxa"/>
                  <w:vAlign w:val="center"/>
                </w:tcPr>
                <w:p>
                  <w:pPr>
                    <w:spacing w:line="240" w:lineRule="auto"/>
                    <w:ind w:firstLine="0" w:firstLineChars="0"/>
                    <w:jc w:val="center"/>
                    <w:rPr>
                      <w:color w:val="auto"/>
                      <w:sz w:val="21"/>
                      <w:szCs w:val="21"/>
                      <w:highlight w:val="none"/>
                    </w:rPr>
                  </w:pPr>
                  <w:r>
                    <w:rPr>
                      <w:rFonts w:hint="eastAsia"/>
                      <w:bCs/>
                      <w:color w:val="auto"/>
                      <w:sz w:val="21"/>
                      <w:szCs w:val="21"/>
                      <w:highlight w:val="none"/>
                    </w:rPr>
                    <w:t>COD</w:t>
                  </w:r>
                  <w:r>
                    <w:rPr>
                      <w:rFonts w:hint="eastAsia"/>
                      <w:bCs/>
                      <w:color w:val="auto"/>
                      <w:sz w:val="21"/>
                      <w:szCs w:val="21"/>
                      <w:highlight w:val="none"/>
                      <w:vertAlign w:val="subscript"/>
                    </w:rPr>
                    <w:t>Cr</w:t>
                  </w:r>
                  <w:r>
                    <w:rPr>
                      <w:rFonts w:hint="eastAsia"/>
                      <w:bCs/>
                      <w:color w:val="auto"/>
                      <w:sz w:val="21"/>
                      <w:szCs w:val="21"/>
                      <w:highlight w:val="none"/>
                    </w:rPr>
                    <w:t>、色度、SS、NH</w:t>
                  </w:r>
                  <w:r>
                    <w:rPr>
                      <w:rFonts w:hint="eastAsia"/>
                      <w:bCs/>
                      <w:color w:val="auto"/>
                      <w:sz w:val="21"/>
                      <w:szCs w:val="21"/>
                      <w:highlight w:val="none"/>
                      <w:vertAlign w:val="subscript"/>
                    </w:rPr>
                    <w:t>3</w:t>
                  </w:r>
                  <w:r>
                    <w:rPr>
                      <w:rFonts w:hint="eastAsia"/>
                      <w:bCs/>
                      <w:color w:val="auto"/>
                      <w:sz w:val="21"/>
                      <w:szCs w:val="21"/>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color w:val="auto"/>
                      <w:sz w:val="21"/>
                      <w:szCs w:val="21"/>
                      <w:highlight w:val="none"/>
                    </w:rPr>
                  </w:pPr>
                  <w:r>
                    <w:rPr>
                      <w:rFonts w:hint="eastAsia"/>
                      <w:bCs/>
                      <w:color w:val="auto"/>
                      <w:sz w:val="21"/>
                      <w:szCs w:val="21"/>
                      <w:highlight w:val="none"/>
                    </w:rPr>
                    <w:t>研发部</w:t>
                  </w:r>
                  <w:r>
                    <w:rPr>
                      <w:rFonts w:hint="eastAsia"/>
                      <w:color w:val="auto"/>
                      <w:sz w:val="21"/>
                      <w:szCs w:val="21"/>
                      <w:highlight w:val="none"/>
                    </w:rPr>
                    <w:t>设备清洗废水</w:t>
                  </w:r>
                </w:p>
              </w:tc>
              <w:tc>
                <w:tcPr>
                  <w:tcW w:w="2810" w:type="dxa"/>
                  <w:vAlign w:val="center"/>
                </w:tcPr>
                <w:p>
                  <w:pPr>
                    <w:spacing w:line="240" w:lineRule="auto"/>
                    <w:ind w:firstLine="0" w:firstLineChars="0"/>
                    <w:jc w:val="center"/>
                    <w:rPr>
                      <w:color w:val="auto"/>
                      <w:sz w:val="21"/>
                      <w:szCs w:val="21"/>
                      <w:highlight w:val="none"/>
                    </w:rPr>
                  </w:pPr>
                  <w:r>
                    <w:rPr>
                      <w:rFonts w:hint="eastAsia"/>
                      <w:bCs/>
                      <w:color w:val="auto"/>
                      <w:sz w:val="21"/>
                      <w:szCs w:val="21"/>
                      <w:highlight w:val="none"/>
                    </w:rPr>
                    <w:t>COD</w:t>
                  </w:r>
                  <w:r>
                    <w:rPr>
                      <w:rFonts w:hint="eastAsia"/>
                      <w:bCs/>
                      <w:color w:val="auto"/>
                      <w:sz w:val="21"/>
                      <w:szCs w:val="21"/>
                      <w:highlight w:val="none"/>
                      <w:vertAlign w:val="subscript"/>
                    </w:rPr>
                    <w:t>Cr</w:t>
                  </w:r>
                  <w:r>
                    <w:rPr>
                      <w:rFonts w:hint="eastAsia"/>
                      <w:color w:val="auto"/>
                      <w:sz w:val="21"/>
                      <w:szCs w:val="21"/>
                      <w:highlight w:val="none"/>
                    </w:rPr>
                    <w:t>、SS</w:t>
                  </w:r>
                  <w:r>
                    <w:rPr>
                      <w:rFonts w:hint="eastAsia"/>
                      <w:bCs/>
                      <w:color w:val="auto"/>
                      <w:sz w:val="21"/>
                      <w:szCs w:val="21"/>
                      <w:highlight w:val="none"/>
                    </w:rPr>
                    <w:t>、色度、甲醛、NH</w:t>
                  </w:r>
                  <w:r>
                    <w:rPr>
                      <w:rFonts w:hint="eastAsia"/>
                      <w:bCs/>
                      <w:color w:val="auto"/>
                      <w:sz w:val="21"/>
                      <w:szCs w:val="21"/>
                      <w:highlight w:val="none"/>
                      <w:vertAlign w:val="subscript"/>
                    </w:rPr>
                    <w:t>3</w:t>
                  </w:r>
                  <w:r>
                    <w:rPr>
                      <w:rFonts w:hint="eastAsia"/>
                      <w:bCs/>
                      <w:color w:val="auto"/>
                      <w:sz w:val="21"/>
                      <w:szCs w:val="21"/>
                      <w:highlight w:val="none"/>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固废</w:t>
                  </w:r>
                </w:p>
              </w:tc>
              <w:tc>
                <w:tcPr>
                  <w:tcW w:w="9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YS1</w:t>
                  </w:r>
                </w:p>
              </w:tc>
              <w:tc>
                <w:tcPr>
                  <w:tcW w:w="1450" w:type="dxa"/>
                  <w:vAlign w:val="center"/>
                </w:tcPr>
                <w:p>
                  <w:pPr>
                    <w:spacing w:line="240" w:lineRule="auto"/>
                    <w:ind w:firstLine="0" w:firstLineChars="0"/>
                    <w:jc w:val="center"/>
                    <w:rPr>
                      <w:color w:val="auto"/>
                      <w:sz w:val="21"/>
                      <w:szCs w:val="21"/>
                      <w:highlight w:val="none"/>
                    </w:rPr>
                  </w:pPr>
                  <w:r>
                    <w:rPr>
                      <w:color w:val="auto"/>
                      <w:sz w:val="21"/>
                      <w:szCs w:val="21"/>
                      <w:highlight w:val="none"/>
                    </w:rPr>
                    <w:t>生活</w:t>
                  </w:r>
                  <w:r>
                    <w:rPr>
                      <w:rFonts w:hint="eastAsia"/>
                      <w:color w:val="auto"/>
                      <w:sz w:val="21"/>
                      <w:szCs w:val="21"/>
                      <w:highlight w:val="none"/>
                    </w:rPr>
                    <w:t>垃圾</w:t>
                  </w:r>
                </w:p>
              </w:tc>
              <w:tc>
                <w:tcPr>
                  <w:tcW w:w="2561" w:type="dxa"/>
                  <w:vAlign w:val="center"/>
                </w:tcPr>
                <w:p>
                  <w:pPr>
                    <w:spacing w:line="240" w:lineRule="auto"/>
                    <w:ind w:firstLine="0" w:firstLineChars="0"/>
                    <w:jc w:val="center"/>
                    <w:rPr>
                      <w:color w:val="auto"/>
                      <w:sz w:val="21"/>
                      <w:szCs w:val="21"/>
                      <w:highlight w:val="none"/>
                    </w:rPr>
                  </w:pPr>
                  <w:r>
                    <w:rPr>
                      <w:color w:val="auto"/>
                      <w:sz w:val="21"/>
                      <w:szCs w:val="21"/>
                      <w:highlight w:val="none"/>
                    </w:rPr>
                    <w:t>职工生活</w:t>
                  </w:r>
                </w:p>
              </w:tc>
              <w:tc>
                <w:tcPr>
                  <w:tcW w:w="2810" w:type="dxa"/>
                  <w:vAlign w:val="center"/>
                </w:tcPr>
                <w:p>
                  <w:pPr>
                    <w:spacing w:line="240" w:lineRule="auto"/>
                    <w:ind w:firstLine="0" w:firstLineChars="0"/>
                    <w:jc w:val="center"/>
                    <w:rPr>
                      <w:color w:val="auto"/>
                      <w:sz w:val="21"/>
                      <w:szCs w:val="21"/>
                      <w:highlight w:val="none"/>
                    </w:rPr>
                  </w:pPr>
                  <w:r>
                    <w:rPr>
                      <w:color w:val="auto"/>
                      <w:sz w:val="21"/>
                      <w:szCs w:val="21"/>
                      <w:highlight w:val="none"/>
                    </w:rPr>
                    <w:t>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YS2</w:t>
                  </w:r>
                </w:p>
              </w:tc>
              <w:tc>
                <w:tcPr>
                  <w:tcW w:w="1450"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生产固废</w:t>
                  </w:r>
                </w:p>
              </w:tc>
              <w:tc>
                <w:tcPr>
                  <w:tcW w:w="25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浸泡</w:t>
                  </w:r>
                </w:p>
              </w:tc>
              <w:tc>
                <w:tcPr>
                  <w:tcW w:w="281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浸泡池污泥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旋切、刨切、锯材</w:t>
                  </w:r>
                </w:p>
              </w:tc>
              <w:tc>
                <w:tcPr>
                  <w:tcW w:w="281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边角料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锯材、废气处理</w:t>
                  </w:r>
                </w:p>
              </w:tc>
              <w:tc>
                <w:tcPr>
                  <w:tcW w:w="281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废气处理</w:t>
                  </w:r>
                </w:p>
              </w:tc>
              <w:tc>
                <w:tcPr>
                  <w:tcW w:w="281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布胶</w:t>
                  </w:r>
                </w:p>
              </w:tc>
              <w:tc>
                <w:tcPr>
                  <w:tcW w:w="281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废胶渣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原料使用</w:t>
                  </w:r>
                </w:p>
              </w:tc>
              <w:tc>
                <w:tcPr>
                  <w:tcW w:w="281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Merge w:val="continue"/>
                  <w:vAlign w:val="center"/>
                </w:tcPr>
                <w:p>
                  <w:pPr>
                    <w:spacing w:line="240" w:lineRule="auto"/>
                    <w:ind w:firstLine="0" w:firstLineChars="0"/>
                    <w:jc w:val="center"/>
                    <w:rPr>
                      <w:color w:val="auto"/>
                      <w:sz w:val="21"/>
                      <w:szCs w:val="21"/>
                      <w:highlight w:val="none"/>
                    </w:rPr>
                  </w:pPr>
                </w:p>
              </w:tc>
              <w:tc>
                <w:tcPr>
                  <w:tcW w:w="996" w:type="dxa"/>
                  <w:vMerge w:val="continue"/>
                  <w:vAlign w:val="center"/>
                </w:tcPr>
                <w:p>
                  <w:pPr>
                    <w:spacing w:line="240" w:lineRule="auto"/>
                    <w:ind w:firstLine="0" w:firstLineChars="0"/>
                    <w:jc w:val="center"/>
                    <w:rPr>
                      <w:color w:val="auto"/>
                      <w:sz w:val="21"/>
                      <w:szCs w:val="21"/>
                      <w:highlight w:val="none"/>
                    </w:rPr>
                  </w:pPr>
                </w:p>
              </w:tc>
              <w:tc>
                <w:tcPr>
                  <w:tcW w:w="1450" w:type="dxa"/>
                  <w:vMerge w:val="continue"/>
                  <w:vAlign w:val="center"/>
                </w:tcPr>
                <w:p>
                  <w:pPr>
                    <w:spacing w:line="240" w:lineRule="auto"/>
                    <w:ind w:firstLine="0" w:firstLineChars="0"/>
                    <w:jc w:val="center"/>
                    <w:rPr>
                      <w:color w:val="auto"/>
                      <w:sz w:val="21"/>
                      <w:szCs w:val="21"/>
                      <w:highlight w:val="none"/>
                    </w:rPr>
                  </w:pPr>
                </w:p>
              </w:tc>
              <w:tc>
                <w:tcPr>
                  <w:tcW w:w="25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原料使用</w:t>
                  </w:r>
                </w:p>
              </w:tc>
              <w:tc>
                <w:tcPr>
                  <w:tcW w:w="281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Align w:val="center"/>
                </w:tcPr>
                <w:p>
                  <w:pPr>
                    <w:spacing w:line="240" w:lineRule="auto"/>
                    <w:ind w:firstLine="0" w:firstLineChars="0"/>
                    <w:jc w:val="center"/>
                    <w:rPr>
                      <w:color w:val="auto"/>
                      <w:sz w:val="21"/>
                      <w:szCs w:val="21"/>
                      <w:highlight w:val="none"/>
                    </w:rPr>
                  </w:pPr>
                  <w:r>
                    <w:rPr>
                      <w:color w:val="auto"/>
                      <w:sz w:val="21"/>
                      <w:szCs w:val="21"/>
                      <w:highlight w:val="none"/>
                    </w:rPr>
                    <w:t>噪声</w:t>
                  </w:r>
                </w:p>
              </w:tc>
              <w:tc>
                <w:tcPr>
                  <w:tcW w:w="9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YN1</w:t>
                  </w:r>
                </w:p>
              </w:tc>
              <w:tc>
                <w:tcPr>
                  <w:tcW w:w="1450" w:type="dxa"/>
                  <w:vAlign w:val="center"/>
                </w:tcPr>
                <w:p>
                  <w:pPr>
                    <w:spacing w:line="240" w:lineRule="auto"/>
                    <w:ind w:firstLine="0" w:firstLineChars="0"/>
                    <w:jc w:val="center"/>
                    <w:rPr>
                      <w:color w:val="auto"/>
                      <w:sz w:val="21"/>
                      <w:szCs w:val="21"/>
                      <w:highlight w:val="none"/>
                    </w:rPr>
                  </w:pPr>
                  <w:r>
                    <w:rPr>
                      <w:color w:val="auto"/>
                      <w:sz w:val="21"/>
                      <w:szCs w:val="21"/>
                      <w:highlight w:val="none"/>
                      <w:lang w:val="zh-CN"/>
                    </w:rPr>
                    <w:t>机械噪声</w:t>
                  </w:r>
                </w:p>
              </w:tc>
              <w:tc>
                <w:tcPr>
                  <w:tcW w:w="2561" w:type="dxa"/>
                  <w:vAlign w:val="center"/>
                </w:tcPr>
                <w:p>
                  <w:pPr>
                    <w:spacing w:line="240" w:lineRule="auto"/>
                    <w:ind w:firstLine="0" w:firstLineChars="0"/>
                    <w:jc w:val="center"/>
                    <w:rPr>
                      <w:color w:val="auto"/>
                      <w:sz w:val="21"/>
                      <w:szCs w:val="21"/>
                      <w:highlight w:val="none"/>
                    </w:rPr>
                  </w:pPr>
                  <w:r>
                    <w:rPr>
                      <w:color w:val="auto"/>
                      <w:sz w:val="21"/>
                      <w:szCs w:val="21"/>
                      <w:highlight w:val="none"/>
                      <w:lang w:val="zh-CN"/>
                    </w:rPr>
                    <w:t>机械设备运行</w:t>
                  </w:r>
                </w:p>
              </w:tc>
              <w:tc>
                <w:tcPr>
                  <w:tcW w:w="2810" w:type="dxa"/>
                  <w:vAlign w:val="center"/>
                </w:tcPr>
                <w:p>
                  <w:pPr>
                    <w:spacing w:line="240" w:lineRule="auto"/>
                    <w:ind w:firstLine="0" w:firstLineChars="0"/>
                    <w:jc w:val="center"/>
                    <w:rPr>
                      <w:color w:val="auto"/>
                      <w:sz w:val="21"/>
                      <w:szCs w:val="21"/>
                      <w:highlight w:val="none"/>
                    </w:rPr>
                  </w:pPr>
                  <w:r>
                    <w:rPr>
                      <w:color w:val="auto"/>
                      <w:sz w:val="21"/>
                      <w:szCs w:val="21"/>
                      <w:highlight w:val="none"/>
                      <w:lang w:val="zh-CN"/>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83" w:type="dxa"/>
                  <w:gridSpan w:val="2"/>
                  <w:vAlign w:val="center"/>
                </w:tcPr>
                <w:p>
                  <w:pPr>
                    <w:spacing w:line="240" w:lineRule="auto"/>
                    <w:ind w:firstLine="0" w:firstLineChars="0"/>
                    <w:jc w:val="center"/>
                    <w:rPr>
                      <w:color w:val="auto"/>
                      <w:sz w:val="21"/>
                      <w:szCs w:val="21"/>
                      <w:highlight w:val="none"/>
                    </w:rPr>
                  </w:pPr>
                  <w:r>
                    <w:rPr>
                      <w:color w:val="auto"/>
                      <w:sz w:val="21"/>
                      <w:szCs w:val="21"/>
                      <w:highlight w:val="none"/>
                      <w:lang w:val="zh-CN"/>
                    </w:rPr>
                    <w:t>生态</w:t>
                  </w:r>
                </w:p>
              </w:tc>
              <w:tc>
                <w:tcPr>
                  <w:tcW w:w="6821" w:type="dxa"/>
                  <w:gridSpan w:val="3"/>
                  <w:vAlign w:val="center"/>
                </w:tcPr>
                <w:p>
                  <w:pPr>
                    <w:spacing w:line="240" w:lineRule="auto"/>
                    <w:ind w:firstLine="0" w:firstLineChars="0"/>
                    <w:jc w:val="center"/>
                    <w:rPr>
                      <w:color w:val="auto"/>
                      <w:sz w:val="21"/>
                      <w:szCs w:val="21"/>
                      <w:highlight w:val="none"/>
                      <w:lang w:val="zh-CN"/>
                    </w:rPr>
                  </w:pPr>
                  <w:r>
                    <w:rPr>
                      <w:color w:val="auto"/>
                      <w:sz w:val="21"/>
                      <w:szCs w:val="21"/>
                      <w:highlight w:val="none"/>
                      <w:lang w:val="zh-CN"/>
                    </w:rPr>
                    <w:t>基本不对当地生态环境产生影响</w:t>
                  </w:r>
                </w:p>
              </w:tc>
            </w:tr>
          </w:tbl>
          <w:p>
            <w:pPr>
              <w:pStyle w:val="19"/>
              <w:spacing w:line="500" w:lineRule="exact"/>
              <w:ind w:firstLineChars="0"/>
              <w:rPr>
                <w:b/>
                <w:bCs/>
                <w:color w:val="auto"/>
                <w:highlight w:val="none"/>
              </w:rPr>
            </w:pPr>
            <w:r>
              <w:rPr>
                <w:rFonts w:hint="eastAsia"/>
                <w:b/>
                <w:bCs/>
                <w:color w:val="auto"/>
                <w:highlight w:val="none"/>
              </w:rPr>
              <w:t>2.3与项目有关的原有环境污染问题</w:t>
            </w:r>
          </w:p>
          <w:p>
            <w:pPr>
              <w:pStyle w:val="5"/>
              <w:spacing w:line="500" w:lineRule="exact"/>
              <w:ind w:firstLine="0" w:firstLineChars="0"/>
              <w:rPr>
                <w:rFonts w:ascii="Times New Roman" w:hAnsi="Times New Roman" w:cs="Times New Roman"/>
                <w:color w:val="auto"/>
                <w:szCs w:val="20"/>
                <w:highlight w:val="none"/>
                <w:lang w:val="en-US" w:bidi="ar-SA"/>
              </w:rPr>
            </w:pPr>
            <w:r>
              <w:rPr>
                <w:rFonts w:hint="eastAsia" w:ascii="Times New Roman" w:hAnsi="Times New Roman" w:cs="Times New Roman"/>
                <w:color w:val="auto"/>
                <w:szCs w:val="20"/>
                <w:highlight w:val="none"/>
                <w:lang w:val="en-US" w:bidi="ar-SA"/>
              </w:rPr>
              <w:t>2.3.1企业项目情况</w:t>
            </w:r>
          </w:p>
          <w:p>
            <w:pPr>
              <w:pStyle w:val="5"/>
              <w:spacing w:line="500" w:lineRule="exact"/>
              <w:ind w:firstLine="480"/>
              <w:rPr>
                <w:b w:val="0"/>
                <w:bCs w:val="0"/>
                <w:color w:val="auto"/>
                <w:szCs w:val="22"/>
                <w:highlight w:val="none"/>
                <w:lang w:val="en-US"/>
              </w:rPr>
            </w:pPr>
            <w:r>
              <w:rPr>
                <w:rFonts w:hint="eastAsia"/>
                <w:b w:val="0"/>
                <w:bCs w:val="0"/>
                <w:color w:val="auto"/>
                <w:szCs w:val="22"/>
                <w:highlight w:val="none"/>
              </w:rPr>
              <w:t>浙江云峰莫干山装饰建材有限公司（以下简称云峰公司）位于德清县钟管镇</w:t>
            </w:r>
            <w:r>
              <w:rPr>
                <w:rFonts w:hint="eastAsia"/>
                <w:b w:val="0"/>
                <w:bCs w:val="0"/>
                <w:color w:val="auto"/>
                <w:highlight w:val="none"/>
              </w:rPr>
              <w:t>三墩工业园区</w:t>
            </w:r>
            <w:r>
              <w:rPr>
                <w:rFonts w:hint="eastAsia"/>
                <w:b w:val="0"/>
                <w:bCs w:val="0"/>
                <w:color w:val="auto"/>
                <w:szCs w:val="22"/>
                <w:highlight w:val="none"/>
              </w:rPr>
              <w:t>，成立于</w:t>
            </w:r>
            <w:r>
              <w:rPr>
                <w:rFonts w:ascii="Times New Roman" w:hAnsi="Times New Roman" w:cs="Times New Roman"/>
                <w:b w:val="0"/>
                <w:bCs w:val="0"/>
                <w:color w:val="auto"/>
                <w:szCs w:val="22"/>
                <w:highlight w:val="none"/>
              </w:rPr>
              <w:t>1998年12月，是一家专门从事制造重组装饰材的企业。</w:t>
            </w:r>
            <w:r>
              <w:rPr>
                <w:rFonts w:ascii="Times New Roman" w:hAnsi="Times New Roman" w:cs="Times New Roman"/>
                <w:b w:val="0"/>
                <w:bCs w:val="0"/>
                <w:color w:val="auto"/>
                <w:szCs w:val="22"/>
                <w:highlight w:val="none"/>
                <w:lang w:val="en-US"/>
              </w:rPr>
              <w:t>云峰公司已于2019年11月21日依法取得全国排污许可证，排污许可证编号为9133052170445692XY001V。</w:t>
            </w:r>
            <w:r>
              <w:rPr>
                <w:rFonts w:hint="eastAsia" w:ascii="Times New Roman" w:hAnsi="Times New Roman" w:cs="Times New Roman"/>
                <w:b w:val="0"/>
                <w:bCs w:val="0"/>
                <w:color w:val="auto"/>
                <w:szCs w:val="22"/>
                <w:highlight w:val="none"/>
                <w:lang w:val="en-US"/>
              </w:rPr>
              <w:t>其</w:t>
            </w:r>
            <w:r>
              <w:rPr>
                <w:rFonts w:ascii="Times New Roman" w:hAnsi="Times New Roman" w:cs="Times New Roman"/>
                <w:b w:val="0"/>
                <w:bCs w:val="0"/>
                <w:color w:val="auto"/>
                <w:szCs w:val="22"/>
                <w:highlight w:val="none"/>
              </w:rPr>
              <w:t>原名为德清升艺轻纺有限公司</w:t>
            </w:r>
            <w:r>
              <w:rPr>
                <w:rFonts w:hint="eastAsia" w:ascii="Times New Roman" w:hAnsi="Times New Roman" w:cs="Times New Roman"/>
                <w:b w:val="0"/>
                <w:bCs w:val="0"/>
                <w:color w:val="auto"/>
                <w:szCs w:val="22"/>
                <w:highlight w:val="none"/>
              </w:rPr>
              <w:t>，</w:t>
            </w:r>
            <w:r>
              <w:rPr>
                <w:rFonts w:hint="eastAsia" w:ascii="Times New Roman" w:hAnsi="Times New Roman" w:cs="Times New Roman"/>
                <w:b w:val="0"/>
                <w:bCs w:val="0"/>
                <w:color w:val="auto"/>
                <w:szCs w:val="22"/>
                <w:highlight w:val="none"/>
                <w:lang w:val="en-US"/>
              </w:rPr>
              <w:t>后变更为</w:t>
            </w:r>
            <w:r>
              <w:rPr>
                <w:rFonts w:ascii="Times New Roman" w:hAnsi="Times New Roman" w:cs="Times New Roman"/>
                <w:b w:val="0"/>
                <w:bCs w:val="0"/>
                <w:color w:val="auto"/>
                <w:szCs w:val="22"/>
                <w:highlight w:val="none"/>
              </w:rPr>
              <w:t>德清县升艺装饰材料有限公司，公司成立至今，共历经4次环评批复和3次</w:t>
            </w:r>
            <w:r>
              <w:rPr>
                <w:rFonts w:hint="eastAsia"/>
                <w:b w:val="0"/>
                <w:bCs w:val="0"/>
                <w:color w:val="auto"/>
                <w:szCs w:val="22"/>
                <w:highlight w:val="none"/>
              </w:rPr>
              <w:t>验收。</w:t>
            </w:r>
            <w:r>
              <w:rPr>
                <w:rFonts w:hint="eastAsia"/>
                <w:b w:val="0"/>
                <w:bCs w:val="0"/>
                <w:color w:val="auto"/>
                <w:szCs w:val="22"/>
                <w:highlight w:val="none"/>
                <w:lang w:val="en-US"/>
              </w:rPr>
              <w:t>现有项目产品方案见表</w:t>
            </w:r>
            <w:r>
              <w:rPr>
                <w:rFonts w:ascii="Times New Roman" w:hAnsi="Times New Roman" w:cs="Times New Roman"/>
                <w:b w:val="0"/>
                <w:bCs w:val="0"/>
                <w:color w:val="auto"/>
                <w:szCs w:val="22"/>
                <w:highlight w:val="none"/>
                <w:lang w:val="en-US"/>
              </w:rPr>
              <w:t>2-10</w:t>
            </w:r>
            <w:r>
              <w:rPr>
                <w:rFonts w:hint="eastAsia"/>
                <w:b w:val="0"/>
                <w:bCs w:val="0"/>
                <w:color w:val="auto"/>
                <w:szCs w:val="22"/>
                <w:highlight w:val="none"/>
                <w:lang w:val="en-US"/>
              </w:rPr>
              <w:t>，企业历年申报情况见表</w:t>
            </w:r>
            <w:r>
              <w:rPr>
                <w:rFonts w:ascii="Times New Roman" w:hAnsi="Times New Roman" w:cs="Times New Roman"/>
                <w:b w:val="0"/>
                <w:bCs w:val="0"/>
                <w:color w:val="auto"/>
                <w:szCs w:val="22"/>
                <w:highlight w:val="none"/>
                <w:lang w:val="en-US"/>
              </w:rPr>
              <w:t>2-1</w:t>
            </w:r>
            <w:r>
              <w:rPr>
                <w:rFonts w:hint="eastAsia" w:ascii="Times New Roman" w:hAnsi="Times New Roman" w:cs="Times New Roman"/>
                <w:b w:val="0"/>
                <w:bCs w:val="0"/>
                <w:color w:val="auto"/>
                <w:szCs w:val="22"/>
                <w:highlight w:val="none"/>
                <w:lang w:val="en-US"/>
              </w:rPr>
              <w:t>1</w:t>
            </w:r>
            <w:r>
              <w:rPr>
                <w:rFonts w:hint="eastAsia"/>
                <w:b w:val="0"/>
                <w:bCs w:val="0"/>
                <w:color w:val="auto"/>
                <w:szCs w:val="22"/>
                <w:highlight w:val="none"/>
                <w:lang w:val="en-US"/>
              </w:rPr>
              <w:t>。</w:t>
            </w:r>
          </w:p>
          <w:p>
            <w:pPr>
              <w:pStyle w:val="87"/>
              <w:ind w:firstLine="422"/>
              <w:rPr>
                <w:color w:val="auto"/>
                <w:sz w:val="21"/>
                <w:szCs w:val="13"/>
                <w:highlight w:val="none"/>
              </w:rPr>
            </w:pPr>
            <w:r>
              <w:rPr>
                <w:rFonts w:hint="eastAsia"/>
                <w:color w:val="auto"/>
                <w:sz w:val="21"/>
                <w:szCs w:val="16"/>
                <w:highlight w:val="none"/>
              </w:rPr>
              <w:t>表2-10  企业</w:t>
            </w:r>
            <w:r>
              <w:rPr>
                <w:rFonts w:hint="eastAsia"/>
                <w:color w:val="auto"/>
                <w:sz w:val="21"/>
                <w:szCs w:val="16"/>
                <w:highlight w:val="none"/>
              </w:rPr>
              <w:t>现有</w:t>
            </w:r>
            <w:r>
              <w:rPr>
                <w:rFonts w:hint="eastAsia"/>
                <w:color w:val="auto"/>
                <w:sz w:val="21"/>
                <w:szCs w:val="16"/>
                <w:highlight w:val="none"/>
              </w:rPr>
              <w:t>产品方案</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216"/>
              <w:gridCol w:w="1338"/>
              <w:gridCol w:w="1896"/>
              <w:gridCol w:w="1400"/>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2216"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工程名称（车间、</w:t>
                  </w:r>
                </w:p>
                <w:p>
                  <w:pPr>
                    <w:spacing w:line="240" w:lineRule="auto"/>
                    <w:ind w:firstLine="0" w:firstLineChars="0"/>
                    <w:jc w:val="center"/>
                    <w:rPr>
                      <w:b/>
                      <w:bCs/>
                      <w:color w:val="auto"/>
                      <w:sz w:val="21"/>
                      <w:szCs w:val="21"/>
                      <w:highlight w:val="none"/>
                    </w:rPr>
                  </w:pPr>
                  <w:r>
                    <w:rPr>
                      <w:b/>
                      <w:bCs/>
                      <w:color w:val="auto"/>
                      <w:sz w:val="21"/>
                      <w:szCs w:val="21"/>
                      <w:highlight w:val="none"/>
                    </w:rPr>
                    <w:t>生产装置或生产线）</w:t>
                  </w:r>
                </w:p>
              </w:tc>
              <w:tc>
                <w:tcPr>
                  <w:tcW w:w="1338"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产品名称</w:t>
                  </w:r>
                </w:p>
              </w:tc>
              <w:tc>
                <w:tcPr>
                  <w:tcW w:w="1896"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规格</w:t>
                  </w:r>
                </w:p>
              </w:tc>
              <w:tc>
                <w:tcPr>
                  <w:tcW w:w="1400"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现有项目生产能力</w:t>
                  </w:r>
                </w:p>
              </w:tc>
              <w:tc>
                <w:tcPr>
                  <w:tcW w:w="968"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年运行时间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6"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2216" w:type="dxa"/>
                  <w:vAlign w:val="center"/>
                </w:tcPr>
                <w:p>
                  <w:pPr>
                    <w:spacing w:line="240" w:lineRule="auto"/>
                    <w:ind w:firstLine="0" w:firstLineChars="0"/>
                    <w:jc w:val="center"/>
                    <w:rPr>
                      <w:color w:val="auto"/>
                      <w:sz w:val="21"/>
                      <w:szCs w:val="21"/>
                      <w:highlight w:val="none"/>
                      <w:vertAlign w:val="superscript"/>
                    </w:rPr>
                  </w:pPr>
                  <w:r>
                    <w:rPr>
                      <w:rFonts w:hint="eastAsia"/>
                      <w:color w:val="auto"/>
                      <w:sz w:val="21"/>
                      <w:szCs w:val="21"/>
                      <w:highlight w:val="none"/>
                    </w:rPr>
                    <w:t>25561m</w:t>
                  </w:r>
                  <w:r>
                    <w:rPr>
                      <w:rFonts w:hint="eastAsia"/>
                      <w:color w:val="auto"/>
                      <w:sz w:val="21"/>
                      <w:szCs w:val="21"/>
                      <w:highlight w:val="none"/>
                      <w:vertAlign w:val="superscript"/>
                    </w:rPr>
                    <w:t>2</w:t>
                  </w:r>
                  <w:r>
                    <w:rPr>
                      <w:rFonts w:hint="eastAsia"/>
                      <w:color w:val="auto"/>
                      <w:sz w:val="21"/>
                      <w:szCs w:val="21"/>
                      <w:highlight w:val="none"/>
                    </w:rPr>
                    <w:t>生产车间</w:t>
                  </w:r>
                </w:p>
              </w:tc>
              <w:tc>
                <w:tcPr>
                  <w:tcW w:w="133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重组装饰材</w:t>
                  </w:r>
                </w:p>
              </w:tc>
              <w:tc>
                <w:tcPr>
                  <w:tcW w:w="18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2500×640×（0.15-2.0）mm</w:t>
                  </w:r>
                </w:p>
              </w:tc>
              <w:tc>
                <w:tcPr>
                  <w:tcW w:w="14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7500m</w:t>
                  </w:r>
                  <w:r>
                    <w:rPr>
                      <w:rFonts w:hint="eastAsia"/>
                      <w:color w:val="auto"/>
                      <w:sz w:val="21"/>
                      <w:szCs w:val="21"/>
                      <w:highlight w:val="none"/>
                      <w:vertAlign w:val="superscript"/>
                    </w:rPr>
                    <w:t>3</w:t>
                  </w:r>
                </w:p>
              </w:tc>
              <w:tc>
                <w:tcPr>
                  <w:tcW w:w="968" w:type="dxa"/>
                  <w:vAlign w:val="center"/>
                </w:tcPr>
                <w:p>
                  <w:pPr>
                    <w:spacing w:line="240" w:lineRule="auto"/>
                    <w:ind w:firstLine="0" w:firstLineChars="0"/>
                    <w:jc w:val="center"/>
                    <w:rPr>
                      <w:color w:val="auto"/>
                      <w:sz w:val="21"/>
                      <w:szCs w:val="21"/>
                      <w:highlight w:val="none"/>
                    </w:rPr>
                  </w:pPr>
                  <w:r>
                    <w:rPr>
                      <w:color w:val="auto"/>
                      <w:sz w:val="21"/>
                      <w:szCs w:val="21"/>
                      <w:highlight w:val="none"/>
                    </w:rPr>
                    <w:t>300d</w:t>
                  </w:r>
                </w:p>
              </w:tc>
            </w:tr>
          </w:tbl>
          <w:p>
            <w:pPr>
              <w:pStyle w:val="87"/>
              <w:ind w:firstLine="422"/>
              <w:rPr>
                <w:color w:val="auto"/>
                <w:sz w:val="21"/>
                <w:szCs w:val="16"/>
                <w:highlight w:val="none"/>
              </w:rPr>
            </w:pPr>
            <w:r>
              <w:rPr>
                <w:color w:val="auto"/>
                <w:sz w:val="21"/>
                <w:szCs w:val="16"/>
                <w:highlight w:val="none"/>
              </w:rPr>
              <w:t>表</w:t>
            </w:r>
            <w:r>
              <w:rPr>
                <w:rFonts w:hint="eastAsia"/>
                <w:color w:val="auto"/>
                <w:sz w:val="21"/>
                <w:szCs w:val="16"/>
                <w:highlight w:val="none"/>
              </w:rPr>
              <w:t>2-11</w:t>
            </w:r>
            <w:r>
              <w:rPr>
                <w:color w:val="auto"/>
                <w:sz w:val="21"/>
                <w:szCs w:val="16"/>
                <w:highlight w:val="none"/>
              </w:rPr>
              <w:t xml:space="preserve">  企业历年申报项目一览表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1139"/>
              <w:gridCol w:w="2150"/>
              <w:gridCol w:w="1523"/>
              <w:gridCol w:w="1621"/>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90" w:type="dxa"/>
                  <w:tcMar>
                    <w:left w:w="51" w:type="dxa"/>
                    <w:right w:w="51" w:type="dxa"/>
                  </w:tcMar>
                  <w:vAlign w:val="center"/>
                </w:tcPr>
                <w:p>
                  <w:pPr>
                    <w:spacing w:line="240" w:lineRule="auto"/>
                    <w:ind w:firstLine="0" w:firstLineChars="0"/>
                    <w:jc w:val="center"/>
                    <w:rPr>
                      <w:b/>
                      <w:color w:val="auto"/>
                      <w:sz w:val="21"/>
                      <w:szCs w:val="21"/>
                      <w:highlight w:val="none"/>
                    </w:rPr>
                  </w:pPr>
                  <w:r>
                    <w:rPr>
                      <w:b/>
                      <w:color w:val="auto"/>
                      <w:sz w:val="21"/>
                      <w:szCs w:val="21"/>
                      <w:highlight w:val="none"/>
                    </w:rPr>
                    <w:t>序号</w:t>
                  </w:r>
                </w:p>
              </w:tc>
              <w:tc>
                <w:tcPr>
                  <w:tcW w:w="1139" w:type="dxa"/>
                  <w:tcMar>
                    <w:left w:w="51" w:type="dxa"/>
                    <w:right w:w="51" w:type="dxa"/>
                  </w:tcMar>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实施主体</w:t>
                  </w:r>
                </w:p>
              </w:tc>
              <w:tc>
                <w:tcPr>
                  <w:tcW w:w="2150" w:type="dxa"/>
                  <w:tcMar>
                    <w:left w:w="51" w:type="dxa"/>
                    <w:right w:w="51" w:type="dxa"/>
                  </w:tcMar>
                  <w:vAlign w:val="center"/>
                </w:tcPr>
                <w:p>
                  <w:pPr>
                    <w:spacing w:line="240" w:lineRule="auto"/>
                    <w:ind w:firstLine="0" w:firstLineChars="0"/>
                    <w:jc w:val="center"/>
                    <w:rPr>
                      <w:b/>
                      <w:color w:val="auto"/>
                      <w:sz w:val="21"/>
                      <w:szCs w:val="21"/>
                      <w:highlight w:val="none"/>
                    </w:rPr>
                  </w:pPr>
                  <w:r>
                    <w:rPr>
                      <w:b/>
                      <w:color w:val="auto"/>
                      <w:sz w:val="21"/>
                      <w:szCs w:val="21"/>
                      <w:highlight w:val="none"/>
                    </w:rPr>
                    <w:t>审批项目名称</w:t>
                  </w:r>
                </w:p>
              </w:tc>
              <w:tc>
                <w:tcPr>
                  <w:tcW w:w="1523" w:type="dxa"/>
                  <w:tcMar>
                    <w:left w:w="51" w:type="dxa"/>
                    <w:right w:w="51" w:type="dxa"/>
                  </w:tcMar>
                  <w:vAlign w:val="center"/>
                </w:tcPr>
                <w:p>
                  <w:pPr>
                    <w:spacing w:line="240" w:lineRule="auto"/>
                    <w:ind w:firstLine="0" w:firstLineChars="0"/>
                    <w:jc w:val="center"/>
                    <w:rPr>
                      <w:b/>
                      <w:color w:val="auto"/>
                      <w:sz w:val="21"/>
                      <w:szCs w:val="21"/>
                      <w:highlight w:val="none"/>
                    </w:rPr>
                  </w:pPr>
                  <w:r>
                    <w:rPr>
                      <w:b/>
                      <w:color w:val="auto"/>
                      <w:sz w:val="21"/>
                      <w:szCs w:val="21"/>
                      <w:highlight w:val="none"/>
                    </w:rPr>
                    <w:t>批准文号</w:t>
                  </w:r>
                </w:p>
              </w:tc>
              <w:tc>
                <w:tcPr>
                  <w:tcW w:w="1621" w:type="dxa"/>
                  <w:tcMar>
                    <w:left w:w="51" w:type="dxa"/>
                    <w:right w:w="51" w:type="dxa"/>
                  </w:tcMar>
                  <w:vAlign w:val="center"/>
                </w:tcPr>
                <w:p>
                  <w:pPr>
                    <w:spacing w:line="240" w:lineRule="auto"/>
                    <w:ind w:firstLine="0" w:firstLineChars="0"/>
                    <w:jc w:val="center"/>
                    <w:rPr>
                      <w:b/>
                      <w:color w:val="auto"/>
                      <w:sz w:val="21"/>
                      <w:szCs w:val="21"/>
                      <w:highlight w:val="none"/>
                    </w:rPr>
                  </w:pPr>
                  <w:r>
                    <w:rPr>
                      <w:b/>
                      <w:color w:val="auto"/>
                      <w:sz w:val="21"/>
                      <w:szCs w:val="21"/>
                      <w:highlight w:val="none"/>
                    </w:rPr>
                    <w:t>验收文号</w:t>
                  </w:r>
                </w:p>
              </w:tc>
              <w:tc>
                <w:tcPr>
                  <w:tcW w:w="1581" w:type="dxa"/>
                  <w:tcMar>
                    <w:left w:w="51" w:type="dxa"/>
                    <w:right w:w="51" w:type="dxa"/>
                  </w:tcMar>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90" w:type="dxa"/>
                  <w:tcMar>
                    <w:left w:w="51" w:type="dxa"/>
                    <w:right w:w="51" w:type="dxa"/>
                  </w:tcMar>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113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德清升艺轻纺有限公司</w:t>
                  </w:r>
                </w:p>
              </w:tc>
              <w:tc>
                <w:tcPr>
                  <w:tcW w:w="2150" w:type="dxa"/>
                  <w:tcMar>
                    <w:left w:w="51" w:type="dxa"/>
                    <w:right w:w="51" w:type="dxa"/>
                  </w:tcMar>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2万胶合板生产</w:t>
                  </w:r>
                </w:p>
              </w:tc>
              <w:tc>
                <w:tcPr>
                  <w:tcW w:w="1523" w:type="dxa"/>
                  <w:tcMar>
                    <w:left w:w="51" w:type="dxa"/>
                    <w:right w:w="51" w:type="dxa"/>
                  </w:tcMar>
                  <w:vAlign w:val="center"/>
                </w:tcPr>
                <w:p>
                  <w:pPr>
                    <w:spacing w:line="240" w:lineRule="auto"/>
                    <w:ind w:firstLine="0" w:firstLineChars="0"/>
                    <w:jc w:val="center"/>
                    <w:rPr>
                      <w:b/>
                      <w:color w:val="auto"/>
                      <w:sz w:val="21"/>
                      <w:szCs w:val="21"/>
                      <w:highlight w:val="none"/>
                    </w:rPr>
                  </w:pPr>
                  <w:r>
                    <w:rPr>
                      <w:rFonts w:hint="eastAsia"/>
                      <w:bCs/>
                      <w:color w:val="auto"/>
                      <w:sz w:val="21"/>
                      <w:szCs w:val="21"/>
                      <w:highlight w:val="none"/>
                    </w:rPr>
                    <w:t>2000-15</w:t>
                  </w:r>
                </w:p>
              </w:tc>
              <w:tc>
                <w:tcPr>
                  <w:tcW w:w="1621" w:type="dxa"/>
                  <w:tcMar>
                    <w:left w:w="51" w:type="dxa"/>
                    <w:right w:w="51" w:type="dxa"/>
                  </w:tcMar>
                  <w:vAlign w:val="center"/>
                </w:tcPr>
                <w:p>
                  <w:pPr>
                    <w:spacing w:line="240" w:lineRule="auto"/>
                    <w:ind w:firstLine="0" w:firstLineChars="0"/>
                    <w:jc w:val="center"/>
                    <w:rPr>
                      <w:b/>
                      <w:color w:val="auto"/>
                      <w:sz w:val="21"/>
                      <w:szCs w:val="21"/>
                      <w:highlight w:val="none"/>
                    </w:rPr>
                  </w:pPr>
                  <w:r>
                    <w:rPr>
                      <w:rFonts w:hint="eastAsia"/>
                      <w:bCs/>
                      <w:color w:val="auto"/>
                      <w:sz w:val="21"/>
                      <w:szCs w:val="21"/>
                      <w:highlight w:val="none"/>
                    </w:rPr>
                    <w:t>/</w:t>
                  </w:r>
                </w:p>
              </w:tc>
              <w:tc>
                <w:tcPr>
                  <w:tcW w:w="1581" w:type="dxa"/>
                  <w:tcMar>
                    <w:left w:w="51" w:type="dxa"/>
                    <w:right w:w="51" w:type="dxa"/>
                  </w:tcMar>
                  <w:vAlign w:val="center"/>
                </w:tcPr>
                <w:p>
                  <w:pPr>
                    <w:spacing w:line="240" w:lineRule="auto"/>
                    <w:ind w:firstLine="0" w:firstLineChars="0"/>
                    <w:rPr>
                      <w:color w:val="auto"/>
                      <w:sz w:val="21"/>
                      <w:szCs w:val="21"/>
                      <w:highlight w:val="none"/>
                    </w:rPr>
                  </w:pPr>
                  <w:r>
                    <w:rPr>
                      <w:color w:val="auto"/>
                      <w:sz w:val="21"/>
                      <w:szCs w:val="21"/>
                      <w:highlight w:val="none"/>
                    </w:rPr>
                    <w:t>该项目已停产，以后也不再建设。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9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139" w:type="dxa"/>
                  <w:vMerge w:val="restart"/>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德清县升艺装饰建材有限公司</w:t>
                  </w:r>
                </w:p>
              </w:tc>
              <w:tc>
                <w:tcPr>
                  <w:tcW w:w="2150" w:type="dxa"/>
                  <w:tcMar>
                    <w:left w:w="51" w:type="dxa"/>
                    <w:right w:w="51" w:type="dxa"/>
                  </w:tcMar>
                  <w:vAlign w:val="center"/>
                </w:tcPr>
                <w:p>
                  <w:pPr>
                    <w:spacing w:line="240" w:lineRule="auto"/>
                    <w:ind w:firstLine="0" w:firstLineChars="0"/>
                    <w:rPr>
                      <w:color w:val="auto"/>
                      <w:sz w:val="21"/>
                      <w:szCs w:val="21"/>
                      <w:highlight w:val="none"/>
                    </w:rPr>
                  </w:pPr>
                  <w:r>
                    <w:rPr>
                      <w:rFonts w:hint="eastAsia"/>
                      <w:color w:val="auto"/>
                      <w:sz w:val="21"/>
                      <w:szCs w:val="21"/>
                      <w:highlight w:val="none"/>
                    </w:rPr>
                    <w:t>年产2500立方米重组装饰材建设项目</w:t>
                  </w:r>
                </w:p>
              </w:tc>
              <w:tc>
                <w:tcPr>
                  <w:tcW w:w="1523" w:type="dxa"/>
                  <w:tcMar>
                    <w:left w:w="51" w:type="dxa"/>
                    <w:right w:w="51" w:type="dxa"/>
                  </w:tcMar>
                  <w:vAlign w:val="center"/>
                </w:tcPr>
                <w:p>
                  <w:pPr>
                    <w:pStyle w:val="88"/>
                    <w:spacing w:line="240" w:lineRule="auto"/>
                    <w:ind w:firstLine="0" w:firstLineChars="0"/>
                    <w:rPr>
                      <w:rFonts w:ascii="Times New Roman" w:hAnsi="Times New Roman"/>
                      <w:color w:val="auto"/>
                      <w:sz w:val="21"/>
                      <w:szCs w:val="21"/>
                      <w:highlight w:val="none"/>
                    </w:rPr>
                  </w:pPr>
                  <w:r>
                    <w:rPr>
                      <w:rFonts w:hint="eastAsia" w:ascii="Times New Roman" w:hAnsi="Times New Roman"/>
                      <w:color w:val="auto"/>
                      <w:sz w:val="21"/>
                      <w:szCs w:val="21"/>
                      <w:highlight w:val="none"/>
                    </w:rPr>
                    <w:t>德环建</w:t>
                  </w:r>
                </w:p>
                <w:p>
                  <w:pPr>
                    <w:pStyle w:val="88"/>
                    <w:spacing w:line="240" w:lineRule="auto"/>
                    <w:ind w:firstLine="0" w:firstLineChars="0"/>
                    <w:rPr>
                      <w:rFonts w:ascii="Times New Roman" w:hAnsi="Times New Roman"/>
                      <w:color w:val="auto"/>
                      <w:sz w:val="21"/>
                      <w:szCs w:val="21"/>
                      <w:highlight w:val="none"/>
                    </w:rPr>
                  </w:pPr>
                  <w:r>
                    <w:rPr>
                      <w:rFonts w:hint="eastAsia" w:ascii="Times New Roman" w:hAnsi="Times New Roman"/>
                      <w:color w:val="auto"/>
                      <w:sz w:val="21"/>
                      <w:szCs w:val="21"/>
                      <w:highlight w:val="none"/>
                    </w:rPr>
                    <w:t>〔2007〕238号</w:t>
                  </w:r>
                </w:p>
              </w:tc>
              <w:tc>
                <w:tcPr>
                  <w:tcW w:w="1621"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德环验</w:t>
                  </w:r>
                </w:p>
                <w:p>
                  <w:pPr>
                    <w:spacing w:line="240" w:lineRule="auto"/>
                    <w:ind w:firstLine="0" w:firstLineChars="0"/>
                    <w:jc w:val="center"/>
                    <w:rPr>
                      <w:color w:val="auto"/>
                      <w:sz w:val="21"/>
                      <w:szCs w:val="21"/>
                      <w:highlight w:val="none"/>
                    </w:rPr>
                  </w:pPr>
                  <w:r>
                    <w:rPr>
                      <w:rFonts w:hint="eastAsia"/>
                      <w:color w:val="auto"/>
                      <w:sz w:val="21"/>
                      <w:szCs w:val="21"/>
                      <w:highlight w:val="none"/>
                    </w:rPr>
                    <w:t>〔2008〕49号</w:t>
                  </w:r>
                </w:p>
              </w:tc>
              <w:tc>
                <w:tcPr>
                  <w:tcW w:w="1581" w:type="dxa"/>
                  <w:vMerge w:val="restart"/>
                  <w:tcMar>
                    <w:left w:w="51" w:type="dxa"/>
                    <w:right w:w="51" w:type="dxa"/>
                  </w:tcMar>
                  <w:vAlign w:val="center"/>
                </w:tcPr>
                <w:p>
                  <w:pPr>
                    <w:spacing w:line="240" w:lineRule="auto"/>
                    <w:ind w:firstLine="0" w:firstLineChars="0"/>
                    <w:rPr>
                      <w:color w:val="auto"/>
                      <w:sz w:val="21"/>
                      <w:szCs w:val="21"/>
                      <w:highlight w:val="none"/>
                    </w:rPr>
                  </w:pPr>
                  <w:r>
                    <w:rPr>
                      <w:rFonts w:hint="eastAsia"/>
                      <w:color w:val="auto"/>
                      <w:sz w:val="21"/>
                      <w:szCs w:val="21"/>
                      <w:highlight w:val="none"/>
                    </w:rPr>
                    <w:t>目前正在运行中，</w:t>
                  </w:r>
                  <w:r>
                    <w:rPr>
                      <w:color w:val="auto"/>
                      <w:sz w:val="21"/>
                      <w:szCs w:val="21"/>
                      <w:highlight w:val="none"/>
                    </w:rPr>
                    <w:t>列入本次环评原有项目</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9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1139"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2150" w:type="dxa"/>
                  <w:tcMar>
                    <w:left w:w="51" w:type="dxa"/>
                    <w:right w:w="51" w:type="dxa"/>
                  </w:tcMar>
                  <w:vAlign w:val="center"/>
                </w:tcPr>
                <w:p>
                  <w:pPr>
                    <w:spacing w:line="240" w:lineRule="auto"/>
                    <w:ind w:firstLine="0" w:firstLineChars="0"/>
                    <w:rPr>
                      <w:color w:val="auto"/>
                      <w:sz w:val="21"/>
                      <w:szCs w:val="21"/>
                      <w:highlight w:val="none"/>
                    </w:rPr>
                  </w:pPr>
                  <w:r>
                    <w:rPr>
                      <w:rFonts w:hint="eastAsia"/>
                      <w:color w:val="auto"/>
                      <w:sz w:val="21"/>
                      <w:szCs w:val="21"/>
                      <w:highlight w:val="none"/>
                    </w:rPr>
                    <w:t>年产5000立方米重组装饰材项目</w:t>
                  </w:r>
                </w:p>
              </w:tc>
              <w:tc>
                <w:tcPr>
                  <w:tcW w:w="1523" w:type="dxa"/>
                  <w:tcMar>
                    <w:left w:w="51" w:type="dxa"/>
                    <w:right w:w="51" w:type="dxa"/>
                  </w:tcMar>
                  <w:vAlign w:val="center"/>
                </w:tcPr>
                <w:p>
                  <w:pPr>
                    <w:pStyle w:val="88"/>
                    <w:spacing w:line="240" w:lineRule="auto"/>
                    <w:ind w:firstLine="0" w:firstLineChars="0"/>
                    <w:rPr>
                      <w:rFonts w:ascii="Times New Roman" w:hAnsi="Times New Roman"/>
                      <w:color w:val="auto"/>
                      <w:sz w:val="21"/>
                      <w:szCs w:val="21"/>
                      <w:highlight w:val="none"/>
                    </w:rPr>
                  </w:pPr>
                  <w:r>
                    <w:rPr>
                      <w:rFonts w:hint="eastAsia" w:ascii="Times New Roman" w:hAnsi="Times New Roman"/>
                      <w:color w:val="auto"/>
                      <w:sz w:val="21"/>
                      <w:szCs w:val="21"/>
                      <w:highlight w:val="none"/>
                    </w:rPr>
                    <w:t>德环建</w:t>
                  </w:r>
                </w:p>
                <w:p>
                  <w:pPr>
                    <w:pStyle w:val="88"/>
                    <w:spacing w:line="240" w:lineRule="auto"/>
                    <w:ind w:firstLine="0" w:firstLineChars="0"/>
                    <w:rPr>
                      <w:rFonts w:ascii="Times New Roman" w:hAnsi="Times New Roman"/>
                      <w:color w:val="auto"/>
                      <w:sz w:val="21"/>
                      <w:szCs w:val="21"/>
                      <w:highlight w:val="none"/>
                    </w:rPr>
                  </w:pPr>
                  <w:r>
                    <w:rPr>
                      <w:rFonts w:hint="eastAsia" w:ascii="Times New Roman" w:hAnsi="Times New Roman"/>
                      <w:color w:val="auto"/>
                      <w:sz w:val="21"/>
                      <w:szCs w:val="21"/>
                      <w:highlight w:val="none"/>
                    </w:rPr>
                    <w:t>〔2009〕062号</w:t>
                  </w:r>
                </w:p>
              </w:tc>
              <w:tc>
                <w:tcPr>
                  <w:tcW w:w="1621"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德环验</w:t>
                  </w:r>
                </w:p>
                <w:p>
                  <w:pPr>
                    <w:spacing w:line="240" w:lineRule="auto"/>
                    <w:ind w:firstLine="0" w:firstLineChars="0"/>
                    <w:jc w:val="center"/>
                    <w:rPr>
                      <w:color w:val="auto"/>
                      <w:sz w:val="21"/>
                      <w:szCs w:val="21"/>
                      <w:highlight w:val="none"/>
                    </w:rPr>
                  </w:pPr>
                  <w:r>
                    <w:rPr>
                      <w:rFonts w:hint="eastAsia"/>
                      <w:color w:val="auto"/>
                      <w:sz w:val="21"/>
                      <w:szCs w:val="21"/>
                      <w:highlight w:val="none"/>
                    </w:rPr>
                    <w:t>〔2012〕046号</w:t>
                  </w:r>
                </w:p>
              </w:tc>
              <w:tc>
                <w:tcPr>
                  <w:tcW w:w="1581"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9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1139"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2150" w:type="dxa"/>
                  <w:tcMar>
                    <w:left w:w="51" w:type="dxa"/>
                    <w:right w:w="51" w:type="dxa"/>
                  </w:tcMar>
                  <w:vAlign w:val="center"/>
                </w:tcPr>
                <w:p>
                  <w:pPr>
                    <w:spacing w:line="240" w:lineRule="auto"/>
                    <w:ind w:firstLine="0" w:firstLineChars="0"/>
                    <w:rPr>
                      <w:color w:val="auto"/>
                      <w:sz w:val="21"/>
                      <w:szCs w:val="21"/>
                      <w:highlight w:val="none"/>
                    </w:rPr>
                  </w:pPr>
                  <w:r>
                    <w:rPr>
                      <w:rFonts w:hint="eastAsia"/>
                      <w:color w:val="auto"/>
                      <w:sz w:val="21"/>
                      <w:szCs w:val="21"/>
                      <w:highlight w:val="none"/>
                    </w:rPr>
                    <w:t>年产5000立方米重组装饰材项目补充报告</w:t>
                  </w:r>
                </w:p>
              </w:tc>
              <w:tc>
                <w:tcPr>
                  <w:tcW w:w="1523" w:type="dxa"/>
                  <w:tcMar>
                    <w:left w:w="51" w:type="dxa"/>
                    <w:right w:w="51" w:type="dxa"/>
                  </w:tcMar>
                  <w:vAlign w:val="center"/>
                </w:tcPr>
                <w:p>
                  <w:pPr>
                    <w:pStyle w:val="88"/>
                    <w:spacing w:line="240" w:lineRule="auto"/>
                    <w:ind w:firstLine="0" w:firstLineChars="0"/>
                    <w:rPr>
                      <w:rFonts w:ascii="Times New Roman" w:hAnsi="Times New Roman"/>
                      <w:color w:val="auto"/>
                      <w:sz w:val="21"/>
                      <w:szCs w:val="21"/>
                      <w:highlight w:val="none"/>
                    </w:rPr>
                  </w:pPr>
                  <w:r>
                    <w:rPr>
                      <w:rFonts w:hint="eastAsia" w:ascii="Times New Roman" w:hAnsi="Times New Roman"/>
                      <w:color w:val="auto"/>
                      <w:sz w:val="21"/>
                      <w:szCs w:val="21"/>
                      <w:highlight w:val="none"/>
                    </w:rPr>
                    <w:t>德环建备</w:t>
                  </w:r>
                </w:p>
                <w:p>
                  <w:pPr>
                    <w:pStyle w:val="88"/>
                    <w:spacing w:line="240" w:lineRule="auto"/>
                    <w:ind w:firstLine="0" w:firstLineChars="0"/>
                    <w:rPr>
                      <w:rFonts w:ascii="Times New Roman" w:hAnsi="Times New Roman"/>
                      <w:color w:val="auto"/>
                      <w:sz w:val="21"/>
                      <w:szCs w:val="21"/>
                      <w:highlight w:val="none"/>
                    </w:rPr>
                  </w:pPr>
                  <w:r>
                    <w:rPr>
                      <w:rFonts w:hint="eastAsia" w:ascii="Times New Roman" w:hAnsi="Times New Roman"/>
                      <w:color w:val="auto"/>
                      <w:sz w:val="21"/>
                      <w:szCs w:val="21"/>
                      <w:highlight w:val="none"/>
                    </w:rPr>
                    <w:t>〔2015〕14号</w:t>
                  </w:r>
                </w:p>
              </w:tc>
              <w:tc>
                <w:tcPr>
                  <w:tcW w:w="1621"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德环监（2012）验字第07-002号</w:t>
                  </w:r>
                </w:p>
              </w:tc>
              <w:tc>
                <w:tcPr>
                  <w:tcW w:w="1581"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r>
          </w:tbl>
          <w:p>
            <w:pPr>
              <w:pStyle w:val="19"/>
              <w:spacing w:line="500" w:lineRule="exact"/>
              <w:ind w:firstLine="480"/>
              <w:rPr>
                <w:color w:val="auto"/>
                <w:highlight w:val="none"/>
              </w:rPr>
            </w:pPr>
            <w:r>
              <w:rPr>
                <w:color w:val="auto"/>
                <w:szCs w:val="24"/>
                <w:highlight w:val="none"/>
              </w:rPr>
              <w:t>本环评结合验收资料、原环评文件以及现场踏勘了解对现有项目的污染物产生及排放情况进行分析。</w:t>
            </w:r>
            <w:r>
              <w:rPr>
                <w:rFonts w:hint="eastAsia"/>
                <w:color w:val="auto"/>
                <w:szCs w:val="24"/>
                <w:highlight w:val="none"/>
              </w:rPr>
              <w:t>目前“2万胶合板生产项目”目前已停产，且以后不再建设，“年产2500立方米重组装饰材建设项目”、“年产5000立方米重组装饰材项目”和“年产5000立方米重组装饰材项目补充报告”仍在运行中。</w:t>
            </w:r>
          </w:p>
          <w:p>
            <w:pPr>
              <w:spacing w:line="500" w:lineRule="exact"/>
              <w:ind w:firstLine="0" w:firstLineChars="0"/>
              <w:rPr>
                <w:b/>
                <w:color w:val="auto"/>
                <w:highlight w:val="none"/>
              </w:rPr>
            </w:pPr>
            <w:r>
              <w:rPr>
                <w:rFonts w:hint="eastAsia"/>
                <w:b/>
                <w:bCs/>
                <w:color w:val="auto"/>
                <w:szCs w:val="24"/>
                <w:highlight w:val="none"/>
              </w:rPr>
              <w:t xml:space="preserve">2.3.3 </w:t>
            </w:r>
            <w:r>
              <w:rPr>
                <w:b/>
                <w:color w:val="auto"/>
                <w:highlight w:val="none"/>
              </w:rPr>
              <w:t>现有项目主要污染情况及其对环境的影响</w:t>
            </w:r>
          </w:p>
          <w:p>
            <w:pPr>
              <w:spacing w:line="500" w:lineRule="exact"/>
              <w:ind w:firstLine="480"/>
              <w:rPr>
                <w:color w:val="auto"/>
                <w:highlight w:val="none"/>
              </w:rPr>
            </w:pPr>
            <w:r>
              <w:rPr>
                <w:rFonts w:hint="eastAsia"/>
                <w:color w:val="auto"/>
                <w:highlight w:val="none"/>
              </w:rPr>
              <w:t>（1）</w:t>
            </w:r>
            <w:r>
              <w:rPr>
                <w:color w:val="auto"/>
                <w:highlight w:val="none"/>
              </w:rPr>
              <w:t>废水</w:t>
            </w:r>
          </w:p>
          <w:p>
            <w:pPr>
              <w:spacing w:line="500" w:lineRule="exact"/>
              <w:ind w:firstLine="480"/>
              <w:rPr>
                <w:color w:val="auto"/>
                <w:szCs w:val="22"/>
                <w:highlight w:val="none"/>
              </w:rPr>
            </w:pPr>
            <w:r>
              <w:rPr>
                <w:rFonts w:hint="eastAsia"/>
                <w:color w:val="auto"/>
                <w:szCs w:val="24"/>
                <w:highlight w:val="none"/>
              </w:rPr>
              <w:t>项目综合废水主要包括生活污水、漂白废水、清洗废水、染色废水和设备清洗废水，集中收集后由</w:t>
            </w:r>
            <w:r>
              <w:rPr>
                <w:rFonts w:hint="eastAsia"/>
                <w:color w:val="auto"/>
                <w:highlight w:val="none"/>
              </w:rPr>
              <w:t>浙江升华云峰新材股份有限公司的污水站进行集中处理，处理后纳管至德清县钟管科亮环保科技有限公司进行集中处理</w:t>
            </w:r>
            <w:r>
              <w:rPr>
                <w:rFonts w:hint="eastAsia"/>
                <w:color w:val="auto"/>
                <w:szCs w:val="24"/>
                <w:highlight w:val="none"/>
              </w:rPr>
              <w:t>。为了解现有项目水质排放情况，云</w:t>
            </w:r>
            <w:r>
              <w:rPr>
                <w:rFonts w:hint="eastAsia"/>
                <w:color w:val="auto"/>
                <w:szCs w:val="22"/>
                <w:highlight w:val="none"/>
              </w:rPr>
              <w:t>峰公司于</w:t>
            </w:r>
            <w:r>
              <w:rPr>
                <w:color w:val="auto"/>
                <w:szCs w:val="24"/>
                <w:highlight w:val="none"/>
              </w:rPr>
              <w:t>20</w:t>
            </w:r>
            <w:r>
              <w:rPr>
                <w:rFonts w:hint="eastAsia"/>
                <w:color w:val="auto"/>
                <w:szCs w:val="24"/>
                <w:highlight w:val="none"/>
              </w:rPr>
              <w:t>20年6月22日委托德清中天环科监测有限公司对其综合排放口进行了检测，报告编号为德中检（2020）检字第06115号，检测时浙江云峰莫干山装饰建材有限公司正常生产，浙江云峰新材股份有限公司污水站废水排放口排放量约10.22m</w:t>
            </w:r>
            <w:r>
              <w:rPr>
                <w:rFonts w:hint="eastAsia"/>
                <w:color w:val="auto"/>
                <w:szCs w:val="24"/>
                <w:highlight w:val="none"/>
                <w:vertAlign w:val="superscript"/>
              </w:rPr>
              <w:t>3</w:t>
            </w:r>
            <w:r>
              <w:rPr>
                <w:rFonts w:hint="eastAsia"/>
                <w:color w:val="auto"/>
                <w:szCs w:val="24"/>
                <w:highlight w:val="none"/>
              </w:rPr>
              <w:t>/h，其检测结果见表2-12。</w:t>
            </w:r>
          </w:p>
          <w:p>
            <w:pPr>
              <w:spacing w:line="460" w:lineRule="exact"/>
              <w:ind w:firstLine="0" w:firstLineChars="0"/>
              <w:jc w:val="center"/>
              <w:rPr>
                <w:b/>
                <w:bCs/>
                <w:color w:val="auto"/>
                <w:sz w:val="21"/>
                <w:szCs w:val="18"/>
                <w:highlight w:val="none"/>
              </w:rPr>
            </w:pPr>
            <w:r>
              <w:rPr>
                <w:b/>
                <w:snapToGrid w:val="0"/>
                <w:color w:val="auto"/>
                <w:kern w:val="0"/>
                <w:sz w:val="21"/>
                <w:szCs w:val="18"/>
                <w:highlight w:val="none"/>
              </w:rPr>
              <w:t>表</w:t>
            </w:r>
            <w:r>
              <w:rPr>
                <w:rFonts w:hint="eastAsia"/>
                <w:b/>
                <w:snapToGrid w:val="0"/>
                <w:color w:val="auto"/>
                <w:kern w:val="0"/>
                <w:sz w:val="21"/>
                <w:szCs w:val="18"/>
                <w:highlight w:val="none"/>
              </w:rPr>
              <w:t xml:space="preserve">2-12  </w:t>
            </w:r>
            <w:r>
              <w:rPr>
                <w:rFonts w:hint="eastAsia"/>
                <w:b/>
                <w:bCs/>
                <w:color w:val="auto"/>
                <w:sz w:val="21"/>
                <w:szCs w:val="18"/>
                <w:highlight w:val="none"/>
              </w:rPr>
              <w:t>综合废水排放口检测结果表</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7"/>
              <w:gridCol w:w="1984"/>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7" w:type="dxa"/>
                  <w:vAlign w:val="center"/>
                </w:tcPr>
                <w:p>
                  <w:pPr>
                    <w:adjustRightInd w:val="0"/>
                    <w:snapToGrid w:val="0"/>
                    <w:spacing w:line="240" w:lineRule="auto"/>
                    <w:ind w:firstLine="0" w:firstLineChars="0"/>
                    <w:jc w:val="center"/>
                    <w:rPr>
                      <w:b/>
                      <w:bCs/>
                      <w:color w:val="auto"/>
                      <w:sz w:val="21"/>
                      <w:szCs w:val="21"/>
                      <w:highlight w:val="none"/>
                    </w:rPr>
                  </w:pPr>
                  <w:r>
                    <w:rPr>
                      <w:rFonts w:hint="eastAsia"/>
                      <w:b/>
                      <w:bCs/>
                      <w:color w:val="auto"/>
                      <w:sz w:val="21"/>
                      <w:szCs w:val="21"/>
                      <w:highlight w:val="none"/>
                    </w:rPr>
                    <w:t>检测项目</w:t>
                  </w:r>
                </w:p>
              </w:tc>
              <w:tc>
                <w:tcPr>
                  <w:tcW w:w="1984" w:type="dxa"/>
                  <w:vAlign w:val="center"/>
                </w:tcPr>
                <w:p>
                  <w:pPr>
                    <w:adjustRightInd w:val="0"/>
                    <w:snapToGrid w:val="0"/>
                    <w:spacing w:line="240" w:lineRule="auto"/>
                    <w:ind w:firstLine="0" w:firstLineChars="0"/>
                    <w:jc w:val="center"/>
                    <w:rPr>
                      <w:b/>
                      <w:bCs/>
                      <w:color w:val="auto"/>
                      <w:sz w:val="21"/>
                      <w:szCs w:val="21"/>
                      <w:highlight w:val="none"/>
                    </w:rPr>
                  </w:pPr>
                  <w:r>
                    <w:rPr>
                      <w:rFonts w:hint="eastAsia"/>
                      <w:b/>
                      <w:bCs/>
                      <w:color w:val="auto"/>
                      <w:sz w:val="21"/>
                      <w:szCs w:val="21"/>
                      <w:highlight w:val="none"/>
                    </w:rPr>
                    <w:t>单位</w:t>
                  </w:r>
                </w:p>
              </w:tc>
              <w:tc>
                <w:tcPr>
                  <w:tcW w:w="2833" w:type="dxa"/>
                  <w:vAlign w:val="center"/>
                </w:tcPr>
                <w:p>
                  <w:pPr>
                    <w:adjustRightInd w:val="0"/>
                    <w:snapToGrid w:val="0"/>
                    <w:spacing w:line="240" w:lineRule="auto"/>
                    <w:ind w:firstLine="0" w:firstLineChars="0"/>
                    <w:jc w:val="center"/>
                    <w:rPr>
                      <w:b/>
                      <w:bCs/>
                      <w:color w:val="auto"/>
                      <w:sz w:val="21"/>
                      <w:szCs w:val="21"/>
                      <w:highlight w:val="none"/>
                    </w:rPr>
                  </w:pPr>
                  <w:r>
                    <w:rPr>
                      <w:rFonts w:hint="eastAsia"/>
                      <w:b/>
                      <w:bCs/>
                      <w:color w:val="auto"/>
                      <w:sz w:val="21"/>
                      <w:szCs w:val="21"/>
                      <w:highlight w:val="none"/>
                    </w:rPr>
                    <w:t>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pH值</w:t>
                  </w:r>
                </w:p>
              </w:tc>
              <w:tc>
                <w:tcPr>
                  <w:tcW w:w="198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283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色度</w:t>
                  </w:r>
                </w:p>
              </w:tc>
              <w:tc>
                <w:tcPr>
                  <w:tcW w:w="198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倍</w:t>
                  </w:r>
                </w:p>
              </w:tc>
              <w:tc>
                <w:tcPr>
                  <w:tcW w:w="283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悬浮物</w:t>
                  </w:r>
                </w:p>
              </w:tc>
              <w:tc>
                <w:tcPr>
                  <w:tcW w:w="198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mg/L</w:t>
                  </w:r>
                </w:p>
              </w:tc>
              <w:tc>
                <w:tcPr>
                  <w:tcW w:w="283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化学需氧量</w:t>
                  </w:r>
                </w:p>
              </w:tc>
              <w:tc>
                <w:tcPr>
                  <w:tcW w:w="198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mg/L</w:t>
                  </w:r>
                </w:p>
              </w:tc>
              <w:tc>
                <w:tcPr>
                  <w:tcW w:w="283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五日生化需氧量</w:t>
                  </w:r>
                </w:p>
              </w:tc>
              <w:tc>
                <w:tcPr>
                  <w:tcW w:w="198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mg/L</w:t>
                  </w:r>
                </w:p>
              </w:tc>
              <w:tc>
                <w:tcPr>
                  <w:tcW w:w="283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氨氮</w:t>
                  </w:r>
                </w:p>
              </w:tc>
              <w:tc>
                <w:tcPr>
                  <w:tcW w:w="198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mg/L</w:t>
                  </w:r>
                </w:p>
              </w:tc>
              <w:tc>
                <w:tcPr>
                  <w:tcW w:w="283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总氮</w:t>
                  </w:r>
                </w:p>
              </w:tc>
              <w:tc>
                <w:tcPr>
                  <w:tcW w:w="198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mg/L</w:t>
                  </w:r>
                </w:p>
              </w:tc>
              <w:tc>
                <w:tcPr>
                  <w:tcW w:w="283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总磷</w:t>
                  </w:r>
                </w:p>
              </w:tc>
              <w:tc>
                <w:tcPr>
                  <w:tcW w:w="198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mg/L</w:t>
                  </w:r>
                </w:p>
              </w:tc>
              <w:tc>
                <w:tcPr>
                  <w:tcW w:w="283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68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198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mg/L</w:t>
                  </w:r>
                </w:p>
              </w:tc>
              <w:tc>
                <w:tcPr>
                  <w:tcW w:w="283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3.04</w:t>
                  </w:r>
                </w:p>
              </w:tc>
            </w:tr>
          </w:tbl>
          <w:p>
            <w:pPr>
              <w:widowControl/>
              <w:adjustRightInd w:val="0"/>
              <w:snapToGrid w:val="0"/>
              <w:spacing w:line="500" w:lineRule="exact"/>
              <w:ind w:firstLine="480"/>
              <w:rPr>
                <w:color w:val="auto"/>
                <w:szCs w:val="22"/>
                <w:highlight w:val="none"/>
              </w:rPr>
            </w:pPr>
            <w:r>
              <w:rPr>
                <w:rFonts w:hint="eastAsia"/>
                <w:color w:val="auto"/>
                <w:szCs w:val="24"/>
                <w:highlight w:val="none"/>
              </w:rPr>
              <w:t>由表2-12检测结果可知，综合废水排放口pH值、色度、悬浮物、化学需氧量、五日生化需氧量和甲醛均符合《污水综合排放标准》（GB</w:t>
            </w:r>
            <w:r>
              <w:rPr>
                <w:color w:val="auto"/>
                <w:szCs w:val="24"/>
                <w:highlight w:val="none"/>
              </w:rPr>
              <w:t>8978</w:t>
            </w:r>
            <w:r>
              <w:rPr>
                <w:rFonts w:hint="eastAsia"/>
                <w:color w:val="auto"/>
                <w:szCs w:val="24"/>
                <w:highlight w:val="none"/>
              </w:rPr>
              <w:t>-</w:t>
            </w:r>
            <w:r>
              <w:rPr>
                <w:color w:val="auto"/>
                <w:szCs w:val="24"/>
                <w:highlight w:val="none"/>
              </w:rPr>
              <w:t>1996</w:t>
            </w:r>
            <w:r>
              <w:rPr>
                <w:rFonts w:hint="eastAsia"/>
                <w:color w:val="auto"/>
                <w:szCs w:val="24"/>
                <w:highlight w:val="none"/>
              </w:rPr>
              <w:t>）的三级标准；总氮符合《污水排入城镇下水道水质标准》（GB/T31962-2015）的二级标准；氨氮和总磷浓度符合《工业企业废水氮、磷污染物间接排放限值》（DB</w:t>
            </w:r>
            <w:r>
              <w:rPr>
                <w:color w:val="auto"/>
                <w:szCs w:val="24"/>
                <w:highlight w:val="none"/>
              </w:rPr>
              <w:t>33</w:t>
            </w:r>
            <w:r>
              <w:rPr>
                <w:rFonts w:hint="eastAsia"/>
                <w:color w:val="auto"/>
                <w:szCs w:val="24"/>
                <w:highlight w:val="none"/>
              </w:rPr>
              <w:t>/</w:t>
            </w:r>
            <w:r>
              <w:rPr>
                <w:color w:val="auto"/>
                <w:szCs w:val="24"/>
                <w:highlight w:val="none"/>
              </w:rPr>
              <w:t>887</w:t>
            </w:r>
            <w:r>
              <w:rPr>
                <w:rFonts w:hint="eastAsia"/>
                <w:color w:val="auto"/>
                <w:szCs w:val="24"/>
                <w:highlight w:val="none"/>
              </w:rPr>
              <w:t>-</w:t>
            </w:r>
            <w:r>
              <w:rPr>
                <w:color w:val="auto"/>
                <w:szCs w:val="24"/>
                <w:highlight w:val="none"/>
              </w:rPr>
              <w:t>2013</w:t>
            </w:r>
            <w:r>
              <w:rPr>
                <w:rFonts w:hint="eastAsia"/>
                <w:color w:val="auto"/>
                <w:szCs w:val="24"/>
                <w:highlight w:val="none"/>
              </w:rPr>
              <w:t>）表</w:t>
            </w:r>
            <w:r>
              <w:rPr>
                <w:color w:val="auto"/>
                <w:szCs w:val="24"/>
                <w:highlight w:val="none"/>
              </w:rPr>
              <w:t>1</w:t>
            </w:r>
            <w:r>
              <w:rPr>
                <w:rFonts w:hint="eastAsia"/>
                <w:color w:val="auto"/>
                <w:szCs w:val="24"/>
                <w:highlight w:val="none"/>
              </w:rPr>
              <w:t>中的其它企业标准。</w:t>
            </w:r>
          </w:p>
          <w:p>
            <w:pPr>
              <w:pStyle w:val="38"/>
              <w:spacing w:line="500" w:lineRule="exact"/>
              <w:ind w:firstLine="480" w:firstLineChars="200"/>
              <w:jc w:val="both"/>
              <w:rPr>
                <w:rFonts w:hint="default" w:ascii="Times New Roman" w:hAnsi="Times New Roman"/>
                <w:color w:val="auto"/>
                <w:szCs w:val="24"/>
                <w:highlight w:val="none"/>
              </w:rPr>
            </w:pPr>
            <w:r>
              <w:rPr>
                <w:rFonts w:ascii="Times New Roman" w:hAnsi="Times New Roman"/>
                <w:color w:val="auto"/>
                <w:szCs w:val="24"/>
                <w:highlight w:val="none"/>
              </w:rPr>
              <w:t>（2）</w:t>
            </w:r>
            <w:r>
              <w:rPr>
                <w:rFonts w:hint="default" w:ascii="Times New Roman" w:hAnsi="Times New Roman"/>
                <w:color w:val="auto"/>
                <w:szCs w:val="24"/>
                <w:highlight w:val="none"/>
              </w:rPr>
              <w:t>废气</w:t>
            </w:r>
          </w:p>
          <w:p>
            <w:pPr>
              <w:pStyle w:val="38"/>
              <w:spacing w:line="500" w:lineRule="exact"/>
              <w:ind w:firstLine="480" w:firstLineChars="200"/>
              <w:jc w:val="both"/>
              <w:rPr>
                <w:rFonts w:hint="default" w:cs="宋体"/>
                <w:color w:val="auto"/>
                <w:szCs w:val="24"/>
                <w:highlight w:val="none"/>
              </w:rPr>
            </w:pPr>
            <w:r>
              <w:rPr>
                <w:rFonts w:ascii="Times New Roman" w:hAnsi="Times New Roman"/>
                <w:color w:val="auto"/>
                <w:szCs w:val="24"/>
                <w:highlight w:val="none"/>
              </w:rPr>
              <w:t>a）</w:t>
            </w:r>
            <w:r>
              <w:rPr>
                <w:rFonts w:cs="宋体"/>
                <w:color w:val="auto"/>
                <w:szCs w:val="24"/>
                <w:highlight w:val="none"/>
              </w:rPr>
              <w:t>锯材粉尘</w:t>
            </w:r>
          </w:p>
          <w:p>
            <w:pPr>
              <w:spacing w:line="500" w:lineRule="exact"/>
              <w:ind w:firstLine="480"/>
              <w:rPr>
                <w:rFonts w:cs="宋体"/>
                <w:color w:val="auto"/>
                <w:szCs w:val="24"/>
                <w:highlight w:val="none"/>
              </w:rPr>
            </w:pPr>
            <w:r>
              <w:rPr>
                <w:rFonts w:cs="宋体"/>
                <w:color w:val="auto"/>
                <w:szCs w:val="24"/>
                <w:highlight w:val="none"/>
              </w:rPr>
              <w:t>现有项目</w:t>
            </w:r>
            <w:r>
              <w:rPr>
                <w:rFonts w:hint="eastAsia" w:cs="宋体"/>
                <w:color w:val="auto"/>
                <w:szCs w:val="24"/>
                <w:highlight w:val="none"/>
              </w:rPr>
              <w:t>旋切和刨切前会人工对木材进行洒水，使其保持较高的含水率，故不考虑其粉尘的产生，主要是锯材过程会产生一定量的粉尘，锯材粉尘通过集气罩收集后，使用布袋除尘设施处理，尾气通过一根15米高的排气筒DA001排放。</w:t>
            </w:r>
          </w:p>
          <w:p>
            <w:pPr>
              <w:spacing w:line="500" w:lineRule="exact"/>
              <w:ind w:firstLine="480"/>
              <w:rPr>
                <w:color w:val="auto"/>
                <w:szCs w:val="24"/>
                <w:highlight w:val="none"/>
              </w:rPr>
            </w:pPr>
            <w:r>
              <w:rPr>
                <w:rFonts w:hint="eastAsia" w:cs="宋体"/>
                <w:color w:val="auto"/>
                <w:szCs w:val="24"/>
                <w:highlight w:val="none"/>
              </w:rPr>
              <w:t>云峰</w:t>
            </w:r>
            <w:r>
              <w:rPr>
                <w:rFonts w:hint="eastAsia" w:cs="宋体"/>
                <w:color w:val="auto"/>
                <w:kern w:val="0"/>
                <w:szCs w:val="24"/>
                <w:highlight w:val="none"/>
              </w:rPr>
              <w:t>公司</w:t>
            </w:r>
            <w:r>
              <w:rPr>
                <w:rFonts w:hint="eastAsia"/>
                <w:color w:val="auto"/>
                <w:szCs w:val="24"/>
                <w:highlight w:val="none"/>
              </w:rPr>
              <w:t>于2020年6月22日委托德清中天环科监测有限公司对锯材粉尘处理设施出口进行了检测（报告编号为德中检（2020）检字第06115号），检测结果见表2-13。</w:t>
            </w:r>
          </w:p>
          <w:p>
            <w:pPr>
              <w:spacing w:line="460" w:lineRule="exact"/>
              <w:ind w:firstLine="422"/>
              <w:jc w:val="center"/>
              <w:rPr>
                <w:b/>
                <w:bCs/>
                <w:color w:val="auto"/>
                <w:sz w:val="21"/>
                <w:szCs w:val="13"/>
                <w:highlight w:val="none"/>
              </w:rPr>
            </w:pPr>
            <w:r>
              <w:rPr>
                <w:b/>
                <w:snapToGrid w:val="0"/>
                <w:color w:val="auto"/>
                <w:kern w:val="0"/>
                <w:sz w:val="21"/>
                <w:szCs w:val="13"/>
                <w:highlight w:val="none"/>
              </w:rPr>
              <w:t>表</w:t>
            </w:r>
            <w:r>
              <w:rPr>
                <w:rFonts w:hint="eastAsia"/>
                <w:b/>
                <w:snapToGrid w:val="0"/>
                <w:color w:val="auto"/>
                <w:kern w:val="0"/>
                <w:sz w:val="21"/>
                <w:szCs w:val="13"/>
                <w:highlight w:val="none"/>
              </w:rPr>
              <w:t>2-13  锯材粉尘</w:t>
            </w:r>
            <w:r>
              <w:rPr>
                <w:rFonts w:hint="eastAsia"/>
                <w:b/>
                <w:bCs/>
                <w:color w:val="auto"/>
                <w:sz w:val="21"/>
                <w:szCs w:val="18"/>
                <w:highlight w:val="none"/>
              </w:rPr>
              <w:t>处理设施出口</w:t>
            </w:r>
            <w:r>
              <w:rPr>
                <w:rFonts w:hint="eastAsia"/>
                <w:b/>
                <w:bCs/>
                <w:color w:val="auto"/>
                <w:sz w:val="21"/>
                <w:szCs w:val="13"/>
                <w:highlight w:val="none"/>
              </w:rPr>
              <w:t>检测结果表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9"/>
              <w:gridCol w:w="1817"/>
              <w:gridCol w:w="1567"/>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79" w:type="dxa"/>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检测日期</w:t>
                  </w:r>
                </w:p>
              </w:tc>
              <w:tc>
                <w:tcPr>
                  <w:tcW w:w="4725" w:type="dxa"/>
                  <w:gridSpan w:val="3"/>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2020年</w:t>
                  </w:r>
                  <w:r>
                    <w:rPr>
                      <w:rFonts w:hint="eastAsia"/>
                      <w:color w:val="auto"/>
                      <w:sz w:val="21"/>
                      <w:szCs w:val="21"/>
                      <w:highlight w:val="none"/>
                    </w:rPr>
                    <w:t>6</w:t>
                  </w:r>
                  <w:r>
                    <w:rPr>
                      <w:color w:val="auto"/>
                      <w:sz w:val="21"/>
                      <w:szCs w:val="21"/>
                      <w:highlight w:val="none"/>
                    </w:rPr>
                    <w:t>月</w:t>
                  </w:r>
                  <w:r>
                    <w:rPr>
                      <w:rFonts w:hint="eastAsia"/>
                      <w:color w:val="auto"/>
                      <w:sz w:val="21"/>
                      <w:szCs w:val="21"/>
                      <w:highlight w:val="none"/>
                    </w:rPr>
                    <w:t>22</w:t>
                  </w:r>
                  <w:r>
                    <w:rPr>
                      <w:color w:val="auto"/>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79" w:type="dxa"/>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废气处理设施</w:t>
                  </w:r>
                </w:p>
              </w:tc>
              <w:tc>
                <w:tcPr>
                  <w:tcW w:w="4725" w:type="dxa"/>
                  <w:gridSpan w:val="3"/>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布袋除尘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79" w:type="dxa"/>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测点位置（编号）</w:t>
                  </w:r>
                </w:p>
              </w:tc>
              <w:tc>
                <w:tcPr>
                  <w:tcW w:w="4725" w:type="dxa"/>
                  <w:gridSpan w:val="3"/>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锯材粉尘</w:t>
                  </w:r>
                  <w:r>
                    <w:rPr>
                      <w:color w:val="auto"/>
                      <w:sz w:val="21"/>
                      <w:szCs w:val="21"/>
                      <w:highlight w:val="none"/>
                    </w:rPr>
                    <w:t>处理设施</w:t>
                  </w:r>
                  <w:r>
                    <w:rPr>
                      <w:rFonts w:hint="eastAsia"/>
                      <w:color w:val="auto"/>
                      <w:sz w:val="21"/>
                      <w:szCs w:val="21"/>
                      <w:highlight w:val="none"/>
                    </w:rPr>
                    <w:t>出</w:t>
                  </w:r>
                  <w:r>
                    <w:rPr>
                      <w:color w:val="auto"/>
                      <w:sz w:val="21"/>
                      <w:szCs w:val="21"/>
                      <w:highlight w:val="none"/>
                    </w:rPr>
                    <w:t>口</w:t>
                  </w:r>
                  <w:r>
                    <w:rPr>
                      <w:rFonts w:hint="eastAsia"/>
                      <w:color w:val="auto"/>
                      <w:sz w:val="21"/>
                      <w:szCs w:val="21"/>
                      <w:highlight w:val="none"/>
                    </w:rPr>
                    <w:t>（Q01）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79" w:type="dxa"/>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标况废气量（m</w:t>
                  </w:r>
                  <w:r>
                    <w:rPr>
                      <w:b/>
                      <w:color w:val="auto"/>
                      <w:sz w:val="21"/>
                      <w:szCs w:val="21"/>
                      <w:highlight w:val="none"/>
                      <w:vertAlign w:val="superscript"/>
                    </w:rPr>
                    <w:t>3</w:t>
                  </w:r>
                  <w:r>
                    <w:rPr>
                      <w:b/>
                      <w:color w:val="auto"/>
                      <w:sz w:val="21"/>
                      <w:szCs w:val="21"/>
                      <w:highlight w:val="none"/>
                    </w:rPr>
                    <w:t>/h）</w:t>
                  </w:r>
                </w:p>
              </w:tc>
              <w:tc>
                <w:tcPr>
                  <w:tcW w:w="1817"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8834</w:t>
                  </w:r>
                </w:p>
              </w:tc>
              <w:tc>
                <w:tcPr>
                  <w:tcW w:w="1567"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8881</w:t>
                  </w:r>
                </w:p>
              </w:tc>
              <w:tc>
                <w:tcPr>
                  <w:tcW w:w="1341"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9031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79" w:type="dxa"/>
                  <w:vAlign w:val="center"/>
                </w:tcPr>
                <w:p>
                  <w:pPr>
                    <w:tabs>
                      <w:tab w:val="left" w:pos="2760"/>
                    </w:tabs>
                    <w:spacing w:line="240" w:lineRule="auto"/>
                    <w:ind w:firstLine="0" w:firstLineChars="0"/>
                    <w:jc w:val="center"/>
                    <w:rPr>
                      <w:b/>
                      <w:color w:val="auto"/>
                      <w:sz w:val="21"/>
                      <w:szCs w:val="21"/>
                      <w:highlight w:val="none"/>
                    </w:rPr>
                  </w:pPr>
                  <w:r>
                    <w:rPr>
                      <w:rFonts w:hint="eastAsia"/>
                      <w:b/>
                      <w:color w:val="auto"/>
                      <w:sz w:val="21"/>
                      <w:szCs w:val="21"/>
                      <w:highlight w:val="none"/>
                    </w:rPr>
                    <w:t>颗粒物</w:t>
                  </w:r>
                  <w:r>
                    <w:rPr>
                      <w:b/>
                      <w:color w:val="auto"/>
                      <w:sz w:val="21"/>
                      <w:szCs w:val="21"/>
                      <w:highlight w:val="none"/>
                    </w:rPr>
                    <w:t>排放浓度（mg/m</w:t>
                  </w:r>
                  <w:r>
                    <w:rPr>
                      <w:b/>
                      <w:color w:val="auto"/>
                      <w:sz w:val="21"/>
                      <w:szCs w:val="21"/>
                      <w:highlight w:val="none"/>
                      <w:vertAlign w:val="superscript"/>
                    </w:rPr>
                    <w:t>3</w:t>
                  </w:r>
                  <w:r>
                    <w:rPr>
                      <w:b/>
                      <w:color w:val="auto"/>
                      <w:sz w:val="21"/>
                      <w:szCs w:val="21"/>
                      <w:highlight w:val="none"/>
                    </w:rPr>
                    <w:t>）</w:t>
                  </w:r>
                </w:p>
              </w:tc>
              <w:tc>
                <w:tcPr>
                  <w:tcW w:w="1817"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＜20</w:t>
                  </w:r>
                </w:p>
              </w:tc>
              <w:tc>
                <w:tcPr>
                  <w:tcW w:w="1567"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＜20</w:t>
                  </w:r>
                </w:p>
              </w:tc>
              <w:tc>
                <w:tcPr>
                  <w:tcW w:w="1341"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79" w:type="dxa"/>
                  <w:vAlign w:val="center"/>
                </w:tcPr>
                <w:p>
                  <w:pPr>
                    <w:tabs>
                      <w:tab w:val="left" w:pos="2760"/>
                    </w:tabs>
                    <w:spacing w:line="240" w:lineRule="auto"/>
                    <w:ind w:firstLine="0" w:firstLineChars="0"/>
                    <w:jc w:val="center"/>
                    <w:rPr>
                      <w:b/>
                      <w:color w:val="auto"/>
                      <w:sz w:val="21"/>
                      <w:szCs w:val="21"/>
                      <w:highlight w:val="none"/>
                    </w:rPr>
                  </w:pPr>
                  <w:r>
                    <w:rPr>
                      <w:rFonts w:hint="eastAsia"/>
                      <w:b/>
                      <w:color w:val="auto"/>
                      <w:sz w:val="21"/>
                      <w:szCs w:val="21"/>
                      <w:highlight w:val="none"/>
                    </w:rPr>
                    <w:t>颗粒物</w:t>
                  </w:r>
                  <w:r>
                    <w:rPr>
                      <w:b/>
                      <w:color w:val="auto"/>
                      <w:sz w:val="21"/>
                      <w:szCs w:val="21"/>
                      <w:highlight w:val="none"/>
                    </w:rPr>
                    <w:t>排放速率（kg/h）</w:t>
                  </w:r>
                </w:p>
              </w:tc>
              <w:tc>
                <w:tcPr>
                  <w:tcW w:w="4725" w:type="dxa"/>
                  <w:gridSpan w:val="3"/>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8.92×10</w:t>
                  </w:r>
                  <w:r>
                    <w:rPr>
                      <w:color w:val="auto"/>
                      <w:sz w:val="21"/>
                      <w:szCs w:val="21"/>
                      <w:highlight w:val="none"/>
                      <w:vertAlign w:val="superscript"/>
                    </w:rPr>
                    <w:t>-2</w:t>
                  </w:r>
                </w:p>
              </w:tc>
            </w:tr>
          </w:tbl>
          <w:p>
            <w:pPr>
              <w:pStyle w:val="38"/>
              <w:spacing w:line="500" w:lineRule="exact"/>
              <w:ind w:firstLine="480" w:firstLineChars="200"/>
              <w:rPr>
                <w:rFonts w:hint="default"/>
                <w:color w:val="auto"/>
                <w:sz w:val="21"/>
                <w:highlight w:val="none"/>
              </w:rPr>
            </w:pPr>
            <w:r>
              <w:rPr>
                <w:color w:val="auto"/>
                <w:highlight w:val="none"/>
              </w:rPr>
              <w:t>根据表</w:t>
            </w:r>
            <w:r>
              <w:rPr>
                <w:rFonts w:ascii="Times New Roman"/>
                <w:color w:val="auto"/>
                <w:highlight w:val="none"/>
              </w:rPr>
              <w:t>2-13</w:t>
            </w:r>
            <w:r>
              <w:rPr>
                <w:color w:val="auto"/>
                <w:highlight w:val="none"/>
              </w:rPr>
              <w:t>，锯材粉尘中的颗粒物排放浓度和排放速率能够达到《</w:t>
            </w:r>
            <w:r>
              <w:rPr>
                <w:color w:val="auto"/>
                <w:szCs w:val="24"/>
                <w:highlight w:val="none"/>
              </w:rPr>
              <w:t>大气污染物综合排放标准》（</w:t>
            </w:r>
            <w:r>
              <w:rPr>
                <w:rFonts w:ascii="Times New Roman"/>
                <w:color w:val="auto"/>
                <w:szCs w:val="24"/>
                <w:highlight w:val="none"/>
              </w:rPr>
              <w:t>GB16297-1996</w:t>
            </w:r>
            <w:r>
              <w:rPr>
                <w:color w:val="auto"/>
                <w:szCs w:val="24"/>
                <w:highlight w:val="none"/>
              </w:rPr>
              <w:t>）中的</w:t>
            </w:r>
            <w:r>
              <w:rPr>
                <w:rFonts w:cs="宋体"/>
                <w:color w:val="auto"/>
                <w:szCs w:val="24"/>
                <w:highlight w:val="none"/>
              </w:rPr>
              <w:t>“新污染源、二级标准”的限值要求</w:t>
            </w:r>
            <w:r>
              <w:rPr>
                <w:color w:val="auto"/>
                <w:highlight w:val="none"/>
              </w:rPr>
              <w:t>（</w:t>
            </w:r>
            <w:r>
              <w:rPr>
                <w:rFonts w:ascii="Times New Roman"/>
                <w:color w:val="auto"/>
                <w:highlight w:val="none"/>
              </w:rPr>
              <w:t>120mg/m</w:t>
            </w:r>
            <w:r>
              <w:rPr>
                <w:rFonts w:ascii="Times New Roman"/>
                <w:color w:val="auto"/>
                <w:highlight w:val="none"/>
                <w:vertAlign w:val="superscript"/>
              </w:rPr>
              <w:t>3</w:t>
            </w:r>
            <w:r>
              <w:rPr>
                <w:color w:val="auto"/>
                <w:highlight w:val="none"/>
              </w:rPr>
              <w:t>）。</w:t>
            </w:r>
          </w:p>
          <w:p>
            <w:pPr>
              <w:pStyle w:val="38"/>
              <w:spacing w:line="500" w:lineRule="exact"/>
              <w:ind w:firstLine="480" w:firstLineChars="200"/>
              <w:jc w:val="both"/>
              <w:rPr>
                <w:rFonts w:hint="default" w:cs="宋体"/>
                <w:color w:val="auto"/>
                <w:szCs w:val="24"/>
                <w:highlight w:val="none"/>
              </w:rPr>
            </w:pPr>
            <w:r>
              <w:rPr>
                <w:rFonts w:ascii="Times New Roman" w:hAnsi="Times New Roman"/>
                <w:color w:val="auto"/>
                <w:szCs w:val="24"/>
                <w:highlight w:val="none"/>
              </w:rPr>
              <w:t>b）</w:t>
            </w:r>
            <w:r>
              <w:rPr>
                <w:rFonts w:cs="宋体"/>
                <w:color w:val="auto"/>
                <w:szCs w:val="24"/>
                <w:highlight w:val="none"/>
              </w:rPr>
              <w:t>布胶废气</w:t>
            </w:r>
          </w:p>
          <w:p>
            <w:pPr>
              <w:adjustRightInd w:val="0"/>
              <w:snapToGrid w:val="0"/>
              <w:spacing w:line="500" w:lineRule="exact"/>
              <w:ind w:firstLine="480"/>
              <w:rPr>
                <w:color w:val="auto"/>
                <w:szCs w:val="24"/>
                <w:highlight w:val="none"/>
              </w:rPr>
            </w:pPr>
            <w:r>
              <w:rPr>
                <w:rFonts w:hint="eastAsia" w:cs="宋体"/>
                <w:color w:val="auto"/>
                <w:kern w:val="0"/>
                <w:szCs w:val="24"/>
                <w:highlight w:val="none"/>
              </w:rPr>
              <w:t>现有项目布胶产生的废气通过活性炭吸附装置处理后，尾气通过一根15米高的排气筒DA003排放。</w:t>
            </w:r>
          </w:p>
          <w:p>
            <w:pPr>
              <w:spacing w:line="500" w:lineRule="exact"/>
              <w:ind w:firstLine="480"/>
              <w:rPr>
                <w:color w:val="auto"/>
                <w:highlight w:val="none"/>
              </w:rPr>
            </w:pPr>
            <w:r>
              <w:rPr>
                <w:rFonts w:hint="eastAsia"/>
                <w:color w:val="auto"/>
                <w:szCs w:val="24"/>
                <w:highlight w:val="none"/>
              </w:rPr>
              <w:t>云峰公司于2020年10月7日委托湖州利升检测有限公司对布胶废气处理设施出口进行了检测，报告编号为2020H4298，其检测结果见表2-14。</w:t>
            </w:r>
          </w:p>
          <w:p>
            <w:pPr>
              <w:spacing w:line="460" w:lineRule="exact"/>
              <w:ind w:firstLine="422"/>
              <w:jc w:val="center"/>
              <w:rPr>
                <w:b/>
                <w:bCs/>
                <w:color w:val="auto"/>
                <w:sz w:val="21"/>
                <w:szCs w:val="13"/>
                <w:highlight w:val="none"/>
              </w:rPr>
            </w:pPr>
            <w:r>
              <w:rPr>
                <w:b/>
                <w:snapToGrid w:val="0"/>
                <w:color w:val="auto"/>
                <w:kern w:val="0"/>
                <w:sz w:val="21"/>
                <w:szCs w:val="13"/>
                <w:highlight w:val="none"/>
              </w:rPr>
              <w:t>表</w:t>
            </w:r>
            <w:r>
              <w:rPr>
                <w:rFonts w:hint="eastAsia"/>
                <w:b/>
                <w:snapToGrid w:val="0"/>
                <w:color w:val="auto"/>
                <w:kern w:val="0"/>
                <w:sz w:val="21"/>
                <w:szCs w:val="13"/>
                <w:highlight w:val="none"/>
              </w:rPr>
              <w:t>2-14布胶废气</w:t>
            </w:r>
            <w:r>
              <w:rPr>
                <w:rFonts w:hint="eastAsia"/>
                <w:b/>
                <w:bCs/>
                <w:color w:val="auto"/>
                <w:sz w:val="21"/>
                <w:szCs w:val="18"/>
                <w:highlight w:val="none"/>
              </w:rPr>
              <w:t>处理设施出口</w:t>
            </w:r>
            <w:r>
              <w:rPr>
                <w:rFonts w:hint="eastAsia"/>
                <w:b/>
                <w:bCs/>
                <w:color w:val="auto"/>
                <w:sz w:val="21"/>
                <w:szCs w:val="13"/>
                <w:highlight w:val="none"/>
              </w:rPr>
              <w:t>检测结果表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5"/>
              <w:gridCol w:w="4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5" w:type="dxa"/>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检测日期</w:t>
                  </w:r>
                </w:p>
              </w:tc>
              <w:tc>
                <w:tcPr>
                  <w:tcW w:w="4799"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20</w:t>
                  </w:r>
                  <w:r>
                    <w:rPr>
                      <w:rFonts w:hint="eastAsia"/>
                      <w:color w:val="auto"/>
                      <w:sz w:val="21"/>
                      <w:szCs w:val="21"/>
                      <w:highlight w:val="none"/>
                    </w:rPr>
                    <w:t>20</w:t>
                  </w:r>
                  <w:r>
                    <w:rPr>
                      <w:color w:val="auto"/>
                      <w:sz w:val="21"/>
                      <w:szCs w:val="21"/>
                      <w:highlight w:val="none"/>
                    </w:rPr>
                    <w:t>年</w:t>
                  </w:r>
                  <w:r>
                    <w:rPr>
                      <w:rFonts w:hint="eastAsia"/>
                      <w:color w:val="auto"/>
                      <w:sz w:val="21"/>
                      <w:szCs w:val="21"/>
                      <w:highlight w:val="none"/>
                    </w:rPr>
                    <w:t>10</w:t>
                  </w:r>
                  <w:r>
                    <w:rPr>
                      <w:color w:val="auto"/>
                      <w:sz w:val="21"/>
                      <w:szCs w:val="21"/>
                      <w:highlight w:val="none"/>
                    </w:rPr>
                    <w:t>月</w:t>
                  </w:r>
                  <w:r>
                    <w:rPr>
                      <w:rFonts w:hint="eastAsia"/>
                      <w:color w:val="auto"/>
                      <w:sz w:val="21"/>
                      <w:szCs w:val="21"/>
                      <w:highlight w:val="none"/>
                    </w:rPr>
                    <w:t>7</w:t>
                  </w:r>
                  <w:r>
                    <w:rPr>
                      <w:color w:val="auto"/>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5" w:type="dxa"/>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废气处理设施</w:t>
                  </w:r>
                </w:p>
              </w:tc>
              <w:tc>
                <w:tcPr>
                  <w:tcW w:w="4799"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活性炭吸附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5" w:type="dxa"/>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测点位置（编号）</w:t>
                  </w:r>
                </w:p>
              </w:tc>
              <w:tc>
                <w:tcPr>
                  <w:tcW w:w="4799"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布胶废气处理设施出口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5" w:type="dxa"/>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标况废气量（m</w:t>
                  </w:r>
                  <w:r>
                    <w:rPr>
                      <w:b/>
                      <w:color w:val="auto"/>
                      <w:sz w:val="21"/>
                      <w:szCs w:val="21"/>
                      <w:highlight w:val="none"/>
                      <w:vertAlign w:val="superscript"/>
                    </w:rPr>
                    <w:t>3</w:t>
                  </w:r>
                  <w:r>
                    <w:rPr>
                      <w:b/>
                      <w:color w:val="auto"/>
                      <w:sz w:val="21"/>
                      <w:szCs w:val="21"/>
                      <w:highlight w:val="none"/>
                    </w:rPr>
                    <w:t>/h）</w:t>
                  </w:r>
                </w:p>
              </w:tc>
              <w:tc>
                <w:tcPr>
                  <w:tcW w:w="4799"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2.65×10</w:t>
                  </w:r>
                  <w:r>
                    <w:rPr>
                      <w:color w:val="auto"/>
                      <w:sz w:val="21"/>
                      <w:szCs w:val="21"/>
                      <w:highlight w:val="none"/>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5" w:type="dxa"/>
                  <w:vAlign w:val="center"/>
                </w:tcPr>
                <w:p>
                  <w:pPr>
                    <w:tabs>
                      <w:tab w:val="left" w:pos="2760"/>
                    </w:tabs>
                    <w:spacing w:line="240" w:lineRule="auto"/>
                    <w:ind w:firstLine="0" w:firstLineChars="0"/>
                    <w:jc w:val="center"/>
                    <w:rPr>
                      <w:b/>
                      <w:color w:val="auto"/>
                      <w:sz w:val="21"/>
                      <w:szCs w:val="21"/>
                      <w:highlight w:val="none"/>
                    </w:rPr>
                  </w:pPr>
                  <w:r>
                    <w:rPr>
                      <w:rFonts w:hint="eastAsia"/>
                      <w:b/>
                      <w:color w:val="auto"/>
                      <w:sz w:val="21"/>
                      <w:szCs w:val="21"/>
                      <w:highlight w:val="none"/>
                    </w:rPr>
                    <w:t>甲醛</w:t>
                  </w:r>
                  <w:r>
                    <w:rPr>
                      <w:b/>
                      <w:color w:val="auto"/>
                      <w:sz w:val="21"/>
                      <w:szCs w:val="21"/>
                      <w:highlight w:val="none"/>
                    </w:rPr>
                    <w:t>排放浓度（mg/m</w:t>
                  </w:r>
                  <w:r>
                    <w:rPr>
                      <w:b/>
                      <w:color w:val="auto"/>
                      <w:sz w:val="21"/>
                      <w:szCs w:val="21"/>
                      <w:highlight w:val="none"/>
                      <w:vertAlign w:val="superscript"/>
                    </w:rPr>
                    <w:t>3</w:t>
                  </w:r>
                  <w:r>
                    <w:rPr>
                      <w:b/>
                      <w:color w:val="auto"/>
                      <w:sz w:val="21"/>
                      <w:szCs w:val="21"/>
                      <w:highlight w:val="none"/>
                    </w:rPr>
                    <w:t>）</w:t>
                  </w:r>
                </w:p>
              </w:tc>
              <w:tc>
                <w:tcPr>
                  <w:tcW w:w="4799"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05" w:type="dxa"/>
                  <w:vAlign w:val="center"/>
                </w:tcPr>
                <w:p>
                  <w:pPr>
                    <w:tabs>
                      <w:tab w:val="left" w:pos="2760"/>
                    </w:tabs>
                    <w:spacing w:line="240" w:lineRule="auto"/>
                    <w:ind w:firstLine="0" w:firstLineChars="0"/>
                    <w:jc w:val="center"/>
                    <w:rPr>
                      <w:b/>
                      <w:color w:val="auto"/>
                      <w:sz w:val="21"/>
                      <w:szCs w:val="21"/>
                      <w:highlight w:val="none"/>
                    </w:rPr>
                  </w:pPr>
                  <w:r>
                    <w:rPr>
                      <w:rFonts w:hint="eastAsia"/>
                      <w:b/>
                      <w:color w:val="auto"/>
                      <w:sz w:val="21"/>
                      <w:szCs w:val="21"/>
                      <w:highlight w:val="none"/>
                    </w:rPr>
                    <w:t>甲醛</w:t>
                  </w:r>
                  <w:r>
                    <w:rPr>
                      <w:b/>
                      <w:color w:val="auto"/>
                      <w:sz w:val="21"/>
                      <w:szCs w:val="21"/>
                      <w:highlight w:val="none"/>
                    </w:rPr>
                    <w:t>排放速率（kg/h）</w:t>
                  </w:r>
                </w:p>
              </w:tc>
              <w:tc>
                <w:tcPr>
                  <w:tcW w:w="4799"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4.24×10</w:t>
                  </w:r>
                  <w:r>
                    <w:rPr>
                      <w:rFonts w:hint="eastAsia"/>
                      <w:color w:val="auto"/>
                      <w:sz w:val="21"/>
                      <w:szCs w:val="21"/>
                      <w:highlight w:val="none"/>
                      <w:vertAlign w:val="superscript"/>
                    </w:rPr>
                    <w:t>-4</w:t>
                  </w:r>
                </w:p>
              </w:tc>
            </w:tr>
          </w:tbl>
          <w:p>
            <w:pPr>
              <w:widowControl/>
              <w:spacing w:line="500" w:lineRule="exact"/>
              <w:ind w:firstLine="480"/>
              <w:rPr>
                <w:rFonts w:ascii="宋体" w:hAnsi="宋体" w:cs="宋体"/>
                <w:color w:val="auto"/>
                <w:szCs w:val="24"/>
                <w:highlight w:val="none"/>
              </w:rPr>
            </w:pPr>
            <w:r>
              <w:rPr>
                <w:rFonts w:hint="eastAsia"/>
                <w:color w:val="auto"/>
                <w:szCs w:val="22"/>
                <w:highlight w:val="none"/>
              </w:rPr>
              <w:t>由表2-14检测结果可知，布胶废气</w:t>
            </w:r>
            <w:r>
              <w:rPr>
                <w:color w:val="auto"/>
                <w:szCs w:val="24"/>
                <w:highlight w:val="none"/>
              </w:rPr>
              <w:t>有组织排放</w:t>
            </w:r>
            <w:r>
              <w:rPr>
                <w:rFonts w:hint="eastAsia"/>
                <w:color w:val="auto"/>
                <w:szCs w:val="22"/>
                <w:highlight w:val="none"/>
              </w:rPr>
              <w:t>能够</w:t>
            </w:r>
            <w:r>
              <w:rPr>
                <w:color w:val="auto"/>
                <w:szCs w:val="22"/>
                <w:highlight w:val="none"/>
              </w:rPr>
              <w:t>达到《</w:t>
            </w:r>
            <w:r>
              <w:rPr>
                <w:color w:val="auto"/>
                <w:szCs w:val="24"/>
                <w:highlight w:val="none"/>
              </w:rPr>
              <w:t>大气污染物综合排放标准》</w:t>
            </w:r>
            <w:r>
              <w:rPr>
                <w:rFonts w:hint="eastAsia"/>
                <w:color w:val="auto"/>
                <w:szCs w:val="24"/>
                <w:highlight w:val="none"/>
              </w:rPr>
              <w:t>（</w:t>
            </w:r>
            <w:r>
              <w:rPr>
                <w:color w:val="auto"/>
                <w:szCs w:val="24"/>
                <w:highlight w:val="none"/>
              </w:rPr>
              <w:t>GB16297-1996</w:t>
            </w:r>
            <w:r>
              <w:rPr>
                <w:rFonts w:hint="eastAsia"/>
                <w:color w:val="auto"/>
                <w:szCs w:val="24"/>
                <w:highlight w:val="none"/>
              </w:rPr>
              <w:t>）</w:t>
            </w:r>
            <w:r>
              <w:rPr>
                <w:color w:val="auto"/>
                <w:szCs w:val="24"/>
                <w:highlight w:val="none"/>
              </w:rPr>
              <w:t>中的</w:t>
            </w:r>
            <w:r>
              <w:rPr>
                <w:rFonts w:hint="eastAsia" w:ascii="宋体" w:hAnsi="宋体" w:cs="宋体"/>
                <w:color w:val="auto"/>
                <w:szCs w:val="24"/>
                <w:highlight w:val="none"/>
              </w:rPr>
              <w:t>“新污染源、二级标准”的限值要求</w:t>
            </w:r>
            <w:r>
              <w:rPr>
                <w:rFonts w:hAnsi="宋体"/>
                <w:color w:val="auto"/>
                <w:highlight w:val="none"/>
              </w:rPr>
              <w:t>（</w:t>
            </w:r>
            <w:r>
              <w:rPr>
                <w:rFonts w:hint="eastAsia"/>
                <w:color w:val="auto"/>
                <w:highlight w:val="none"/>
              </w:rPr>
              <w:t>25</w:t>
            </w:r>
            <w:r>
              <w:rPr>
                <w:color w:val="auto"/>
                <w:highlight w:val="none"/>
              </w:rPr>
              <w:t>mg/m</w:t>
            </w:r>
            <w:r>
              <w:rPr>
                <w:color w:val="auto"/>
                <w:highlight w:val="none"/>
                <w:vertAlign w:val="superscript"/>
              </w:rPr>
              <w:t>3</w:t>
            </w:r>
            <w:r>
              <w:rPr>
                <w:rFonts w:hAnsi="宋体"/>
                <w:color w:val="auto"/>
                <w:highlight w:val="none"/>
              </w:rPr>
              <w:t>）</w:t>
            </w:r>
            <w:r>
              <w:rPr>
                <w:rFonts w:hint="eastAsia" w:ascii="宋体" w:hAnsi="宋体" w:cs="宋体"/>
                <w:color w:val="auto"/>
                <w:szCs w:val="24"/>
                <w:highlight w:val="none"/>
              </w:rPr>
              <w:t>。</w:t>
            </w:r>
          </w:p>
          <w:p>
            <w:pPr>
              <w:spacing w:line="500" w:lineRule="exact"/>
              <w:ind w:firstLine="480"/>
              <w:rPr>
                <w:color w:val="auto"/>
                <w:szCs w:val="22"/>
                <w:highlight w:val="none"/>
              </w:rPr>
            </w:pPr>
            <w:r>
              <w:rPr>
                <w:rFonts w:hint="eastAsia"/>
                <w:color w:val="auto"/>
                <w:szCs w:val="22"/>
                <w:highlight w:val="none"/>
              </w:rPr>
              <w:t>c）无组织废气</w:t>
            </w:r>
          </w:p>
          <w:p>
            <w:pPr>
              <w:spacing w:line="460" w:lineRule="exact"/>
              <w:ind w:firstLine="0" w:firstLineChars="0"/>
              <w:jc w:val="center"/>
              <w:rPr>
                <w:b/>
                <w:snapToGrid w:val="0"/>
                <w:color w:val="auto"/>
                <w:kern w:val="0"/>
                <w:sz w:val="21"/>
                <w:szCs w:val="13"/>
                <w:highlight w:val="none"/>
              </w:rPr>
            </w:pPr>
          </w:p>
          <w:p>
            <w:pPr>
              <w:spacing w:line="460" w:lineRule="exact"/>
              <w:ind w:firstLine="0" w:firstLineChars="0"/>
              <w:jc w:val="center"/>
              <w:rPr>
                <w:b/>
                <w:bCs/>
                <w:color w:val="auto"/>
                <w:sz w:val="21"/>
                <w:szCs w:val="13"/>
                <w:highlight w:val="none"/>
              </w:rPr>
            </w:pPr>
            <w:r>
              <w:rPr>
                <w:b/>
                <w:snapToGrid w:val="0"/>
                <w:color w:val="auto"/>
                <w:kern w:val="0"/>
                <w:sz w:val="21"/>
                <w:szCs w:val="13"/>
                <w:highlight w:val="none"/>
              </w:rPr>
              <w:t>表</w:t>
            </w:r>
            <w:r>
              <w:rPr>
                <w:rFonts w:hint="eastAsia"/>
                <w:b/>
                <w:snapToGrid w:val="0"/>
                <w:color w:val="auto"/>
                <w:kern w:val="0"/>
                <w:sz w:val="21"/>
                <w:szCs w:val="13"/>
                <w:highlight w:val="none"/>
              </w:rPr>
              <w:t>2-15废气无组织排放</w:t>
            </w:r>
            <w:r>
              <w:rPr>
                <w:rFonts w:hint="eastAsia"/>
                <w:b/>
                <w:bCs/>
                <w:color w:val="auto"/>
                <w:sz w:val="21"/>
                <w:szCs w:val="13"/>
                <w:highlight w:val="none"/>
              </w:rPr>
              <w:t>检测结果表</w:t>
            </w:r>
          </w:p>
          <w:p>
            <w:pPr>
              <w:tabs>
                <w:tab w:val="left" w:pos="3131"/>
                <w:tab w:val="right" w:pos="7989"/>
              </w:tabs>
              <w:spacing w:line="240" w:lineRule="auto"/>
              <w:ind w:right="210" w:firstLine="420"/>
              <w:jc w:val="right"/>
              <w:rPr>
                <w:color w:val="auto"/>
                <w:sz w:val="21"/>
                <w:szCs w:val="21"/>
                <w:highlight w:val="none"/>
              </w:rPr>
            </w:pPr>
            <w:r>
              <w:rPr>
                <w:color w:val="auto"/>
                <w:sz w:val="21"/>
                <w:szCs w:val="21"/>
                <w:highlight w:val="none"/>
              </w:rPr>
              <w:t>单位：mg/</w:t>
            </w:r>
            <w:r>
              <w:rPr>
                <w:rFonts w:hint="eastAsia"/>
                <w:color w:val="auto"/>
                <w:sz w:val="21"/>
                <w:szCs w:val="21"/>
                <w:highlight w:val="none"/>
              </w:rPr>
              <w:t>m</w:t>
            </w:r>
            <w:r>
              <w:rPr>
                <w:rFonts w:hint="eastAsia"/>
                <w:color w:val="auto"/>
                <w:sz w:val="21"/>
                <w:szCs w:val="21"/>
                <w:highlight w:val="none"/>
                <w:vertAlign w:val="superscript"/>
              </w:rPr>
              <w:t>3</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33"/>
              <w:gridCol w:w="2014"/>
              <w:gridCol w:w="179"/>
              <w:gridCol w:w="1870"/>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080" w:type="dxa"/>
                  <w:gridSpan w:val="2"/>
                  <w:vMerge w:val="restart"/>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检测日期</w:t>
                  </w:r>
                </w:p>
              </w:tc>
              <w:tc>
                <w:tcPr>
                  <w:tcW w:w="2193" w:type="dxa"/>
                  <w:gridSpan w:val="2"/>
                  <w:vMerge w:val="restart"/>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测点位置</w:t>
                  </w:r>
                </w:p>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（编号）</w:t>
                  </w:r>
                </w:p>
              </w:tc>
              <w:tc>
                <w:tcPr>
                  <w:tcW w:w="1870" w:type="dxa"/>
                  <w:vMerge w:val="restart"/>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检测频次</w:t>
                  </w:r>
                </w:p>
              </w:tc>
              <w:tc>
                <w:tcPr>
                  <w:tcW w:w="2361" w:type="dxa"/>
                  <w:vAlign w:val="center"/>
                </w:tcPr>
                <w:p>
                  <w:pPr>
                    <w:tabs>
                      <w:tab w:val="left" w:pos="2760"/>
                    </w:tabs>
                    <w:spacing w:line="240" w:lineRule="auto"/>
                    <w:ind w:firstLine="0" w:firstLineChars="0"/>
                    <w:jc w:val="center"/>
                    <w:rPr>
                      <w:b/>
                      <w:color w:val="auto"/>
                      <w:sz w:val="21"/>
                      <w:szCs w:val="21"/>
                      <w:highlight w:val="none"/>
                    </w:rPr>
                  </w:pPr>
                  <w:r>
                    <w:rPr>
                      <w:rFonts w:hint="eastAsia"/>
                      <w:b/>
                      <w:color w:val="auto"/>
                      <w:sz w:val="21"/>
                      <w:szCs w:val="21"/>
                      <w:highlight w:val="none"/>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080" w:type="dxa"/>
                  <w:gridSpan w:val="2"/>
                  <w:vMerge w:val="continue"/>
                  <w:vAlign w:val="center"/>
                </w:tcPr>
                <w:p>
                  <w:pPr>
                    <w:tabs>
                      <w:tab w:val="left" w:pos="2760"/>
                    </w:tabs>
                    <w:spacing w:line="240" w:lineRule="auto"/>
                    <w:ind w:firstLine="0" w:firstLineChars="0"/>
                    <w:jc w:val="center"/>
                    <w:rPr>
                      <w:color w:val="auto"/>
                      <w:highlight w:val="none"/>
                    </w:rPr>
                  </w:pPr>
                </w:p>
              </w:tc>
              <w:tc>
                <w:tcPr>
                  <w:tcW w:w="2193" w:type="dxa"/>
                  <w:gridSpan w:val="2"/>
                  <w:vMerge w:val="continue"/>
                  <w:vAlign w:val="center"/>
                </w:tcPr>
                <w:p>
                  <w:pPr>
                    <w:tabs>
                      <w:tab w:val="left" w:pos="2760"/>
                    </w:tabs>
                    <w:spacing w:line="240" w:lineRule="auto"/>
                    <w:ind w:firstLine="0" w:firstLineChars="0"/>
                    <w:jc w:val="center"/>
                    <w:rPr>
                      <w:color w:val="auto"/>
                      <w:highlight w:val="none"/>
                    </w:rPr>
                  </w:pPr>
                </w:p>
              </w:tc>
              <w:tc>
                <w:tcPr>
                  <w:tcW w:w="1870" w:type="dxa"/>
                  <w:vMerge w:val="continue"/>
                  <w:vAlign w:val="center"/>
                </w:tcPr>
                <w:p>
                  <w:pPr>
                    <w:tabs>
                      <w:tab w:val="left" w:pos="2760"/>
                    </w:tabs>
                    <w:spacing w:line="240" w:lineRule="auto"/>
                    <w:ind w:firstLine="0" w:firstLineChars="0"/>
                    <w:jc w:val="center"/>
                    <w:rPr>
                      <w:color w:val="auto"/>
                      <w:highlight w:val="none"/>
                    </w:rPr>
                  </w:pPr>
                </w:p>
              </w:tc>
              <w:tc>
                <w:tcPr>
                  <w:tcW w:w="2361" w:type="dxa"/>
                  <w:vAlign w:val="center"/>
                </w:tcPr>
                <w:p>
                  <w:pPr>
                    <w:tabs>
                      <w:tab w:val="left" w:pos="2760"/>
                    </w:tabs>
                    <w:spacing w:line="240" w:lineRule="auto"/>
                    <w:ind w:firstLine="0" w:firstLineChars="0"/>
                    <w:jc w:val="center"/>
                    <w:rPr>
                      <w:b/>
                      <w:color w:val="auto"/>
                      <w:sz w:val="21"/>
                      <w:szCs w:val="21"/>
                      <w:highlight w:val="none"/>
                    </w:rPr>
                  </w:pPr>
                  <w:r>
                    <w:rPr>
                      <w:rFonts w:hint="eastAsia"/>
                      <w:b/>
                      <w:color w:val="auto"/>
                      <w:sz w:val="21"/>
                      <w:szCs w:val="21"/>
                      <w:highlight w:val="none"/>
                    </w:rPr>
                    <w:t>甲醛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0" w:type="dxa"/>
                  <w:gridSpan w:val="2"/>
                  <w:vMerge w:val="restart"/>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2020</w:t>
                  </w:r>
                  <w:r>
                    <w:rPr>
                      <w:color w:val="auto"/>
                      <w:sz w:val="21"/>
                      <w:szCs w:val="21"/>
                      <w:highlight w:val="none"/>
                    </w:rPr>
                    <w:t>年</w:t>
                  </w:r>
                  <w:r>
                    <w:rPr>
                      <w:rFonts w:hint="eastAsia"/>
                      <w:color w:val="auto"/>
                      <w:sz w:val="21"/>
                      <w:szCs w:val="21"/>
                      <w:highlight w:val="none"/>
                    </w:rPr>
                    <w:t>6</w:t>
                  </w:r>
                  <w:r>
                    <w:rPr>
                      <w:color w:val="auto"/>
                      <w:sz w:val="21"/>
                      <w:szCs w:val="21"/>
                      <w:highlight w:val="none"/>
                    </w:rPr>
                    <w:t>月</w:t>
                  </w:r>
                  <w:r>
                    <w:rPr>
                      <w:rFonts w:hint="eastAsia"/>
                      <w:color w:val="auto"/>
                      <w:sz w:val="21"/>
                      <w:szCs w:val="21"/>
                      <w:highlight w:val="none"/>
                    </w:rPr>
                    <w:t>22</w:t>
                  </w:r>
                  <w:r>
                    <w:rPr>
                      <w:color w:val="auto"/>
                      <w:sz w:val="21"/>
                      <w:szCs w:val="21"/>
                      <w:highlight w:val="none"/>
                    </w:rPr>
                    <w:t>日</w:t>
                  </w:r>
                </w:p>
              </w:tc>
              <w:tc>
                <w:tcPr>
                  <w:tcW w:w="2193" w:type="dxa"/>
                  <w:gridSpan w:val="2"/>
                  <w:vMerge w:val="restart"/>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厂界上风向</w:t>
                  </w:r>
                </w:p>
                <w:p>
                  <w:pPr>
                    <w:tabs>
                      <w:tab w:val="left" w:pos="2760"/>
                    </w:tabs>
                    <w:spacing w:line="240" w:lineRule="auto"/>
                    <w:ind w:firstLine="0" w:firstLineChars="0"/>
                    <w:jc w:val="center"/>
                    <w:rPr>
                      <w:color w:val="auto"/>
                      <w:sz w:val="21"/>
                      <w:szCs w:val="21"/>
                      <w:highlight w:val="none"/>
                    </w:rPr>
                  </w:pPr>
                  <w:r>
                    <w:rPr>
                      <w:color w:val="auto"/>
                      <w:sz w:val="21"/>
                      <w:szCs w:val="21"/>
                      <w:highlight w:val="none"/>
                    </w:rPr>
                    <w:t>（G01）</w:t>
                  </w:r>
                </w:p>
              </w:tc>
              <w:tc>
                <w:tcPr>
                  <w:tcW w:w="1870"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第一次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0"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2193"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1870"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第二次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0"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2193"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1870"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第三次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0"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2193" w:type="dxa"/>
                  <w:gridSpan w:val="2"/>
                  <w:vMerge w:val="restart"/>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厂界下风向</w:t>
                  </w:r>
                </w:p>
                <w:p>
                  <w:pPr>
                    <w:tabs>
                      <w:tab w:val="left" w:pos="2760"/>
                    </w:tabs>
                    <w:spacing w:line="240" w:lineRule="auto"/>
                    <w:ind w:firstLine="0" w:firstLineChars="0"/>
                    <w:jc w:val="center"/>
                    <w:rPr>
                      <w:color w:val="auto"/>
                      <w:sz w:val="21"/>
                      <w:szCs w:val="21"/>
                      <w:highlight w:val="none"/>
                    </w:rPr>
                  </w:pPr>
                  <w:r>
                    <w:rPr>
                      <w:color w:val="auto"/>
                      <w:sz w:val="21"/>
                      <w:szCs w:val="21"/>
                      <w:highlight w:val="none"/>
                    </w:rPr>
                    <w:t>（G02）</w:t>
                  </w:r>
                </w:p>
              </w:tc>
              <w:tc>
                <w:tcPr>
                  <w:tcW w:w="1870"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第一次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0"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2193"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1870"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第二次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0"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2193"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1870"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第三次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0"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2193" w:type="dxa"/>
                  <w:gridSpan w:val="2"/>
                  <w:vMerge w:val="restart"/>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厂界下风向</w:t>
                  </w:r>
                </w:p>
                <w:p>
                  <w:pPr>
                    <w:tabs>
                      <w:tab w:val="left" w:pos="2760"/>
                    </w:tabs>
                    <w:spacing w:line="240" w:lineRule="auto"/>
                    <w:ind w:firstLine="0" w:firstLineChars="0"/>
                    <w:jc w:val="center"/>
                    <w:rPr>
                      <w:color w:val="auto"/>
                      <w:sz w:val="21"/>
                      <w:szCs w:val="21"/>
                      <w:highlight w:val="none"/>
                    </w:rPr>
                  </w:pPr>
                  <w:r>
                    <w:rPr>
                      <w:color w:val="auto"/>
                      <w:sz w:val="21"/>
                      <w:szCs w:val="21"/>
                      <w:highlight w:val="none"/>
                    </w:rPr>
                    <w:t>（G0</w:t>
                  </w:r>
                  <w:r>
                    <w:rPr>
                      <w:rFonts w:hint="eastAsia"/>
                      <w:color w:val="auto"/>
                      <w:sz w:val="21"/>
                      <w:szCs w:val="21"/>
                      <w:highlight w:val="none"/>
                    </w:rPr>
                    <w:t>3</w:t>
                  </w:r>
                  <w:r>
                    <w:rPr>
                      <w:color w:val="auto"/>
                      <w:sz w:val="21"/>
                      <w:szCs w:val="21"/>
                      <w:highlight w:val="none"/>
                    </w:rPr>
                    <w:t>）</w:t>
                  </w:r>
                </w:p>
              </w:tc>
              <w:tc>
                <w:tcPr>
                  <w:tcW w:w="1870"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第一次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0"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2193"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1870"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第二次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0"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2193"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1870"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第三次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43" w:type="dxa"/>
                  <w:gridSpan w:val="5"/>
                  <w:vAlign w:val="center"/>
                </w:tcPr>
                <w:p>
                  <w:pPr>
                    <w:tabs>
                      <w:tab w:val="left" w:pos="2760"/>
                    </w:tabs>
                    <w:spacing w:line="240" w:lineRule="auto"/>
                    <w:ind w:firstLine="0" w:firstLineChars="0"/>
                    <w:jc w:val="center"/>
                    <w:rPr>
                      <w:b/>
                      <w:bCs/>
                      <w:color w:val="auto"/>
                      <w:sz w:val="21"/>
                      <w:szCs w:val="21"/>
                      <w:highlight w:val="none"/>
                    </w:rPr>
                  </w:pPr>
                  <w:r>
                    <w:rPr>
                      <w:b/>
                      <w:bCs/>
                      <w:color w:val="auto"/>
                      <w:sz w:val="21"/>
                      <w:szCs w:val="21"/>
                      <w:highlight w:val="none"/>
                    </w:rPr>
                    <w:t>最大值</w:t>
                  </w:r>
                </w:p>
              </w:tc>
              <w:tc>
                <w:tcPr>
                  <w:tcW w:w="2361" w:type="dxa"/>
                  <w:vAlign w:val="center"/>
                </w:tcPr>
                <w:p>
                  <w:pPr>
                    <w:spacing w:line="240" w:lineRule="auto"/>
                    <w:ind w:firstLine="0" w:firstLineChars="0"/>
                    <w:jc w:val="center"/>
                    <w:rPr>
                      <w:b/>
                      <w:bCs/>
                      <w:color w:val="auto"/>
                      <w:sz w:val="21"/>
                      <w:szCs w:val="21"/>
                      <w:highlight w:val="none"/>
                    </w:rPr>
                  </w:pPr>
                  <w:r>
                    <w:rPr>
                      <w:rFonts w:hint="eastAsia"/>
                      <w:color w:val="auto"/>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43" w:type="dxa"/>
                  <w:gridSpan w:val="5"/>
                  <w:vAlign w:val="center"/>
                </w:tcPr>
                <w:p>
                  <w:pPr>
                    <w:tabs>
                      <w:tab w:val="left" w:pos="2760"/>
                    </w:tabs>
                    <w:spacing w:line="240" w:lineRule="auto"/>
                    <w:ind w:firstLine="0" w:firstLineChars="0"/>
                    <w:jc w:val="center"/>
                    <w:rPr>
                      <w:b/>
                      <w:bCs/>
                      <w:color w:val="auto"/>
                      <w:sz w:val="21"/>
                      <w:szCs w:val="21"/>
                      <w:highlight w:val="none"/>
                    </w:rPr>
                  </w:pPr>
                  <w:r>
                    <w:rPr>
                      <w:rFonts w:hint="eastAsia"/>
                      <w:b/>
                      <w:bCs/>
                      <w:color w:val="auto"/>
                      <w:sz w:val="21"/>
                      <w:szCs w:val="21"/>
                      <w:highlight w:val="none"/>
                    </w:rPr>
                    <w:t>验收监测结果</w:t>
                  </w:r>
                </w:p>
              </w:tc>
              <w:tc>
                <w:tcPr>
                  <w:tcW w:w="2361" w:type="dxa"/>
                  <w:vAlign w:val="center"/>
                </w:tcPr>
                <w:p>
                  <w:pPr>
                    <w:spacing w:line="240" w:lineRule="auto"/>
                    <w:ind w:firstLine="0" w:firstLineChars="0"/>
                    <w:jc w:val="center"/>
                    <w:rPr>
                      <w:color w:val="auto"/>
                      <w:sz w:val="21"/>
                      <w:szCs w:val="21"/>
                      <w:highlight w:val="none"/>
                    </w:rPr>
                  </w:pPr>
                  <w:r>
                    <w:rPr>
                      <w:rFonts w:hint="eastAsia"/>
                      <w:b/>
                      <w:color w:val="auto"/>
                      <w:sz w:val="21"/>
                      <w:szCs w:val="21"/>
                      <w:highlight w:val="none"/>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47" w:type="dxa"/>
                  <w:vMerge w:val="restart"/>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2012年4月27日</w:t>
                  </w:r>
                </w:p>
              </w:tc>
              <w:tc>
                <w:tcPr>
                  <w:tcW w:w="2047" w:type="dxa"/>
                  <w:gridSpan w:val="2"/>
                  <w:vMerge w:val="restart"/>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厂界东</w:t>
                  </w:r>
                </w:p>
              </w:tc>
              <w:tc>
                <w:tcPr>
                  <w:tcW w:w="2049" w:type="dxa"/>
                  <w:gridSpan w:val="2"/>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第一次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47" w:type="dxa"/>
                  <w:vMerge w:val="continue"/>
                  <w:vAlign w:val="center"/>
                </w:tcPr>
                <w:p>
                  <w:pPr>
                    <w:tabs>
                      <w:tab w:val="left" w:pos="2760"/>
                    </w:tabs>
                    <w:spacing w:line="240" w:lineRule="auto"/>
                    <w:ind w:firstLine="0" w:firstLineChars="0"/>
                    <w:jc w:val="center"/>
                    <w:rPr>
                      <w:color w:val="auto"/>
                      <w:sz w:val="21"/>
                      <w:szCs w:val="21"/>
                      <w:highlight w:val="none"/>
                    </w:rPr>
                  </w:pPr>
                </w:p>
              </w:tc>
              <w:tc>
                <w:tcPr>
                  <w:tcW w:w="2047" w:type="dxa"/>
                  <w:gridSpan w:val="2"/>
                  <w:vMerge w:val="continue"/>
                  <w:vAlign w:val="center"/>
                </w:tcPr>
                <w:p>
                  <w:pPr>
                    <w:tabs>
                      <w:tab w:val="left" w:pos="2760"/>
                    </w:tabs>
                    <w:spacing w:line="240" w:lineRule="auto"/>
                    <w:ind w:firstLine="0" w:firstLineChars="0"/>
                    <w:jc w:val="center"/>
                    <w:rPr>
                      <w:color w:val="auto"/>
                      <w:sz w:val="21"/>
                      <w:szCs w:val="21"/>
                      <w:highlight w:val="none"/>
                    </w:rPr>
                  </w:pPr>
                </w:p>
              </w:tc>
              <w:tc>
                <w:tcPr>
                  <w:tcW w:w="2049" w:type="dxa"/>
                  <w:gridSpan w:val="2"/>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第二次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47" w:type="dxa"/>
                  <w:vMerge w:val="continue"/>
                  <w:vAlign w:val="center"/>
                </w:tcPr>
                <w:p>
                  <w:pPr>
                    <w:tabs>
                      <w:tab w:val="left" w:pos="2760"/>
                    </w:tabs>
                    <w:spacing w:line="240" w:lineRule="auto"/>
                    <w:ind w:firstLine="0" w:firstLineChars="0"/>
                    <w:jc w:val="center"/>
                    <w:rPr>
                      <w:color w:val="auto"/>
                      <w:sz w:val="21"/>
                      <w:szCs w:val="21"/>
                      <w:highlight w:val="none"/>
                    </w:rPr>
                  </w:pPr>
                </w:p>
              </w:tc>
              <w:tc>
                <w:tcPr>
                  <w:tcW w:w="2047" w:type="dxa"/>
                  <w:gridSpan w:val="2"/>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厂界南</w:t>
                  </w:r>
                </w:p>
              </w:tc>
              <w:tc>
                <w:tcPr>
                  <w:tcW w:w="2049" w:type="dxa"/>
                  <w:gridSpan w:val="2"/>
                  <w:vAlign w:val="center"/>
                </w:tcPr>
                <w:p>
                  <w:pPr>
                    <w:tabs>
                      <w:tab w:val="left" w:pos="2760"/>
                    </w:tabs>
                    <w:spacing w:line="240" w:lineRule="auto"/>
                    <w:ind w:firstLine="0" w:firstLineChars="0"/>
                    <w:jc w:val="center"/>
                    <w:rPr>
                      <w:b/>
                      <w:bCs/>
                      <w:color w:val="auto"/>
                      <w:sz w:val="21"/>
                      <w:szCs w:val="21"/>
                      <w:highlight w:val="none"/>
                    </w:rPr>
                  </w:pPr>
                  <w:r>
                    <w:rPr>
                      <w:rFonts w:hint="eastAsia"/>
                      <w:color w:val="auto"/>
                      <w:sz w:val="21"/>
                      <w:szCs w:val="21"/>
                      <w:highlight w:val="none"/>
                    </w:rPr>
                    <w:t>第一次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47" w:type="dxa"/>
                  <w:vMerge w:val="continue"/>
                  <w:vAlign w:val="center"/>
                </w:tcPr>
                <w:p>
                  <w:pPr>
                    <w:tabs>
                      <w:tab w:val="left" w:pos="2760"/>
                    </w:tabs>
                    <w:spacing w:line="240" w:lineRule="auto"/>
                    <w:ind w:firstLine="0" w:firstLineChars="0"/>
                    <w:jc w:val="center"/>
                    <w:rPr>
                      <w:color w:val="auto"/>
                      <w:sz w:val="21"/>
                      <w:szCs w:val="21"/>
                      <w:highlight w:val="none"/>
                    </w:rPr>
                  </w:pPr>
                </w:p>
              </w:tc>
              <w:tc>
                <w:tcPr>
                  <w:tcW w:w="2047" w:type="dxa"/>
                  <w:gridSpan w:val="2"/>
                  <w:vMerge w:val="continue"/>
                  <w:vAlign w:val="center"/>
                </w:tcPr>
                <w:p>
                  <w:pPr>
                    <w:spacing w:line="240" w:lineRule="auto"/>
                    <w:ind w:firstLine="0" w:firstLineChars="0"/>
                    <w:jc w:val="center"/>
                    <w:rPr>
                      <w:color w:val="auto"/>
                      <w:sz w:val="21"/>
                      <w:szCs w:val="21"/>
                      <w:highlight w:val="none"/>
                    </w:rPr>
                  </w:pPr>
                </w:p>
              </w:tc>
              <w:tc>
                <w:tcPr>
                  <w:tcW w:w="2049" w:type="dxa"/>
                  <w:gridSpan w:val="2"/>
                  <w:vAlign w:val="center"/>
                </w:tcPr>
                <w:p>
                  <w:pPr>
                    <w:tabs>
                      <w:tab w:val="left" w:pos="2760"/>
                    </w:tabs>
                    <w:spacing w:line="240" w:lineRule="auto"/>
                    <w:ind w:firstLine="0" w:firstLineChars="0"/>
                    <w:jc w:val="center"/>
                    <w:rPr>
                      <w:b/>
                      <w:bCs/>
                      <w:color w:val="auto"/>
                      <w:sz w:val="21"/>
                      <w:szCs w:val="21"/>
                      <w:highlight w:val="none"/>
                    </w:rPr>
                  </w:pPr>
                  <w:r>
                    <w:rPr>
                      <w:rFonts w:hint="eastAsia"/>
                      <w:color w:val="auto"/>
                      <w:sz w:val="21"/>
                      <w:szCs w:val="21"/>
                      <w:highlight w:val="none"/>
                    </w:rPr>
                    <w:t>第二次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47" w:type="dxa"/>
                  <w:vMerge w:val="continue"/>
                  <w:vAlign w:val="center"/>
                </w:tcPr>
                <w:p>
                  <w:pPr>
                    <w:tabs>
                      <w:tab w:val="left" w:pos="2760"/>
                    </w:tabs>
                    <w:spacing w:line="240" w:lineRule="auto"/>
                    <w:ind w:firstLine="0" w:firstLineChars="0"/>
                    <w:jc w:val="center"/>
                    <w:rPr>
                      <w:color w:val="auto"/>
                      <w:sz w:val="21"/>
                      <w:szCs w:val="21"/>
                      <w:highlight w:val="none"/>
                    </w:rPr>
                  </w:pPr>
                </w:p>
              </w:tc>
              <w:tc>
                <w:tcPr>
                  <w:tcW w:w="2047" w:type="dxa"/>
                  <w:gridSpan w:val="2"/>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厂界西</w:t>
                  </w:r>
                </w:p>
              </w:tc>
              <w:tc>
                <w:tcPr>
                  <w:tcW w:w="2049" w:type="dxa"/>
                  <w:gridSpan w:val="2"/>
                  <w:vAlign w:val="center"/>
                </w:tcPr>
                <w:p>
                  <w:pPr>
                    <w:tabs>
                      <w:tab w:val="left" w:pos="2760"/>
                    </w:tabs>
                    <w:spacing w:line="240" w:lineRule="auto"/>
                    <w:ind w:firstLine="0" w:firstLineChars="0"/>
                    <w:jc w:val="center"/>
                    <w:rPr>
                      <w:b/>
                      <w:bCs/>
                      <w:color w:val="auto"/>
                      <w:sz w:val="21"/>
                      <w:szCs w:val="21"/>
                      <w:highlight w:val="none"/>
                    </w:rPr>
                  </w:pPr>
                  <w:r>
                    <w:rPr>
                      <w:rFonts w:hint="eastAsia"/>
                      <w:color w:val="auto"/>
                      <w:sz w:val="21"/>
                      <w:szCs w:val="21"/>
                      <w:highlight w:val="none"/>
                    </w:rPr>
                    <w:t>第一次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47" w:type="dxa"/>
                  <w:vMerge w:val="continue"/>
                  <w:vAlign w:val="center"/>
                </w:tcPr>
                <w:p>
                  <w:pPr>
                    <w:tabs>
                      <w:tab w:val="left" w:pos="2760"/>
                    </w:tabs>
                    <w:spacing w:line="240" w:lineRule="auto"/>
                    <w:ind w:firstLine="0" w:firstLineChars="0"/>
                    <w:jc w:val="center"/>
                    <w:rPr>
                      <w:color w:val="auto"/>
                      <w:sz w:val="21"/>
                      <w:szCs w:val="21"/>
                      <w:highlight w:val="none"/>
                    </w:rPr>
                  </w:pPr>
                </w:p>
              </w:tc>
              <w:tc>
                <w:tcPr>
                  <w:tcW w:w="2047" w:type="dxa"/>
                  <w:gridSpan w:val="2"/>
                  <w:vMerge w:val="continue"/>
                  <w:vAlign w:val="center"/>
                </w:tcPr>
                <w:p>
                  <w:pPr>
                    <w:spacing w:line="240" w:lineRule="auto"/>
                    <w:ind w:firstLine="0" w:firstLineChars="0"/>
                    <w:jc w:val="center"/>
                    <w:rPr>
                      <w:color w:val="auto"/>
                      <w:sz w:val="21"/>
                      <w:szCs w:val="21"/>
                      <w:highlight w:val="none"/>
                    </w:rPr>
                  </w:pPr>
                </w:p>
              </w:tc>
              <w:tc>
                <w:tcPr>
                  <w:tcW w:w="2049" w:type="dxa"/>
                  <w:gridSpan w:val="2"/>
                  <w:vAlign w:val="center"/>
                </w:tcPr>
                <w:p>
                  <w:pPr>
                    <w:tabs>
                      <w:tab w:val="left" w:pos="2760"/>
                    </w:tabs>
                    <w:spacing w:line="240" w:lineRule="auto"/>
                    <w:ind w:firstLine="0" w:firstLineChars="0"/>
                    <w:jc w:val="center"/>
                    <w:rPr>
                      <w:b/>
                      <w:bCs/>
                      <w:color w:val="auto"/>
                      <w:sz w:val="21"/>
                      <w:szCs w:val="21"/>
                      <w:highlight w:val="none"/>
                    </w:rPr>
                  </w:pPr>
                  <w:r>
                    <w:rPr>
                      <w:rFonts w:hint="eastAsia"/>
                      <w:color w:val="auto"/>
                      <w:sz w:val="21"/>
                      <w:szCs w:val="21"/>
                      <w:highlight w:val="none"/>
                    </w:rPr>
                    <w:t>第二次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47" w:type="dxa"/>
                  <w:vMerge w:val="continue"/>
                  <w:vAlign w:val="center"/>
                </w:tcPr>
                <w:p>
                  <w:pPr>
                    <w:tabs>
                      <w:tab w:val="left" w:pos="2760"/>
                    </w:tabs>
                    <w:spacing w:line="240" w:lineRule="auto"/>
                    <w:ind w:firstLine="0" w:firstLineChars="0"/>
                    <w:jc w:val="center"/>
                    <w:rPr>
                      <w:color w:val="auto"/>
                      <w:sz w:val="21"/>
                      <w:szCs w:val="21"/>
                      <w:highlight w:val="none"/>
                    </w:rPr>
                  </w:pPr>
                </w:p>
              </w:tc>
              <w:tc>
                <w:tcPr>
                  <w:tcW w:w="2047" w:type="dxa"/>
                  <w:gridSpan w:val="2"/>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厂界北</w:t>
                  </w:r>
                </w:p>
              </w:tc>
              <w:tc>
                <w:tcPr>
                  <w:tcW w:w="2049" w:type="dxa"/>
                  <w:gridSpan w:val="2"/>
                  <w:vAlign w:val="center"/>
                </w:tcPr>
                <w:p>
                  <w:pPr>
                    <w:tabs>
                      <w:tab w:val="left" w:pos="2760"/>
                    </w:tabs>
                    <w:spacing w:line="240" w:lineRule="auto"/>
                    <w:ind w:firstLine="0" w:firstLineChars="0"/>
                    <w:jc w:val="center"/>
                    <w:rPr>
                      <w:b/>
                      <w:bCs/>
                      <w:color w:val="auto"/>
                      <w:sz w:val="21"/>
                      <w:szCs w:val="21"/>
                      <w:highlight w:val="none"/>
                    </w:rPr>
                  </w:pPr>
                  <w:r>
                    <w:rPr>
                      <w:rFonts w:hint="eastAsia"/>
                      <w:color w:val="auto"/>
                      <w:sz w:val="21"/>
                      <w:szCs w:val="21"/>
                      <w:highlight w:val="none"/>
                    </w:rPr>
                    <w:t>第一次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47" w:type="dxa"/>
                  <w:vMerge w:val="continue"/>
                  <w:vAlign w:val="center"/>
                </w:tcPr>
                <w:p>
                  <w:pPr>
                    <w:tabs>
                      <w:tab w:val="left" w:pos="2760"/>
                    </w:tabs>
                    <w:spacing w:line="240" w:lineRule="auto"/>
                    <w:ind w:firstLine="0" w:firstLineChars="0"/>
                    <w:jc w:val="center"/>
                    <w:rPr>
                      <w:color w:val="auto"/>
                      <w:sz w:val="21"/>
                      <w:szCs w:val="21"/>
                      <w:highlight w:val="none"/>
                    </w:rPr>
                  </w:pPr>
                </w:p>
              </w:tc>
              <w:tc>
                <w:tcPr>
                  <w:tcW w:w="2047" w:type="dxa"/>
                  <w:gridSpan w:val="2"/>
                  <w:vMerge w:val="continue"/>
                  <w:vAlign w:val="center"/>
                </w:tcPr>
                <w:p>
                  <w:pPr>
                    <w:spacing w:line="240" w:lineRule="auto"/>
                    <w:ind w:firstLine="0" w:firstLineChars="0"/>
                    <w:jc w:val="center"/>
                    <w:rPr>
                      <w:color w:val="auto"/>
                      <w:sz w:val="21"/>
                      <w:szCs w:val="21"/>
                      <w:highlight w:val="none"/>
                    </w:rPr>
                  </w:pPr>
                </w:p>
              </w:tc>
              <w:tc>
                <w:tcPr>
                  <w:tcW w:w="2049" w:type="dxa"/>
                  <w:gridSpan w:val="2"/>
                  <w:vAlign w:val="center"/>
                </w:tcPr>
                <w:p>
                  <w:pPr>
                    <w:tabs>
                      <w:tab w:val="left" w:pos="2760"/>
                    </w:tabs>
                    <w:spacing w:line="240" w:lineRule="auto"/>
                    <w:ind w:firstLine="0" w:firstLineChars="0"/>
                    <w:jc w:val="center"/>
                    <w:rPr>
                      <w:b/>
                      <w:bCs/>
                      <w:color w:val="auto"/>
                      <w:sz w:val="21"/>
                      <w:szCs w:val="21"/>
                      <w:highlight w:val="none"/>
                    </w:rPr>
                  </w:pPr>
                  <w:r>
                    <w:rPr>
                      <w:rFonts w:hint="eastAsia"/>
                      <w:color w:val="auto"/>
                      <w:sz w:val="21"/>
                      <w:szCs w:val="21"/>
                      <w:highlight w:val="none"/>
                    </w:rPr>
                    <w:t>第二次</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143" w:type="dxa"/>
                  <w:gridSpan w:val="5"/>
                  <w:vAlign w:val="center"/>
                </w:tcPr>
                <w:p>
                  <w:pPr>
                    <w:tabs>
                      <w:tab w:val="left" w:pos="2760"/>
                    </w:tabs>
                    <w:spacing w:line="240" w:lineRule="auto"/>
                    <w:ind w:firstLine="0" w:firstLineChars="0"/>
                    <w:jc w:val="center"/>
                    <w:rPr>
                      <w:color w:val="auto"/>
                      <w:sz w:val="21"/>
                      <w:szCs w:val="21"/>
                      <w:highlight w:val="none"/>
                    </w:rPr>
                  </w:pPr>
                  <w:r>
                    <w:rPr>
                      <w:rFonts w:hint="eastAsia"/>
                      <w:b/>
                      <w:bCs/>
                      <w:color w:val="auto"/>
                      <w:sz w:val="21"/>
                      <w:szCs w:val="21"/>
                      <w:highlight w:val="none"/>
                    </w:rPr>
                    <w:t>最大值</w:t>
                  </w:r>
                </w:p>
              </w:tc>
              <w:tc>
                <w:tcPr>
                  <w:tcW w:w="236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0.519</w:t>
                  </w:r>
                </w:p>
              </w:tc>
            </w:tr>
          </w:tbl>
          <w:p>
            <w:pPr>
              <w:spacing w:line="500" w:lineRule="exact"/>
              <w:ind w:firstLine="480"/>
              <w:rPr>
                <w:color w:val="auto"/>
                <w:highlight w:val="none"/>
              </w:rPr>
            </w:pPr>
            <w:r>
              <w:rPr>
                <w:rFonts w:hint="eastAsia"/>
                <w:color w:val="auto"/>
                <w:szCs w:val="22"/>
                <w:highlight w:val="none"/>
              </w:rPr>
              <w:t>由表2-15检测结果可知，颗粒物和甲醛</w:t>
            </w:r>
            <w:r>
              <w:rPr>
                <w:color w:val="auto"/>
                <w:szCs w:val="22"/>
                <w:highlight w:val="none"/>
              </w:rPr>
              <w:t>无组织排放浓度</w:t>
            </w:r>
            <w:r>
              <w:rPr>
                <w:rFonts w:hint="eastAsia"/>
                <w:color w:val="auto"/>
                <w:szCs w:val="22"/>
                <w:highlight w:val="none"/>
              </w:rPr>
              <w:t>能够达到</w:t>
            </w:r>
            <w:r>
              <w:rPr>
                <w:color w:val="auto"/>
                <w:szCs w:val="22"/>
                <w:highlight w:val="none"/>
              </w:rPr>
              <w:t>《大气污染物综合排放标准》</w:t>
            </w:r>
            <w:r>
              <w:rPr>
                <w:rFonts w:hint="eastAsia"/>
                <w:color w:val="auto"/>
                <w:szCs w:val="22"/>
                <w:highlight w:val="none"/>
              </w:rPr>
              <w:t>（</w:t>
            </w:r>
            <w:r>
              <w:rPr>
                <w:color w:val="auto"/>
                <w:szCs w:val="22"/>
                <w:highlight w:val="none"/>
              </w:rPr>
              <w:t>GB16297-1996</w:t>
            </w:r>
            <w:r>
              <w:rPr>
                <w:rFonts w:hint="eastAsia"/>
                <w:color w:val="auto"/>
                <w:szCs w:val="22"/>
                <w:highlight w:val="none"/>
              </w:rPr>
              <w:t>）</w:t>
            </w:r>
            <w:r>
              <w:rPr>
                <w:color w:val="auto"/>
                <w:szCs w:val="22"/>
                <w:highlight w:val="none"/>
              </w:rPr>
              <w:t>中的</w:t>
            </w:r>
            <w:r>
              <w:rPr>
                <w:rFonts w:hint="eastAsia"/>
                <w:color w:val="auto"/>
                <w:szCs w:val="22"/>
                <w:highlight w:val="none"/>
              </w:rPr>
              <w:t>“新污染源，无组织排放限值”。</w:t>
            </w:r>
          </w:p>
          <w:p>
            <w:pPr>
              <w:pStyle w:val="38"/>
              <w:spacing w:line="500" w:lineRule="exact"/>
              <w:ind w:firstLine="480" w:firstLineChars="200"/>
              <w:jc w:val="both"/>
              <w:rPr>
                <w:rFonts w:hint="default" w:cs="宋体"/>
                <w:color w:val="auto"/>
                <w:szCs w:val="24"/>
                <w:highlight w:val="none"/>
              </w:rPr>
            </w:pPr>
            <w:r>
              <w:rPr>
                <w:rFonts w:ascii="Times New Roman"/>
                <w:color w:val="auto"/>
                <w:szCs w:val="24"/>
                <w:highlight w:val="none"/>
              </w:rPr>
              <w:t>d）</w:t>
            </w:r>
            <w:r>
              <w:rPr>
                <w:rFonts w:cs="宋体"/>
                <w:color w:val="auto"/>
                <w:szCs w:val="24"/>
                <w:highlight w:val="none"/>
              </w:rPr>
              <w:t>固废</w:t>
            </w:r>
          </w:p>
          <w:p>
            <w:pPr>
              <w:spacing w:line="460" w:lineRule="exact"/>
              <w:ind w:firstLine="0" w:firstLineChars="0"/>
              <w:jc w:val="center"/>
              <w:rPr>
                <w:b/>
                <w:snapToGrid w:val="0"/>
                <w:color w:val="auto"/>
                <w:kern w:val="0"/>
                <w:sz w:val="21"/>
                <w:szCs w:val="16"/>
                <w:highlight w:val="none"/>
              </w:rPr>
            </w:pPr>
            <w:r>
              <w:rPr>
                <w:b/>
                <w:snapToGrid w:val="0"/>
                <w:color w:val="auto"/>
                <w:kern w:val="0"/>
                <w:sz w:val="21"/>
                <w:szCs w:val="16"/>
                <w:highlight w:val="none"/>
              </w:rPr>
              <w:t>表</w:t>
            </w:r>
            <w:r>
              <w:rPr>
                <w:rFonts w:hint="eastAsia"/>
                <w:b/>
                <w:snapToGrid w:val="0"/>
                <w:color w:val="auto"/>
                <w:kern w:val="0"/>
                <w:sz w:val="21"/>
                <w:szCs w:val="16"/>
                <w:highlight w:val="none"/>
              </w:rPr>
              <w:t>2-16</w:t>
            </w:r>
            <w:r>
              <w:rPr>
                <w:b/>
                <w:snapToGrid w:val="0"/>
                <w:color w:val="auto"/>
                <w:kern w:val="0"/>
                <w:sz w:val="21"/>
                <w:szCs w:val="16"/>
                <w:highlight w:val="none"/>
              </w:rPr>
              <w:t xml:space="preserve">  现有项目固废产生和去向情况</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160"/>
              <w:gridCol w:w="1335"/>
              <w:gridCol w:w="1125"/>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2160"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固废名称</w:t>
                  </w:r>
                </w:p>
              </w:tc>
              <w:tc>
                <w:tcPr>
                  <w:tcW w:w="1335"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固废产生量</w:t>
                  </w:r>
                </w:p>
              </w:tc>
              <w:tc>
                <w:tcPr>
                  <w:tcW w:w="1125"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固废性质</w:t>
                  </w:r>
                </w:p>
              </w:tc>
              <w:tc>
                <w:tcPr>
                  <w:tcW w:w="3224"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dxa"/>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2160" w:type="dxa"/>
                  <w:vAlign w:val="center"/>
                </w:tcPr>
                <w:p>
                  <w:pPr>
                    <w:tabs>
                      <w:tab w:val="left" w:pos="677"/>
                    </w:tabs>
                    <w:spacing w:line="240" w:lineRule="auto"/>
                    <w:ind w:firstLine="0" w:firstLineChars="0"/>
                    <w:jc w:val="center"/>
                    <w:rPr>
                      <w:rFonts w:hAnsi="宋体"/>
                      <w:color w:val="auto"/>
                      <w:sz w:val="21"/>
                      <w:szCs w:val="21"/>
                      <w:highlight w:val="none"/>
                    </w:rPr>
                  </w:pPr>
                  <w:r>
                    <w:rPr>
                      <w:rFonts w:hAnsi="宋体"/>
                      <w:color w:val="auto"/>
                      <w:sz w:val="21"/>
                      <w:szCs w:val="21"/>
                      <w:highlight w:val="none"/>
                    </w:rPr>
                    <w:t>生活垃圾</w:t>
                  </w:r>
                </w:p>
              </w:tc>
              <w:tc>
                <w:tcPr>
                  <w:tcW w:w="1335" w:type="dxa"/>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75t/a</w:t>
                  </w:r>
                </w:p>
              </w:tc>
              <w:tc>
                <w:tcPr>
                  <w:tcW w:w="1125"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一般废物</w:t>
                  </w:r>
                </w:p>
              </w:tc>
              <w:tc>
                <w:tcPr>
                  <w:tcW w:w="3224"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bCs/>
                      <w:color w:val="auto"/>
                      <w:sz w:val="21"/>
                      <w:szCs w:val="21"/>
                      <w:highlight w:val="none"/>
                    </w:rPr>
                    <w:t>收集后委托环卫部门清运。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dxa"/>
                  <w:vAlign w:val="center"/>
                </w:tcPr>
                <w:p>
                  <w:pPr>
                    <w:tabs>
                      <w:tab w:val="left" w:pos="677"/>
                    </w:tabs>
                    <w:spacing w:line="240" w:lineRule="auto"/>
                    <w:ind w:firstLine="0" w:firstLineChars="0"/>
                    <w:jc w:val="center"/>
                    <w:rPr>
                      <w:color w:val="auto"/>
                      <w:sz w:val="21"/>
                      <w:szCs w:val="21"/>
                      <w:highlight w:val="none"/>
                    </w:rPr>
                  </w:pPr>
                  <w:r>
                    <w:rPr>
                      <w:color w:val="auto"/>
                      <w:sz w:val="21"/>
                      <w:szCs w:val="21"/>
                      <w:highlight w:val="none"/>
                    </w:rPr>
                    <w:t>2</w:t>
                  </w:r>
                </w:p>
              </w:tc>
              <w:tc>
                <w:tcPr>
                  <w:tcW w:w="2160"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下脚料</w:t>
                  </w:r>
                </w:p>
              </w:tc>
              <w:tc>
                <w:tcPr>
                  <w:tcW w:w="1335" w:type="dxa"/>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450</w:t>
                  </w:r>
                  <w:r>
                    <w:rPr>
                      <w:color w:val="auto"/>
                      <w:sz w:val="21"/>
                      <w:szCs w:val="21"/>
                      <w:highlight w:val="none"/>
                    </w:rPr>
                    <w:t>t/a</w:t>
                  </w:r>
                </w:p>
              </w:tc>
              <w:tc>
                <w:tcPr>
                  <w:tcW w:w="1125" w:type="dxa"/>
                  <w:vAlign w:val="center"/>
                </w:tcPr>
                <w:p>
                  <w:pPr>
                    <w:tabs>
                      <w:tab w:val="left" w:pos="677"/>
                    </w:tabs>
                    <w:spacing w:line="240" w:lineRule="auto"/>
                    <w:ind w:firstLine="0" w:firstLineChars="0"/>
                    <w:jc w:val="center"/>
                    <w:rPr>
                      <w:color w:val="auto"/>
                      <w:sz w:val="21"/>
                      <w:szCs w:val="21"/>
                      <w:highlight w:val="none"/>
                    </w:rPr>
                  </w:pPr>
                  <w:r>
                    <w:rPr>
                      <w:rFonts w:hAnsi="宋体"/>
                      <w:color w:val="auto"/>
                      <w:sz w:val="21"/>
                      <w:szCs w:val="21"/>
                      <w:highlight w:val="none"/>
                    </w:rPr>
                    <w:t>一般废物</w:t>
                  </w:r>
                </w:p>
              </w:tc>
              <w:tc>
                <w:tcPr>
                  <w:tcW w:w="3224"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bCs/>
                      <w:color w:val="auto"/>
                      <w:sz w:val="21"/>
                      <w:szCs w:val="21"/>
                      <w:highlight w:val="none"/>
                    </w:rPr>
                    <w:t>收集后出售废旧物资回收公司。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dxa"/>
                  <w:vAlign w:val="center"/>
                </w:tcPr>
                <w:p>
                  <w:pPr>
                    <w:tabs>
                      <w:tab w:val="left" w:pos="677"/>
                    </w:tabs>
                    <w:spacing w:line="240" w:lineRule="auto"/>
                    <w:ind w:firstLine="0" w:firstLineChars="0"/>
                    <w:jc w:val="center"/>
                    <w:rPr>
                      <w:color w:val="auto"/>
                      <w:sz w:val="21"/>
                      <w:szCs w:val="21"/>
                      <w:highlight w:val="none"/>
                    </w:rPr>
                  </w:pPr>
                  <w:r>
                    <w:rPr>
                      <w:color w:val="auto"/>
                      <w:sz w:val="21"/>
                      <w:szCs w:val="21"/>
                      <w:highlight w:val="none"/>
                    </w:rPr>
                    <w:t>3</w:t>
                  </w:r>
                </w:p>
              </w:tc>
              <w:tc>
                <w:tcPr>
                  <w:tcW w:w="2160"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沉降粉尘</w:t>
                  </w:r>
                </w:p>
              </w:tc>
              <w:tc>
                <w:tcPr>
                  <w:tcW w:w="1335" w:type="dxa"/>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24.3</w:t>
                  </w:r>
                  <w:r>
                    <w:rPr>
                      <w:color w:val="auto"/>
                      <w:sz w:val="21"/>
                      <w:szCs w:val="21"/>
                      <w:highlight w:val="none"/>
                    </w:rPr>
                    <w:t>t/a</w:t>
                  </w:r>
                </w:p>
              </w:tc>
              <w:tc>
                <w:tcPr>
                  <w:tcW w:w="1125" w:type="dxa"/>
                  <w:vAlign w:val="center"/>
                </w:tcPr>
                <w:p>
                  <w:pPr>
                    <w:tabs>
                      <w:tab w:val="left" w:pos="677"/>
                    </w:tabs>
                    <w:spacing w:line="240" w:lineRule="auto"/>
                    <w:ind w:firstLine="0" w:firstLineChars="0"/>
                    <w:jc w:val="center"/>
                    <w:rPr>
                      <w:color w:val="auto"/>
                      <w:sz w:val="21"/>
                      <w:szCs w:val="21"/>
                      <w:highlight w:val="none"/>
                    </w:rPr>
                  </w:pPr>
                  <w:r>
                    <w:rPr>
                      <w:rFonts w:hint="eastAsia" w:hAnsi="宋体"/>
                      <w:color w:val="auto"/>
                      <w:sz w:val="21"/>
                      <w:szCs w:val="21"/>
                      <w:highlight w:val="none"/>
                    </w:rPr>
                    <w:t>一般</w:t>
                  </w:r>
                  <w:r>
                    <w:rPr>
                      <w:rFonts w:hAnsi="宋体"/>
                      <w:color w:val="auto"/>
                      <w:sz w:val="21"/>
                      <w:szCs w:val="21"/>
                      <w:highlight w:val="none"/>
                    </w:rPr>
                    <w:t>废物</w:t>
                  </w:r>
                </w:p>
              </w:tc>
              <w:tc>
                <w:tcPr>
                  <w:tcW w:w="3224"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bCs/>
                      <w:color w:val="auto"/>
                      <w:sz w:val="21"/>
                      <w:szCs w:val="21"/>
                      <w:highlight w:val="none"/>
                    </w:rPr>
                    <w:t>收集后出售给德清绿能生物科技有限公司。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dxa"/>
                  <w:vAlign w:val="center"/>
                </w:tcPr>
                <w:p>
                  <w:pPr>
                    <w:tabs>
                      <w:tab w:val="left" w:pos="677"/>
                    </w:tabs>
                    <w:spacing w:line="240" w:lineRule="auto"/>
                    <w:ind w:firstLine="0" w:firstLineChars="0"/>
                    <w:jc w:val="center"/>
                    <w:rPr>
                      <w:color w:val="auto"/>
                      <w:sz w:val="21"/>
                      <w:szCs w:val="21"/>
                      <w:highlight w:val="none"/>
                    </w:rPr>
                  </w:pPr>
                  <w:r>
                    <w:rPr>
                      <w:color w:val="auto"/>
                      <w:sz w:val="21"/>
                      <w:szCs w:val="21"/>
                      <w:highlight w:val="none"/>
                    </w:rPr>
                    <w:t>4</w:t>
                  </w:r>
                </w:p>
              </w:tc>
              <w:tc>
                <w:tcPr>
                  <w:tcW w:w="2160"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废活性炭</w:t>
                  </w:r>
                </w:p>
              </w:tc>
              <w:tc>
                <w:tcPr>
                  <w:tcW w:w="1335" w:type="dxa"/>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5</w:t>
                  </w:r>
                  <w:r>
                    <w:rPr>
                      <w:color w:val="auto"/>
                      <w:sz w:val="21"/>
                      <w:szCs w:val="21"/>
                      <w:highlight w:val="none"/>
                    </w:rPr>
                    <w:t>t/a</w:t>
                  </w:r>
                </w:p>
              </w:tc>
              <w:tc>
                <w:tcPr>
                  <w:tcW w:w="1125" w:type="dxa"/>
                  <w:vAlign w:val="center"/>
                </w:tcPr>
                <w:p>
                  <w:pPr>
                    <w:tabs>
                      <w:tab w:val="left" w:pos="677"/>
                    </w:tabs>
                    <w:spacing w:line="240" w:lineRule="auto"/>
                    <w:ind w:firstLine="0" w:firstLineChars="0"/>
                    <w:jc w:val="center"/>
                    <w:rPr>
                      <w:color w:val="auto"/>
                      <w:sz w:val="21"/>
                      <w:szCs w:val="21"/>
                      <w:highlight w:val="none"/>
                    </w:rPr>
                  </w:pPr>
                  <w:r>
                    <w:rPr>
                      <w:rFonts w:hAnsi="宋体"/>
                      <w:color w:val="auto"/>
                      <w:sz w:val="21"/>
                      <w:szCs w:val="21"/>
                      <w:highlight w:val="none"/>
                    </w:rPr>
                    <w:t>危险废物</w:t>
                  </w:r>
                </w:p>
              </w:tc>
              <w:tc>
                <w:tcPr>
                  <w:tcW w:w="3224"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委托浙江归零环保科技有限公司进行处置。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60" w:type="dxa"/>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2160"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废包装桶</w:t>
                  </w:r>
                </w:p>
              </w:tc>
              <w:tc>
                <w:tcPr>
                  <w:tcW w:w="1335" w:type="dxa"/>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6000只</w:t>
                  </w:r>
                  <w:r>
                    <w:rPr>
                      <w:color w:val="auto"/>
                      <w:sz w:val="21"/>
                      <w:szCs w:val="21"/>
                      <w:highlight w:val="none"/>
                    </w:rPr>
                    <w:t>/a</w:t>
                  </w:r>
                </w:p>
              </w:tc>
              <w:tc>
                <w:tcPr>
                  <w:tcW w:w="1125" w:type="dxa"/>
                  <w:vAlign w:val="center"/>
                </w:tcPr>
                <w:p>
                  <w:pPr>
                    <w:tabs>
                      <w:tab w:val="left" w:pos="677"/>
                    </w:tabs>
                    <w:spacing w:line="240" w:lineRule="auto"/>
                    <w:ind w:firstLine="0" w:firstLineChars="0"/>
                    <w:jc w:val="center"/>
                    <w:rPr>
                      <w:color w:val="auto"/>
                      <w:sz w:val="21"/>
                      <w:szCs w:val="21"/>
                      <w:highlight w:val="none"/>
                    </w:rPr>
                  </w:pPr>
                  <w:r>
                    <w:rPr>
                      <w:rFonts w:hAnsi="宋体"/>
                      <w:color w:val="auto"/>
                      <w:sz w:val="21"/>
                      <w:szCs w:val="21"/>
                      <w:highlight w:val="none"/>
                    </w:rPr>
                    <w:t>危险废物</w:t>
                  </w:r>
                </w:p>
              </w:tc>
              <w:tc>
                <w:tcPr>
                  <w:tcW w:w="3224"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委托浙江归零环保科技有限公司进行处置。</w:t>
                  </w:r>
                </w:p>
              </w:tc>
            </w:tr>
          </w:tbl>
          <w:p>
            <w:pPr>
              <w:widowControl/>
              <w:adjustRightInd w:val="0"/>
              <w:snapToGrid w:val="0"/>
              <w:spacing w:line="500" w:lineRule="exact"/>
              <w:ind w:firstLine="480"/>
              <w:rPr>
                <w:color w:val="auto"/>
                <w:highlight w:val="none"/>
              </w:rPr>
            </w:pPr>
            <w:r>
              <w:rPr>
                <w:color w:val="auto"/>
                <w:szCs w:val="24"/>
                <w:highlight w:val="none"/>
              </w:rPr>
              <w:t>由表</w:t>
            </w:r>
            <w:r>
              <w:rPr>
                <w:rFonts w:hint="eastAsia"/>
                <w:color w:val="auto"/>
                <w:szCs w:val="24"/>
                <w:highlight w:val="none"/>
              </w:rPr>
              <w:t>2-16</w:t>
            </w:r>
            <w:r>
              <w:rPr>
                <w:color w:val="auto"/>
                <w:szCs w:val="24"/>
                <w:highlight w:val="none"/>
              </w:rPr>
              <w:t>可知，现有项目各类固废均能得到妥善处置，不排入自然环境，且该公司在厂区内设置有专门</w:t>
            </w:r>
            <w:r>
              <w:rPr>
                <w:rFonts w:hint="eastAsia"/>
                <w:color w:val="auto"/>
                <w:szCs w:val="24"/>
                <w:highlight w:val="none"/>
              </w:rPr>
              <w:t>危险</w:t>
            </w:r>
            <w:r>
              <w:rPr>
                <w:color w:val="auto"/>
                <w:szCs w:val="24"/>
                <w:highlight w:val="none"/>
              </w:rPr>
              <w:t>废</w:t>
            </w:r>
            <w:r>
              <w:rPr>
                <w:rFonts w:hint="eastAsia"/>
                <w:color w:val="auto"/>
                <w:szCs w:val="24"/>
                <w:highlight w:val="none"/>
              </w:rPr>
              <w:t>物</w:t>
            </w:r>
            <w:r>
              <w:rPr>
                <w:color w:val="auto"/>
                <w:szCs w:val="24"/>
                <w:highlight w:val="none"/>
              </w:rPr>
              <w:t>贮存场所，</w:t>
            </w:r>
            <w:r>
              <w:rPr>
                <w:rFonts w:hint="eastAsia"/>
                <w:color w:val="auto"/>
                <w:szCs w:val="24"/>
                <w:highlight w:val="none"/>
              </w:rPr>
              <w:t>位于厂区北部，占地面积约50m</w:t>
            </w:r>
            <w:r>
              <w:rPr>
                <w:rFonts w:hint="eastAsia"/>
                <w:color w:val="auto"/>
                <w:szCs w:val="24"/>
                <w:highlight w:val="none"/>
                <w:vertAlign w:val="superscript"/>
              </w:rPr>
              <w:t>2</w:t>
            </w:r>
            <w:r>
              <w:rPr>
                <w:rFonts w:hint="eastAsia"/>
                <w:color w:val="auto"/>
                <w:szCs w:val="24"/>
                <w:highlight w:val="none"/>
              </w:rPr>
              <w:t>，</w:t>
            </w:r>
            <w:r>
              <w:rPr>
                <w:color w:val="auto"/>
                <w:szCs w:val="24"/>
                <w:highlight w:val="none"/>
              </w:rPr>
              <w:t>贮存场所做到了地面硬化，且防雨</w:t>
            </w:r>
            <w:r>
              <w:rPr>
                <w:rFonts w:hint="eastAsia"/>
                <w:color w:val="auto"/>
                <w:szCs w:val="24"/>
                <w:highlight w:val="none"/>
              </w:rPr>
              <w:t>；一般固废暂存场所位于厂区南侧旋切车间内，占地面积约100m</w:t>
            </w:r>
            <w:r>
              <w:rPr>
                <w:rFonts w:hint="eastAsia"/>
                <w:color w:val="auto"/>
                <w:szCs w:val="24"/>
                <w:highlight w:val="none"/>
                <w:vertAlign w:val="superscript"/>
              </w:rPr>
              <w:t>2</w:t>
            </w:r>
            <w:r>
              <w:rPr>
                <w:rFonts w:hint="eastAsia"/>
                <w:color w:val="auto"/>
                <w:szCs w:val="24"/>
                <w:highlight w:val="none"/>
              </w:rPr>
              <w:t>，</w:t>
            </w:r>
            <w:r>
              <w:rPr>
                <w:color w:val="auto"/>
                <w:szCs w:val="24"/>
                <w:highlight w:val="none"/>
              </w:rPr>
              <w:t>贮存场所做到了地面硬化，且防雨、</w:t>
            </w:r>
            <w:r>
              <w:rPr>
                <w:rFonts w:hint="eastAsia"/>
                <w:color w:val="auto"/>
                <w:szCs w:val="24"/>
                <w:highlight w:val="none"/>
              </w:rPr>
              <w:t>防</w:t>
            </w:r>
            <w:r>
              <w:rPr>
                <w:color w:val="auto"/>
                <w:szCs w:val="24"/>
                <w:highlight w:val="none"/>
              </w:rPr>
              <w:t>渗、防漏</w:t>
            </w:r>
            <w:r>
              <w:rPr>
                <w:rFonts w:hint="eastAsia"/>
                <w:color w:val="auto"/>
                <w:szCs w:val="24"/>
                <w:highlight w:val="none"/>
              </w:rPr>
              <w:t>，</w:t>
            </w:r>
            <w:r>
              <w:rPr>
                <w:color w:val="auto"/>
                <w:szCs w:val="24"/>
                <w:highlight w:val="none"/>
              </w:rPr>
              <w:t>对周围环境基本无影响。</w:t>
            </w:r>
          </w:p>
          <w:p>
            <w:pPr>
              <w:spacing w:line="500" w:lineRule="exact"/>
              <w:ind w:firstLine="480"/>
              <w:rPr>
                <w:color w:val="auto"/>
                <w:highlight w:val="none"/>
              </w:rPr>
            </w:pPr>
            <w:r>
              <w:rPr>
                <w:rFonts w:hint="eastAsia"/>
                <w:color w:val="auto"/>
                <w:highlight w:val="none"/>
              </w:rPr>
              <w:t>e）</w:t>
            </w:r>
            <w:r>
              <w:rPr>
                <w:color w:val="auto"/>
                <w:highlight w:val="none"/>
              </w:rPr>
              <w:t>噪声</w:t>
            </w:r>
          </w:p>
          <w:p>
            <w:pPr>
              <w:spacing w:line="500" w:lineRule="exact"/>
              <w:ind w:firstLine="480"/>
              <w:rPr>
                <w:color w:val="auto"/>
                <w:szCs w:val="24"/>
                <w:highlight w:val="none"/>
              </w:rPr>
            </w:pPr>
            <w:r>
              <w:rPr>
                <w:rFonts w:hint="eastAsia"/>
                <w:color w:val="auto"/>
                <w:szCs w:val="24"/>
                <w:highlight w:val="none"/>
              </w:rPr>
              <w:t>云峰</w:t>
            </w:r>
            <w:r>
              <w:rPr>
                <w:color w:val="auto"/>
                <w:szCs w:val="24"/>
                <w:highlight w:val="none"/>
              </w:rPr>
              <w:t>公司现有项目实行</w:t>
            </w:r>
            <w:r>
              <w:rPr>
                <w:rFonts w:hint="eastAsia"/>
                <w:color w:val="auto"/>
                <w:szCs w:val="24"/>
                <w:highlight w:val="none"/>
              </w:rPr>
              <w:t>二</w:t>
            </w:r>
            <w:r>
              <w:rPr>
                <w:color w:val="auto"/>
                <w:szCs w:val="24"/>
                <w:highlight w:val="none"/>
              </w:rPr>
              <w:t>班制生产，其噪声主要是</w:t>
            </w:r>
            <w:r>
              <w:rPr>
                <w:rFonts w:hint="eastAsia"/>
                <w:color w:val="auto"/>
                <w:szCs w:val="24"/>
                <w:highlight w:val="none"/>
              </w:rPr>
              <w:t>生产车间内生产设备正常运转</w:t>
            </w:r>
            <w:r>
              <w:rPr>
                <w:color w:val="auto"/>
                <w:szCs w:val="24"/>
                <w:highlight w:val="none"/>
              </w:rPr>
              <w:t>的机械噪声。</w:t>
            </w:r>
            <w:r>
              <w:rPr>
                <w:rFonts w:hint="eastAsia"/>
                <w:color w:val="auto"/>
                <w:szCs w:val="24"/>
                <w:highlight w:val="none"/>
              </w:rPr>
              <w:t>云峰公司于2020年6月22日委托德清中天环科检测有限公司对噪声排放进行了检测，报告编号为德中检（2020）检字第06115号，其检测结果见表2-17。</w:t>
            </w:r>
          </w:p>
          <w:p>
            <w:pPr>
              <w:pStyle w:val="17"/>
              <w:spacing w:line="460" w:lineRule="exact"/>
              <w:ind w:firstLine="422"/>
              <w:jc w:val="center"/>
              <w:rPr>
                <w:b/>
                <w:bCs/>
                <w:snapToGrid w:val="0"/>
                <w:color w:val="auto"/>
                <w:sz w:val="21"/>
                <w:szCs w:val="15"/>
                <w:highlight w:val="none"/>
              </w:rPr>
            </w:pPr>
            <w:r>
              <w:rPr>
                <w:b/>
                <w:bCs/>
                <w:snapToGrid w:val="0"/>
                <w:color w:val="auto"/>
                <w:sz w:val="21"/>
                <w:szCs w:val="15"/>
                <w:highlight w:val="none"/>
              </w:rPr>
              <w:t>表</w:t>
            </w:r>
            <w:r>
              <w:rPr>
                <w:rFonts w:hint="eastAsia"/>
                <w:b/>
                <w:bCs/>
                <w:snapToGrid w:val="0"/>
                <w:color w:val="auto"/>
                <w:sz w:val="21"/>
                <w:szCs w:val="15"/>
                <w:highlight w:val="none"/>
              </w:rPr>
              <w:t>2-17</w:t>
            </w:r>
            <w:r>
              <w:rPr>
                <w:b/>
                <w:bCs/>
                <w:snapToGrid w:val="0"/>
                <w:color w:val="auto"/>
                <w:sz w:val="21"/>
                <w:szCs w:val="15"/>
                <w:highlight w:val="none"/>
              </w:rPr>
              <w:t xml:space="preserve">  噪声检测结果表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764"/>
              <w:gridCol w:w="2487"/>
              <w:gridCol w:w="2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5" w:type="dxa"/>
                  <w:vMerge w:val="restart"/>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测点编号</w:t>
                  </w:r>
                </w:p>
              </w:tc>
              <w:tc>
                <w:tcPr>
                  <w:tcW w:w="1764" w:type="dxa"/>
                  <w:vMerge w:val="restart"/>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测点位置</w:t>
                  </w:r>
                </w:p>
              </w:tc>
              <w:tc>
                <w:tcPr>
                  <w:tcW w:w="4975" w:type="dxa"/>
                  <w:gridSpan w:val="2"/>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20</w:t>
                  </w:r>
                  <w:r>
                    <w:rPr>
                      <w:rFonts w:hint="eastAsia"/>
                      <w:b/>
                      <w:color w:val="auto"/>
                      <w:sz w:val="21"/>
                      <w:szCs w:val="21"/>
                      <w:highlight w:val="none"/>
                    </w:rPr>
                    <w:t>20</w:t>
                  </w:r>
                  <w:r>
                    <w:rPr>
                      <w:b/>
                      <w:color w:val="auto"/>
                      <w:sz w:val="21"/>
                      <w:szCs w:val="21"/>
                      <w:highlight w:val="none"/>
                    </w:rPr>
                    <w:t>年</w:t>
                  </w:r>
                  <w:r>
                    <w:rPr>
                      <w:rFonts w:hint="eastAsia"/>
                      <w:b/>
                      <w:color w:val="auto"/>
                      <w:sz w:val="21"/>
                      <w:szCs w:val="21"/>
                      <w:highlight w:val="none"/>
                    </w:rPr>
                    <w:t>6</w:t>
                  </w:r>
                  <w:r>
                    <w:rPr>
                      <w:b/>
                      <w:color w:val="auto"/>
                      <w:sz w:val="21"/>
                      <w:szCs w:val="21"/>
                      <w:highlight w:val="none"/>
                    </w:rPr>
                    <w:t>月</w:t>
                  </w:r>
                  <w:r>
                    <w:rPr>
                      <w:rFonts w:hint="eastAsia"/>
                      <w:b/>
                      <w:color w:val="auto"/>
                      <w:sz w:val="21"/>
                      <w:szCs w:val="21"/>
                      <w:highlight w:val="none"/>
                    </w:rPr>
                    <w:t>22</w:t>
                  </w:r>
                  <w:r>
                    <w:rPr>
                      <w:b/>
                      <w:color w:val="auto"/>
                      <w:sz w:val="21"/>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5" w:type="dxa"/>
                  <w:vMerge w:val="continue"/>
                  <w:vAlign w:val="center"/>
                </w:tcPr>
                <w:p>
                  <w:pPr>
                    <w:tabs>
                      <w:tab w:val="left" w:pos="2760"/>
                    </w:tabs>
                    <w:spacing w:line="240" w:lineRule="auto"/>
                    <w:ind w:firstLine="0" w:firstLineChars="0"/>
                    <w:jc w:val="center"/>
                    <w:rPr>
                      <w:color w:val="auto"/>
                      <w:sz w:val="21"/>
                      <w:szCs w:val="21"/>
                      <w:highlight w:val="none"/>
                    </w:rPr>
                  </w:pPr>
                </w:p>
              </w:tc>
              <w:tc>
                <w:tcPr>
                  <w:tcW w:w="1764" w:type="dxa"/>
                  <w:vMerge w:val="continue"/>
                  <w:vAlign w:val="center"/>
                </w:tcPr>
                <w:p>
                  <w:pPr>
                    <w:tabs>
                      <w:tab w:val="left" w:pos="2760"/>
                    </w:tabs>
                    <w:spacing w:line="240" w:lineRule="auto"/>
                    <w:ind w:firstLine="0" w:firstLineChars="0"/>
                    <w:jc w:val="center"/>
                    <w:rPr>
                      <w:color w:val="auto"/>
                      <w:sz w:val="21"/>
                      <w:szCs w:val="21"/>
                      <w:highlight w:val="none"/>
                    </w:rPr>
                  </w:pPr>
                </w:p>
              </w:tc>
              <w:tc>
                <w:tcPr>
                  <w:tcW w:w="2487" w:type="dxa"/>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昼间</w:t>
                  </w:r>
                </w:p>
              </w:tc>
              <w:tc>
                <w:tcPr>
                  <w:tcW w:w="2488" w:type="dxa"/>
                  <w:vAlign w:val="center"/>
                </w:tcPr>
                <w:p>
                  <w:pPr>
                    <w:tabs>
                      <w:tab w:val="left" w:pos="2760"/>
                    </w:tabs>
                    <w:spacing w:line="240" w:lineRule="auto"/>
                    <w:ind w:firstLine="0" w:firstLineChars="0"/>
                    <w:jc w:val="center"/>
                    <w:rPr>
                      <w:b/>
                      <w:color w:val="auto"/>
                      <w:sz w:val="21"/>
                      <w:szCs w:val="21"/>
                      <w:highlight w:val="none"/>
                    </w:rPr>
                  </w:pPr>
                  <w:r>
                    <w:rPr>
                      <w:rFonts w:hint="eastAsia"/>
                      <w:b/>
                      <w:color w:val="auto"/>
                      <w:sz w:val="21"/>
                      <w:szCs w:val="21"/>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5" w:type="dxa"/>
                  <w:vMerge w:val="continue"/>
                  <w:vAlign w:val="center"/>
                </w:tcPr>
                <w:p>
                  <w:pPr>
                    <w:tabs>
                      <w:tab w:val="left" w:pos="2760"/>
                    </w:tabs>
                    <w:spacing w:line="240" w:lineRule="auto"/>
                    <w:ind w:firstLine="0" w:firstLineChars="0"/>
                    <w:jc w:val="center"/>
                    <w:rPr>
                      <w:color w:val="auto"/>
                      <w:sz w:val="21"/>
                      <w:szCs w:val="21"/>
                      <w:highlight w:val="none"/>
                    </w:rPr>
                  </w:pPr>
                </w:p>
              </w:tc>
              <w:tc>
                <w:tcPr>
                  <w:tcW w:w="1764" w:type="dxa"/>
                  <w:vMerge w:val="continue"/>
                  <w:vAlign w:val="center"/>
                </w:tcPr>
                <w:p>
                  <w:pPr>
                    <w:tabs>
                      <w:tab w:val="left" w:pos="2760"/>
                    </w:tabs>
                    <w:spacing w:line="240" w:lineRule="auto"/>
                    <w:ind w:firstLine="0" w:firstLineChars="0"/>
                    <w:jc w:val="center"/>
                    <w:rPr>
                      <w:color w:val="auto"/>
                      <w:sz w:val="21"/>
                      <w:szCs w:val="21"/>
                      <w:highlight w:val="none"/>
                    </w:rPr>
                  </w:pPr>
                </w:p>
              </w:tc>
              <w:tc>
                <w:tcPr>
                  <w:tcW w:w="4975" w:type="dxa"/>
                  <w:gridSpan w:val="2"/>
                  <w:vAlign w:val="center"/>
                </w:tcPr>
                <w:p>
                  <w:pPr>
                    <w:tabs>
                      <w:tab w:val="left" w:pos="2760"/>
                    </w:tabs>
                    <w:spacing w:line="240" w:lineRule="auto"/>
                    <w:ind w:firstLine="0" w:firstLineChars="0"/>
                    <w:jc w:val="center"/>
                    <w:rPr>
                      <w:b/>
                      <w:color w:val="auto"/>
                      <w:sz w:val="21"/>
                      <w:szCs w:val="21"/>
                      <w:highlight w:val="none"/>
                    </w:rPr>
                  </w:pPr>
                  <w:r>
                    <w:rPr>
                      <w:b/>
                      <w:color w:val="auto"/>
                      <w:sz w:val="21"/>
                      <w:szCs w:val="21"/>
                      <w:highlight w:val="none"/>
                    </w:rPr>
                    <w:t>等效声级[dB(A)]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5"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N01</w:t>
                  </w:r>
                </w:p>
              </w:tc>
              <w:tc>
                <w:tcPr>
                  <w:tcW w:w="1764"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厂界东</w:t>
                  </w:r>
                </w:p>
              </w:tc>
              <w:tc>
                <w:tcPr>
                  <w:tcW w:w="2487"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56.7</w:t>
                  </w:r>
                </w:p>
              </w:tc>
              <w:tc>
                <w:tcPr>
                  <w:tcW w:w="2488"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5"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N02</w:t>
                  </w:r>
                </w:p>
              </w:tc>
              <w:tc>
                <w:tcPr>
                  <w:tcW w:w="1764"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厂界南</w:t>
                  </w:r>
                </w:p>
              </w:tc>
              <w:tc>
                <w:tcPr>
                  <w:tcW w:w="2487"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57.5</w:t>
                  </w:r>
                </w:p>
              </w:tc>
              <w:tc>
                <w:tcPr>
                  <w:tcW w:w="24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5"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N03</w:t>
                  </w:r>
                </w:p>
              </w:tc>
              <w:tc>
                <w:tcPr>
                  <w:tcW w:w="1764"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厂界西</w:t>
                  </w:r>
                </w:p>
              </w:tc>
              <w:tc>
                <w:tcPr>
                  <w:tcW w:w="2487"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57.0</w:t>
                  </w:r>
                </w:p>
              </w:tc>
              <w:tc>
                <w:tcPr>
                  <w:tcW w:w="24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65"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N04</w:t>
                  </w:r>
                </w:p>
              </w:tc>
              <w:tc>
                <w:tcPr>
                  <w:tcW w:w="1764" w:type="dxa"/>
                  <w:vAlign w:val="center"/>
                </w:tcPr>
                <w:p>
                  <w:pPr>
                    <w:tabs>
                      <w:tab w:val="left" w:pos="2760"/>
                    </w:tabs>
                    <w:spacing w:line="240" w:lineRule="auto"/>
                    <w:ind w:firstLine="0" w:firstLineChars="0"/>
                    <w:jc w:val="center"/>
                    <w:rPr>
                      <w:color w:val="auto"/>
                      <w:sz w:val="21"/>
                      <w:szCs w:val="21"/>
                      <w:highlight w:val="none"/>
                    </w:rPr>
                  </w:pPr>
                  <w:r>
                    <w:rPr>
                      <w:color w:val="auto"/>
                      <w:sz w:val="21"/>
                      <w:szCs w:val="21"/>
                      <w:highlight w:val="none"/>
                    </w:rPr>
                    <w:t>厂界北</w:t>
                  </w:r>
                </w:p>
              </w:tc>
              <w:tc>
                <w:tcPr>
                  <w:tcW w:w="2487"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56.7</w:t>
                  </w:r>
                </w:p>
              </w:tc>
              <w:tc>
                <w:tcPr>
                  <w:tcW w:w="24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47.4</w:t>
                  </w:r>
                </w:p>
              </w:tc>
            </w:tr>
          </w:tbl>
          <w:p>
            <w:pPr>
              <w:pStyle w:val="19"/>
              <w:widowControl/>
              <w:adjustRightInd w:val="0"/>
              <w:snapToGrid w:val="0"/>
              <w:spacing w:line="500" w:lineRule="exact"/>
              <w:ind w:firstLine="480"/>
              <w:rPr>
                <w:color w:val="auto"/>
                <w:szCs w:val="24"/>
                <w:highlight w:val="none"/>
              </w:rPr>
            </w:pPr>
            <w:r>
              <w:rPr>
                <w:color w:val="auto"/>
                <w:szCs w:val="24"/>
                <w:highlight w:val="none"/>
              </w:rPr>
              <w:t>由表</w:t>
            </w:r>
            <w:r>
              <w:rPr>
                <w:rFonts w:hint="eastAsia"/>
                <w:color w:val="auto"/>
                <w:szCs w:val="24"/>
                <w:highlight w:val="none"/>
              </w:rPr>
              <w:t>2</w:t>
            </w:r>
            <w:r>
              <w:rPr>
                <w:color w:val="auto"/>
                <w:szCs w:val="24"/>
                <w:highlight w:val="none"/>
              </w:rPr>
              <w:t>-</w:t>
            </w:r>
            <w:r>
              <w:rPr>
                <w:rFonts w:hint="eastAsia"/>
                <w:color w:val="auto"/>
                <w:szCs w:val="24"/>
                <w:highlight w:val="none"/>
              </w:rPr>
              <w:t>17监</w:t>
            </w:r>
            <w:r>
              <w:rPr>
                <w:color w:val="auto"/>
                <w:szCs w:val="24"/>
                <w:highlight w:val="none"/>
              </w:rPr>
              <w:t>测结果表可知，现有项目</w:t>
            </w:r>
            <w:r>
              <w:rPr>
                <w:rFonts w:hint="eastAsia"/>
                <w:color w:val="auto"/>
                <w:szCs w:val="24"/>
                <w:highlight w:val="none"/>
              </w:rPr>
              <w:t>厂界昼间及夜间噪声</w:t>
            </w:r>
            <w:r>
              <w:rPr>
                <w:color w:val="auto"/>
                <w:szCs w:val="24"/>
                <w:highlight w:val="none"/>
              </w:rPr>
              <w:t>排放能够达到《工业企业厂界环境噪声排放标准》</w:t>
            </w:r>
            <w:r>
              <w:rPr>
                <w:rFonts w:hint="eastAsia"/>
                <w:color w:val="auto"/>
                <w:szCs w:val="24"/>
                <w:highlight w:val="none"/>
              </w:rPr>
              <w:t>（</w:t>
            </w:r>
            <w:r>
              <w:rPr>
                <w:color w:val="auto"/>
                <w:szCs w:val="24"/>
                <w:highlight w:val="none"/>
              </w:rPr>
              <w:t>GB12348-2008</w:t>
            </w:r>
            <w:r>
              <w:rPr>
                <w:rFonts w:hint="eastAsia"/>
                <w:color w:val="auto"/>
                <w:szCs w:val="24"/>
                <w:highlight w:val="none"/>
              </w:rPr>
              <w:t>）</w:t>
            </w:r>
            <w:r>
              <w:rPr>
                <w:color w:val="auto"/>
                <w:szCs w:val="24"/>
                <w:highlight w:val="none"/>
              </w:rPr>
              <w:t>中的</w:t>
            </w:r>
            <w:r>
              <w:rPr>
                <w:rFonts w:hint="eastAsia"/>
                <w:color w:val="auto"/>
                <w:szCs w:val="24"/>
                <w:highlight w:val="none"/>
              </w:rPr>
              <w:t>2</w:t>
            </w:r>
            <w:r>
              <w:rPr>
                <w:color w:val="auto"/>
                <w:szCs w:val="24"/>
                <w:highlight w:val="none"/>
              </w:rPr>
              <w:t>类标准</w:t>
            </w:r>
            <w:r>
              <w:rPr>
                <w:rFonts w:hint="eastAsia"/>
                <w:color w:val="auto"/>
                <w:szCs w:val="24"/>
                <w:highlight w:val="none"/>
              </w:rPr>
              <w:t>，</w:t>
            </w:r>
            <w:r>
              <w:rPr>
                <w:color w:val="auto"/>
                <w:szCs w:val="24"/>
                <w:highlight w:val="none"/>
              </w:rPr>
              <w:t>对周围声环境质量影响不大。</w:t>
            </w:r>
          </w:p>
          <w:p>
            <w:pPr>
              <w:adjustRightInd w:val="0"/>
              <w:spacing w:line="500" w:lineRule="exact"/>
              <w:ind w:firstLine="480"/>
              <w:contextualSpacing/>
              <w:rPr>
                <w:color w:val="auto"/>
                <w:highlight w:val="none"/>
              </w:rPr>
            </w:pPr>
            <w:r>
              <w:rPr>
                <w:rFonts w:hint="eastAsia"/>
                <w:color w:val="auto"/>
                <w:highlight w:val="none"/>
              </w:rPr>
              <w:t>f）</w:t>
            </w:r>
            <w:r>
              <w:rPr>
                <w:rFonts w:hAnsi="宋体"/>
                <w:color w:val="auto"/>
                <w:highlight w:val="none"/>
              </w:rPr>
              <w:t>现有项目环评审批意见落实情况对照</w:t>
            </w:r>
          </w:p>
          <w:p>
            <w:pPr>
              <w:adjustRightInd w:val="0"/>
              <w:spacing w:line="460" w:lineRule="exact"/>
              <w:ind w:firstLine="422"/>
              <w:contextualSpacing/>
              <w:jc w:val="center"/>
              <w:rPr>
                <w:b/>
                <w:bCs/>
                <w:color w:val="auto"/>
                <w:sz w:val="21"/>
                <w:szCs w:val="18"/>
                <w:highlight w:val="none"/>
              </w:rPr>
            </w:pPr>
            <w:r>
              <w:rPr>
                <w:rFonts w:hAnsi="宋体"/>
                <w:b/>
                <w:bCs/>
                <w:color w:val="auto"/>
                <w:sz w:val="21"/>
                <w:szCs w:val="18"/>
                <w:highlight w:val="none"/>
              </w:rPr>
              <w:t>表</w:t>
            </w:r>
            <w:r>
              <w:rPr>
                <w:rFonts w:hint="eastAsia" w:hAnsi="宋体"/>
                <w:b/>
                <w:bCs/>
                <w:color w:val="auto"/>
                <w:sz w:val="21"/>
                <w:szCs w:val="18"/>
                <w:highlight w:val="none"/>
              </w:rPr>
              <w:t xml:space="preserve">2-18  </w:t>
            </w:r>
            <w:r>
              <w:rPr>
                <w:rFonts w:hAnsi="宋体"/>
                <w:b/>
                <w:bCs/>
                <w:color w:val="auto"/>
                <w:sz w:val="21"/>
                <w:szCs w:val="18"/>
                <w:highlight w:val="none"/>
              </w:rPr>
              <w:t>现有项目环评审批意见落实情况对照表</w:t>
            </w:r>
          </w:p>
          <w:tbl>
            <w:tblPr>
              <w:tblStyle w:val="3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917"/>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6" w:type="dxa"/>
                  <w:vAlign w:val="center"/>
                </w:tcPr>
                <w:p>
                  <w:pPr>
                    <w:spacing w:line="240" w:lineRule="auto"/>
                    <w:ind w:firstLine="0" w:firstLineChars="0"/>
                    <w:contextualSpacing/>
                    <w:jc w:val="center"/>
                    <w:rPr>
                      <w:b/>
                      <w:color w:val="auto"/>
                      <w:sz w:val="21"/>
                      <w:szCs w:val="21"/>
                      <w:highlight w:val="none"/>
                    </w:rPr>
                  </w:pPr>
                  <w:r>
                    <w:rPr>
                      <w:rFonts w:hAnsi="宋体"/>
                      <w:b/>
                      <w:color w:val="auto"/>
                      <w:sz w:val="21"/>
                      <w:szCs w:val="21"/>
                      <w:highlight w:val="none"/>
                    </w:rPr>
                    <w:t>污染类别</w:t>
                  </w:r>
                </w:p>
              </w:tc>
              <w:tc>
                <w:tcPr>
                  <w:tcW w:w="3917" w:type="dxa"/>
                  <w:vAlign w:val="center"/>
                </w:tcPr>
                <w:p>
                  <w:pPr>
                    <w:spacing w:line="240" w:lineRule="auto"/>
                    <w:ind w:firstLine="0" w:firstLineChars="0"/>
                    <w:contextualSpacing/>
                    <w:jc w:val="center"/>
                    <w:rPr>
                      <w:b/>
                      <w:color w:val="auto"/>
                      <w:sz w:val="21"/>
                      <w:szCs w:val="21"/>
                      <w:highlight w:val="none"/>
                    </w:rPr>
                  </w:pPr>
                  <w:r>
                    <w:rPr>
                      <w:rFonts w:hAnsi="宋体"/>
                      <w:b/>
                      <w:color w:val="auto"/>
                      <w:sz w:val="21"/>
                      <w:szCs w:val="21"/>
                      <w:highlight w:val="none"/>
                    </w:rPr>
                    <w:t>原环评审批意见</w:t>
                  </w:r>
                </w:p>
              </w:tc>
              <w:tc>
                <w:tcPr>
                  <w:tcW w:w="3842" w:type="dxa"/>
                  <w:vAlign w:val="center"/>
                </w:tcPr>
                <w:p>
                  <w:pPr>
                    <w:spacing w:line="240" w:lineRule="auto"/>
                    <w:ind w:firstLine="0" w:firstLineChars="0"/>
                    <w:contextualSpacing/>
                    <w:jc w:val="center"/>
                    <w:rPr>
                      <w:b/>
                      <w:color w:val="auto"/>
                      <w:sz w:val="21"/>
                      <w:szCs w:val="21"/>
                      <w:highlight w:val="none"/>
                    </w:rPr>
                  </w:pPr>
                  <w:r>
                    <w:rPr>
                      <w:rFonts w:hAnsi="宋体"/>
                      <w:b/>
                      <w:color w:val="auto"/>
                      <w:sz w:val="21"/>
                      <w:szCs w:val="21"/>
                      <w:highlight w:val="none"/>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6" w:type="dxa"/>
                  <w:vAlign w:val="center"/>
                </w:tcPr>
                <w:p>
                  <w:pPr>
                    <w:spacing w:line="240" w:lineRule="auto"/>
                    <w:ind w:firstLine="0" w:firstLineChars="0"/>
                    <w:contextualSpacing/>
                    <w:jc w:val="center"/>
                    <w:rPr>
                      <w:color w:val="auto"/>
                      <w:sz w:val="21"/>
                      <w:szCs w:val="21"/>
                      <w:highlight w:val="none"/>
                    </w:rPr>
                  </w:pPr>
                  <w:r>
                    <w:rPr>
                      <w:rFonts w:hAnsi="宋体"/>
                      <w:color w:val="auto"/>
                      <w:sz w:val="21"/>
                      <w:szCs w:val="21"/>
                      <w:highlight w:val="none"/>
                    </w:rPr>
                    <w:t>废水</w:t>
                  </w:r>
                </w:p>
              </w:tc>
              <w:tc>
                <w:tcPr>
                  <w:tcW w:w="3917" w:type="dxa"/>
                  <w:vAlign w:val="center"/>
                </w:tcPr>
                <w:p>
                  <w:pPr>
                    <w:spacing w:line="240" w:lineRule="auto"/>
                    <w:ind w:firstLine="0" w:firstLineChars="0"/>
                    <w:contextualSpacing/>
                    <w:rPr>
                      <w:color w:val="auto"/>
                      <w:sz w:val="21"/>
                      <w:szCs w:val="21"/>
                      <w:highlight w:val="none"/>
                    </w:rPr>
                  </w:pPr>
                  <w:r>
                    <w:rPr>
                      <w:rFonts w:hint="eastAsia" w:hAnsi="宋体"/>
                      <w:color w:val="auto"/>
                      <w:sz w:val="21"/>
                      <w:szCs w:val="21"/>
                      <w:highlight w:val="none"/>
                    </w:rPr>
                    <w:t>项目所有废水必须纳入浙江升华云峰新材股份有限公司污水处理设施，并处理达到《污水综合排放标准》（GB8978-1996）一级标准，项目新增COD</w:t>
                  </w:r>
                  <w:r>
                    <w:rPr>
                      <w:rFonts w:hint="eastAsia" w:hAnsi="宋体"/>
                      <w:color w:val="auto"/>
                      <w:sz w:val="21"/>
                      <w:szCs w:val="21"/>
                      <w:highlight w:val="none"/>
                      <w:vertAlign w:val="subscript"/>
                    </w:rPr>
                    <w:t>Cr</w:t>
                  </w:r>
                  <w:r>
                    <w:rPr>
                      <w:rFonts w:hint="eastAsia" w:hAnsi="宋体"/>
                      <w:color w:val="auto"/>
                      <w:sz w:val="21"/>
                      <w:szCs w:val="21"/>
                      <w:highlight w:val="none"/>
                    </w:rPr>
                    <w:t>排放量在该公司内部进行平衡。</w:t>
                  </w:r>
                </w:p>
              </w:tc>
              <w:tc>
                <w:tcPr>
                  <w:tcW w:w="3842" w:type="dxa"/>
                  <w:vAlign w:val="center"/>
                </w:tcPr>
                <w:p>
                  <w:pPr>
                    <w:adjustRightInd w:val="0"/>
                    <w:spacing w:line="240" w:lineRule="auto"/>
                    <w:ind w:firstLine="0" w:firstLineChars="0"/>
                    <w:contextualSpacing/>
                    <w:rPr>
                      <w:color w:val="auto"/>
                      <w:sz w:val="21"/>
                      <w:szCs w:val="21"/>
                      <w:highlight w:val="none"/>
                    </w:rPr>
                  </w:pPr>
                  <w:r>
                    <w:rPr>
                      <w:rFonts w:hAnsi="宋体"/>
                      <w:color w:val="auto"/>
                      <w:sz w:val="21"/>
                      <w:szCs w:val="21"/>
                      <w:highlight w:val="none"/>
                    </w:rPr>
                    <w:t>已落实。</w:t>
                  </w:r>
                  <w:r>
                    <w:rPr>
                      <w:rFonts w:hint="eastAsia" w:hAnsi="宋体"/>
                      <w:color w:val="auto"/>
                      <w:sz w:val="21"/>
                      <w:szCs w:val="21"/>
                      <w:highlight w:val="none"/>
                    </w:rPr>
                    <w:t>项目所有废水均排入浙江升华云峰新材股份有限公司污水处理设施，并处理达到《污水综合排放标准》（GB8978-1996）一级标准，项目新增COD</w:t>
                  </w:r>
                  <w:r>
                    <w:rPr>
                      <w:rFonts w:hint="eastAsia" w:hAnsi="宋体"/>
                      <w:color w:val="auto"/>
                      <w:sz w:val="21"/>
                      <w:szCs w:val="21"/>
                      <w:highlight w:val="none"/>
                      <w:vertAlign w:val="subscript"/>
                    </w:rPr>
                    <w:t>Cr</w:t>
                  </w:r>
                  <w:r>
                    <w:rPr>
                      <w:rFonts w:hint="eastAsia" w:hAnsi="宋体"/>
                      <w:color w:val="auto"/>
                      <w:sz w:val="21"/>
                      <w:szCs w:val="21"/>
                      <w:highlight w:val="none"/>
                    </w:rPr>
                    <w:t>排放量通过公司内部进行平衡。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6" w:type="dxa"/>
                  <w:vAlign w:val="center"/>
                </w:tcPr>
                <w:p>
                  <w:pPr>
                    <w:spacing w:line="240" w:lineRule="auto"/>
                    <w:ind w:firstLine="0" w:firstLineChars="0"/>
                    <w:contextualSpacing/>
                    <w:jc w:val="center"/>
                    <w:rPr>
                      <w:color w:val="auto"/>
                      <w:sz w:val="21"/>
                      <w:szCs w:val="21"/>
                      <w:highlight w:val="none"/>
                    </w:rPr>
                  </w:pPr>
                  <w:r>
                    <w:rPr>
                      <w:rFonts w:hAnsi="宋体"/>
                      <w:color w:val="auto"/>
                      <w:sz w:val="21"/>
                      <w:szCs w:val="21"/>
                      <w:highlight w:val="none"/>
                    </w:rPr>
                    <w:t>废气</w:t>
                  </w:r>
                </w:p>
              </w:tc>
              <w:tc>
                <w:tcPr>
                  <w:tcW w:w="3917" w:type="dxa"/>
                  <w:vAlign w:val="center"/>
                </w:tcPr>
                <w:p>
                  <w:pPr>
                    <w:spacing w:line="240" w:lineRule="auto"/>
                    <w:ind w:firstLine="0" w:firstLineChars="0"/>
                    <w:contextualSpacing/>
                    <w:rPr>
                      <w:color w:val="auto"/>
                      <w:sz w:val="21"/>
                      <w:szCs w:val="21"/>
                      <w:highlight w:val="none"/>
                    </w:rPr>
                  </w:pPr>
                  <w:r>
                    <w:rPr>
                      <w:rFonts w:hint="eastAsia"/>
                      <w:color w:val="auto"/>
                      <w:sz w:val="21"/>
                      <w:szCs w:val="21"/>
                      <w:highlight w:val="none"/>
                    </w:rPr>
                    <w:t>项目须使用热电厂蒸汽；锯材工序须安装布袋除尘器，将粉尘处理后纳入沉降室沉降，布胶过程中的甲醛废气须收集后经活性炭吸附处理，并采取有效的废气防治措施，使甲醛及粉尘等废气的排放浓度达到《大气污染物综合排放标准》（</w:t>
                  </w:r>
                  <w:r>
                    <w:rPr>
                      <w:rStyle w:val="37"/>
                      <w:rFonts w:hint="eastAsia"/>
                      <w:color w:val="auto"/>
                      <w:highlight w:val="none"/>
                    </w:rPr>
                    <w:t>GB</w:t>
                  </w:r>
                  <w:r>
                    <w:rPr>
                      <w:rFonts w:hint="eastAsia"/>
                      <w:color w:val="auto"/>
                      <w:sz w:val="21"/>
                      <w:szCs w:val="21"/>
                      <w:highlight w:val="none"/>
                    </w:rPr>
                    <w:t>16297-1996）的新污染源二级标准。</w:t>
                  </w:r>
                </w:p>
              </w:tc>
              <w:tc>
                <w:tcPr>
                  <w:tcW w:w="3842" w:type="dxa"/>
                  <w:vAlign w:val="center"/>
                </w:tcPr>
                <w:p>
                  <w:pPr>
                    <w:spacing w:line="240" w:lineRule="auto"/>
                    <w:ind w:firstLine="0" w:firstLineChars="0"/>
                    <w:contextualSpacing/>
                    <w:rPr>
                      <w:color w:val="auto"/>
                      <w:sz w:val="21"/>
                      <w:szCs w:val="21"/>
                      <w:highlight w:val="none"/>
                    </w:rPr>
                  </w:pPr>
                  <w:r>
                    <w:rPr>
                      <w:rFonts w:hAnsi="宋体"/>
                      <w:color w:val="auto"/>
                      <w:sz w:val="21"/>
                      <w:szCs w:val="21"/>
                      <w:highlight w:val="none"/>
                    </w:rPr>
                    <w:t>已落实。</w:t>
                  </w:r>
                  <w:r>
                    <w:rPr>
                      <w:rFonts w:hint="eastAsia" w:hAnsi="宋体"/>
                      <w:color w:val="auto"/>
                      <w:sz w:val="21"/>
                      <w:szCs w:val="21"/>
                      <w:highlight w:val="none"/>
                    </w:rPr>
                    <w:t>项目烘干和染色使用热电厂蒸汽；锯材工序使用布袋除尘器处理后纳入沉降室沉降，布胶废气收集后通过活性炭吸附装置处理，使甲醛及粉尘等废气的排放浓度达到《大气污染物综合排放标准》（GB16297-1996）中的新污染源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6" w:type="dxa"/>
                  <w:vAlign w:val="center"/>
                </w:tcPr>
                <w:p>
                  <w:pPr>
                    <w:spacing w:line="240" w:lineRule="auto"/>
                    <w:ind w:firstLine="0" w:firstLineChars="0"/>
                    <w:contextualSpacing/>
                    <w:jc w:val="center"/>
                    <w:rPr>
                      <w:color w:val="auto"/>
                      <w:sz w:val="21"/>
                      <w:szCs w:val="21"/>
                      <w:highlight w:val="none"/>
                    </w:rPr>
                  </w:pPr>
                  <w:r>
                    <w:rPr>
                      <w:rFonts w:hAnsi="宋体"/>
                      <w:color w:val="auto"/>
                      <w:sz w:val="21"/>
                      <w:szCs w:val="21"/>
                      <w:highlight w:val="none"/>
                    </w:rPr>
                    <w:t>噪声</w:t>
                  </w:r>
                </w:p>
              </w:tc>
              <w:tc>
                <w:tcPr>
                  <w:tcW w:w="3917" w:type="dxa"/>
                  <w:vAlign w:val="center"/>
                </w:tcPr>
                <w:p>
                  <w:pPr>
                    <w:spacing w:line="240" w:lineRule="auto"/>
                    <w:ind w:firstLine="0" w:firstLineChars="0"/>
                    <w:contextualSpacing/>
                    <w:rPr>
                      <w:color w:val="auto"/>
                      <w:sz w:val="21"/>
                      <w:szCs w:val="21"/>
                      <w:highlight w:val="none"/>
                    </w:rPr>
                  </w:pPr>
                  <w:r>
                    <w:rPr>
                      <w:rFonts w:hint="eastAsia"/>
                      <w:color w:val="auto"/>
                      <w:sz w:val="21"/>
                      <w:szCs w:val="21"/>
                      <w:highlight w:val="none"/>
                    </w:rPr>
                    <w:t>厂区须合理布局，车间采取安装隔声门窗等有效的噪声防治措施，夜间不得生产，确保厂界噪声达到《工业企业厂界噪声标准》（GB12348-2008）2类标准，不得对周围住户产生影响。</w:t>
                  </w:r>
                </w:p>
              </w:tc>
              <w:tc>
                <w:tcPr>
                  <w:tcW w:w="3842" w:type="dxa"/>
                  <w:vAlign w:val="center"/>
                </w:tcPr>
                <w:p>
                  <w:pPr>
                    <w:spacing w:line="240" w:lineRule="auto"/>
                    <w:ind w:firstLine="0" w:firstLineChars="0"/>
                    <w:contextualSpacing/>
                    <w:rPr>
                      <w:color w:val="auto"/>
                      <w:sz w:val="21"/>
                      <w:szCs w:val="21"/>
                      <w:highlight w:val="none"/>
                    </w:rPr>
                  </w:pPr>
                  <w:r>
                    <w:rPr>
                      <w:rFonts w:hAnsi="宋体"/>
                      <w:color w:val="auto"/>
                      <w:sz w:val="21"/>
                      <w:szCs w:val="21"/>
                      <w:highlight w:val="none"/>
                    </w:rPr>
                    <w:t>已落实。</w:t>
                  </w:r>
                  <w:r>
                    <w:rPr>
                      <w:rFonts w:hint="eastAsia" w:hAnsi="宋体"/>
                      <w:color w:val="auto"/>
                      <w:sz w:val="21"/>
                      <w:szCs w:val="21"/>
                      <w:highlight w:val="none"/>
                    </w:rPr>
                    <w:t>厂区布置合理，车间采取隔声门窗等有效噪声防治措施，因厂区处于三墩工业区，且附近村落已搬迁，厂界噪声达到《工业企业厂界噪声标准》（GB12348-2008）的2类标准，对周围住户无影响。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6" w:type="dxa"/>
                  <w:vAlign w:val="center"/>
                </w:tcPr>
                <w:p>
                  <w:pPr>
                    <w:spacing w:line="240" w:lineRule="auto"/>
                    <w:ind w:firstLine="0" w:firstLineChars="0"/>
                    <w:contextualSpacing/>
                    <w:jc w:val="center"/>
                    <w:rPr>
                      <w:color w:val="auto"/>
                      <w:sz w:val="21"/>
                      <w:szCs w:val="21"/>
                      <w:highlight w:val="none"/>
                    </w:rPr>
                  </w:pPr>
                  <w:r>
                    <w:rPr>
                      <w:rFonts w:hAnsi="宋体"/>
                      <w:color w:val="auto"/>
                      <w:sz w:val="21"/>
                      <w:szCs w:val="21"/>
                      <w:highlight w:val="none"/>
                    </w:rPr>
                    <w:t>固废</w:t>
                  </w:r>
                </w:p>
              </w:tc>
              <w:tc>
                <w:tcPr>
                  <w:tcW w:w="3917" w:type="dxa"/>
                  <w:vAlign w:val="center"/>
                </w:tcPr>
                <w:p>
                  <w:pPr>
                    <w:spacing w:line="240" w:lineRule="auto"/>
                    <w:ind w:firstLine="0" w:firstLineChars="0"/>
                    <w:contextualSpacing/>
                    <w:rPr>
                      <w:color w:val="auto"/>
                      <w:sz w:val="21"/>
                      <w:szCs w:val="21"/>
                      <w:highlight w:val="none"/>
                    </w:rPr>
                  </w:pPr>
                  <w:r>
                    <w:rPr>
                      <w:rFonts w:hint="eastAsia"/>
                      <w:color w:val="auto"/>
                      <w:sz w:val="21"/>
                      <w:szCs w:val="21"/>
                      <w:highlight w:val="none"/>
                    </w:rPr>
                    <w:t>固体废物须分类收集后，按照环评表内的措施及时委托有关部门处置或综合利用，不得随意倾倒、堆放，严禁造成二次污染。</w:t>
                  </w:r>
                </w:p>
              </w:tc>
              <w:tc>
                <w:tcPr>
                  <w:tcW w:w="3842" w:type="dxa"/>
                  <w:vAlign w:val="center"/>
                </w:tcPr>
                <w:p>
                  <w:pPr>
                    <w:spacing w:line="240" w:lineRule="auto"/>
                    <w:ind w:firstLine="0" w:firstLineChars="0"/>
                    <w:contextualSpacing/>
                    <w:rPr>
                      <w:color w:val="auto"/>
                      <w:sz w:val="21"/>
                      <w:szCs w:val="21"/>
                      <w:highlight w:val="none"/>
                    </w:rPr>
                  </w:pPr>
                  <w:r>
                    <w:rPr>
                      <w:rFonts w:hAnsi="宋体"/>
                      <w:color w:val="auto"/>
                      <w:sz w:val="21"/>
                      <w:szCs w:val="21"/>
                      <w:highlight w:val="none"/>
                    </w:rPr>
                    <w:t>已落实。</w:t>
                  </w:r>
                  <w:r>
                    <w:rPr>
                      <w:rFonts w:hint="eastAsia" w:hAnsi="宋体"/>
                      <w:color w:val="auto"/>
                      <w:sz w:val="21"/>
                      <w:szCs w:val="21"/>
                      <w:highlight w:val="none"/>
                    </w:rPr>
                    <w:t>项目下脚料和沉降粉尘收集后出售给德清绿能生物科技有限公司，废包装桶和废活性炭收集后委托浙江归零环保科技有限公司进行处置，生活垃圾收集后有环卫部门清运。</w:t>
                  </w:r>
                </w:p>
              </w:tc>
            </w:tr>
          </w:tbl>
          <w:p>
            <w:pPr>
              <w:spacing w:line="500" w:lineRule="exact"/>
              <w:ind w:firstLine="0" w:firstLineChars="0"/>
              <w:rPr>
                <w:b/>
                <w:color w:val="auto"/>
                <w:highlight w:val="none"/>
              </w:rPr>
            </w:pPr>
            <w:r>
              <w:rPr>
                <w:rFonts w:hint="eastAsia"/>
                <w:b/>
                <w:bCs/>
                <w:color w:val="auto"/>
                <w:szCs w:val="24"/>
                <w:highlight w:val="none"/>
              </w:rPr>
              <w:t>2.3.4</w:t>
            </w:r>
            <w:r>
              <w:rPr>
                <w:b/>
                <w:color w:val="auto"/>
                <w:highlight w:val="none"/>
              </w:rPr>
              <w:t>现有项目污染源汇总</w:t>
            </w:r>
          </w:p>
          <w:p>
            <w:pPr>
              <w:widowControl/>
              <w:adjustRightInd w:val="0"/>
              <w:snapToGrid w:val="0"/>
              <w:spacing w:line="500" w:lineRule="exact"/>
              <w:ind w:firstLine="480"/>
              <w:rPr>
                <w:color w:val="auto"/>
                <w:szCs w:val="24"/>
                <w:highlight w:val="none"/>
              </w:rPr>
            </w:pPr>
            <w:r>
              <w:rPr>
                <w:color w:val="auto"/>
                <w:szCs w:val="24"/>
                <w:highlight w:val="none"/>
              </w:rPr>
              <w:t>现有项目污染源情况见表</w:t>
            </w:r>
            <w:r>
              <w:rPr>
                <w:rFonts w:hint="eastAsia"/>
                <w:color w:val="auto"/>
                <w:szCs w:val="24"/>
                <w:highlight w:val="none"/>
              </w:rPr>
              <w:t>2</w:t>
            </w:r>
            <w:r>
              <w:rPr>
                <w:color w:val="auto"/>
                <w:szCs w:val="24"/>
                <w:highlight w:val="none"/>
              </w:rPr>
              <w:t>-</w:t>
            </w:r>
            <w:r>
              <w:rPr>
                <w:rFonts w:hint="eastAsia"/>
                <w:color w:val="auto"/>
                <w:szCs w:val="24"/>
                <w:highlight w:val="none"/>
              </w:rPr>
              <w:t>19</w:t>
            </w:r>
            <w:r>
              <w:rPr>
                <w:color w:val="auto"/>
                <w:szCs w:val="24"/>
                <w:highlight w:val="none"/>
              </w:rPr>
              <w:t>。</w:t>
            </w:r>
          </w:p>
          <w:p>
            <w:pPr>
              <w:widowControl/>
              <w:adjustRightInd w:val="0"/>
              <w:snapToGrid w:val="0"/>
              <w:spacing w:line="460" w:lineRule="exact"/>
              <w:ind w:firstLine="422"/>
              <w:jc w:val="center"/>
              <w:rPr>
                <w:b/>
                <w:bCs/>
                <w:color w:val="auto"/>
                <w:sz w:val="21"/>
                <w:szCs w:val="18"/>
                <w:highlight w:val="none"/>
              </w:rPr>
            </w:pPr>
            <w:r>
              <w:rPr>
                <w:b/>
                <w:bCs/>
                <w:color w:val="auto"/>
                <w:sz w:val="21"/>
                <w:szCs w:val="18"/>
                <w:highlight w:val="none"/>
              </w:rPr>
              <w:t>表</w:t>
            </w:r>
            <w:r>
              <w:rPr>
                <w:rFonts w:hint="eastAsia"/>
                <w:b/>
                <w:bCs/>
                <w:color w:val="auto"/>
                <w:sz w:val="21"/>
                <w:szCs w:val="18"/>
                <w:highlight w:val="none"/>
              </w:rPr>
              <w:t>2</w:t>
            </w:r>
            <w:r>
              <w:rPr>
                <w:b/>
                <w:bCs/>
                <w:color w:val="auto"/>
                <w:sz w:val="21"/>
                <w:szCs w:val="18"/>
                <w:highlight w:val="none"/>
              </w:rPr>
              <w:t>-</w:t>
            </w:r>
            <w:r>
              <w:rPr>
                <w:rFonts w:hint="eastAsia"/>
                <w:b/>
                <w:bCs/>
                <w:color w:val="auto"/>
                <w:sz w:val="21"/>
                <w:szCs w:val="18"/>
                <w:highlight w:val="none"/>
              </w:rPr>
              <w:t xml:space="preserve">19  </w:t>
            </w:r>
            <w:r>
              <w:rPr>
                <w:b/>
                <w:bCs/>
                <w:color w:val="auto"/>
                <w:sz w:val="21"/>
                <w:szCs w:val="18"/>
                <w:highlight w:val="none"/>
              </w:rPr>
              <w:t>现有项目污染源情况汇总表</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83"/>
              <w:gridCol w:w="1103"/>
              <w:gridCol w:w="1383"/>
              <w:gridCol w:w="1334"/>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Align w:val="center"/>
                </w:tcPr>
                <w:p>
                  <w:pPr>
                    <w:widowControl/>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类型</w:t>
                  </w:r>
                </w:p>
              </w:tc>
              <w:tc>
                <w:tcPr>
                  <w:tcW w:w="1083" w:type="dxa"/>
                  <w:vAlign w:val="center"/>
                </w:tcPr>
                <w:p>
                  <w:pPr>
                    <w:widowControl/>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排放源</w:t>
                  </w:r>
                </w:p>
              </w:tc>
              <w:tc>
                <w:tcPr>
                  <w:tcW w:w="1103" w:type="dxa"/>
                  <w:vAlign w:val="center"/>
                </w:tcPr>
                <w:p>
                  <w:pPr>
                    <w:widowControl/>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污染物</w:t>
                  </w:r>
                </w:p>
              </w:tc>
              <w:tc>
                <w:tcPr>
                  <w:tcW w:w="1383" w:type="dxa"/>
                  <w:vAlign w:val="center"/>
                </w:tcPr>
                <w:p>
                  <w:pPr>
                    <w:widowControl/>
                    <w:adjustRightInd w:val="0"/>
                    <w:snapToGrid w:val="0"/>
                    <w:spacing w:line="240" w:lineRule="auto"/>
                    <w:ind w:firstLine="0" w:firstLineChars="0"/>
                    <w:jc w:val="center"/>
                    <w:rPr>
                      <w:b/>
                      <w:bCs/>
                      <w:color w:val="auto"/>
                      <w:sz w:val="21"/>
                      <w:szCs w:val="21"/>
                      <w:highlight w:val="none"/>
                    </w:rPr>
                  </w:pPr>
                  <w:r>
                    <w:rPr>
                      <w:rFonts w:hint="eastAsia"/>
                      <w:b/>
                      <w:bCs/>
                      <w:color w:val="auto"/>
                      <w:sz w:val="21"/>
                      <w:szCs w:val="21"/>
                      <w:highlight w:val="none"/>
                    </w:rPr>
                    <w:t>审批量</w:t>
                  </w:r>
                </w:p>
              </w:tc>
              <w:tc>
                <w:tcPr>
                  <w:tcW w:w="1334" w:type="dxa"/>
                  <w:vAlign w:val="center"/>
                </w:tcPr>
                <w:p>
                  <w:pPr>
                    <w:widowControl/>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排放量</w:t>
                  </w:r>
                </w:p>
              </w:tc>
              <w:tc>
                <w:tcPr>
                  <w:tcW w:w="2891" w:type="dxa"/>
                  <w:vAlign w:val="center"/>
                </w:tcPr>
                <w:p>
                  <w:pPr>
                    <w:widowControl/>
                    <w:adjustRightInd w:val="0"/>
                    <w:snapToGrid w:val="0"/>
                    <w:spacing w:line="240" w:lineRule="auto"/>
                    <w:ind w:firstLine="0" w:firstLineChars="0"/>
                    <w:jc w:val="center"/>
                    <w:rPr>
                      <w:b/>
                      <w:bCs/>
                      <w:color w:val="auto"/>
                      <w:sz w:val="21"/>
                      <w:szCs w:val="21"/>
                      <w:highlight w:val="none"/>
                    </w:rPr>
                  </w:pPr>
                  <w:r>
                    <w:rPr>
                      <w:rFonts w:hint="eastAsia"/>
                      <w:b/>
                      <w:bCs/>
                      <w:color w:val="auto"/>
                      <w:sz w:val="21"/>
                      <w:szCs w:val="21"/>
                      <w:highlight w:val="none"/>
                    </w:rPr>
                    <w:t>已采取环保措施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Merge w:val="restart"/>
                  <w:vAlign w:val="center"/>
                </w:tcPr>
                <w:p>
                  <w:pPr>
                    <w:widowControl/>
                    <w:adjustRightInd w:val="0"/>
                    <w:snapToGrid w:val="0"/>
                    <w:spacing w:line="240" w:lineRule="auto"/>
                    <w:ind w:firstLine="0" w:firstLineChars="0"/>
                    <w:jc w:val="center"/>
                    <w:rPr>
                      <w:color w:val="auto"/>
                      <w:sz w:val="21"/>
                      <w:szCs w:val="21"/>
                      <w:highlight w:val="none"/>
                    </w:rPr>
                  </w:pPr>
                  <w:r>
                    <w:rPr>
                      <w:color w:val="auto"/>
                      <w:sz w:val="21"/>
                      <w:szCs w:val="21"/>
                      <w:highlight w:val="none"/>
                    </w:rPr>
                    <w:t>废水</w:t>
                  </w:r>
                </w:p>
              </w:tc>
              <w:tc>
                <w:tcPr>
                  <w:tcW w:w="1083" w:type="dxa"/>
                  <w:vMerge w:val="restart"/>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综合废水</w:t>
                  </w:r>
                </w:p>
              </w:tc>
              <w:tc>
                <w:tcPr>
                  <w:tcW w:w="1103" w:type="dxa"/>
                  <w:vAlign w:val="center"/>
                </w:tcPr>
                <w:p>
                  <w:pPr>
                    <w:widowControl/>
                    <w:adjustRightInd w:val="0"/>
                    <w:snapToGrid w:val="0"/>
                    <w:spacing w:line="240" w:lineRule="auto"/>
                    <w:ind w:firstLine="0" w:firstLineChars="0"/>
                    <w:jc w:val="center"/>
                    <w:rPr>
                      <w:color w:val="auto"/>
                      <w:sz w:val="21"/>
                      <w:szCs w:val="21"/>
                      <w:highlight w:val="none"/>
                    </w:rPr>
                  </w:pPr>
                  <w:r>
                    <w:rPr>
                      <w:color w:val="auto"/>
                      <w:sz w:val="21"/>
                      <w:szCs w:val="21"/>
                      <w:highlight w:val="none"/>
                    </w:rPr>
                    <w:t>水量</w:t>
                  </w:r>
                </w:p>
              </w:tc>
              <w:tc>
                <w:tcPr>
                  <w:tcW w:w="1383"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18200t/a</w:t>
                  </w:r>
                </w:p>
              </w:tc>
              <w:tc>
                <w:tcPr>
                  <w:tcW w:w="1334"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18200</w:t>
                  </w:r>
                  <w:r>
                    <w:rPr>
                      <w:color w:val="auto"/>
                      <w:sz w:val="21"/>
                      <w:szCs w:val="21"/>
                      <w:highlight w:val="none"/>
                    </w:rPr>
                    <w:t>t/a</w:t>
                  </w:r>
                </w:p>
              </w:tc>
              <w:tc>
                <w:tcPr>
                  <w:tcW w:w="2891" w:type="dxa"/>
                  <w:vMerge w:val="restart"/>
                  <w:vAlign w:val="center"/>
                </w:tcPr>
                <w:p>
                  <w:pPr>
                    <w:widowControl/>
                    <w:adjustRightInd w:val="0"/>
                    <w:snapToGrid w:val="0"/>
                    <w:spacing w:line="240" w:lineRule="auto"/>
                    <w:ind w:firstLine="0" w:firstLineChars="0"/>
                    <w:jc w:val="center"/>
                    <w:rPr>
                      <w:color w:val="auto"/>
                      <w:sz w:val="21"/>
                      <w:szCs w:val="21"/>
                      <w:highlight w:val="none"/>
                    </w:rPr>
                  </w:pPr>
                  <w:r>
                    <w:rPr>
                      <w:color w:val="auto"/>
                      <w:sz w:val="21"/>
                      <w:szCs w:val="21"/>
                      <w:highlight w:val="none"/>
                    </w:rPr>
                    <w:t>经</w:t>
                  </w:r>
                  <w:r>
                    <w:rPr>
                      <w:rFonts w:hint="eastAsia"/>
                      <w:color w:val="auto"/>
                      <w:sz w:val="21"/>
                      <w:szCs w:val="21"/>
                      <w:highlight w:val="none"/>
                    </w:rPr>
                    <w:t>浙江云峰新材股份有限公司污水站</w:t>
                  </w:r>
                  <w:r>
                    <w:rPr>
                      <w:color w:val="auto"/>
                      <w:sz w:val="21"/>
                      <w:szCs w:val="21"/>
                      <w:highlight w:val="none"/>
                    </w:rPr>
                    <w:t>纳管至</w:t>
                  </w:r>
                  <w:r>
                    <w:rPr>
                      <w:rFonts w:hint="eastAsia"/>
                      <w:color w:val="auto"/>
                      <w:sz w:val="21"/>
                      <w:szCs w:val="21"/>
                      <w:highlight w:val="none"/>
                    </w:rPr>
                    <w:t>德清县钟管科亮环保科技有限公司</w:t>
                  </w:r>
                  <w:r>
                    <w:rPr>
                      <w:color w:val="auto"/>
                      <w:sz w:val="21"/>
                      <w:szCs w:val="21"/>
                      <w:highlight w:val="none"/>
                    </w:rPr>
                    <w:t>集中处理，达标排放。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083"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103" w:type="dxa"/>
                  <w:vAlign w:val="center"/>
                </w:tcPr>
                <w:p>
                  <w:pPr>
                    <w:widowControl/>
                    <w:adjustRightInd w:val="0"/>
                    <w:snapToGrid w:val="0"/>
                    <w:spacing w:line="240" w:lineRule="auto"/>
                    <w:ind w:firstLine="0" w:firstLineChars="0"/>
                    <w:jc w:val="center"/>
                    <w:rPr>
                      <w:color w:val="auto"/>
                      <w:sz w:val="21"/>
                      <w:szCs w:val="21"/>
                      <w:highlight w:val="none"/>
                    </w:rPr>
                  </w:pPr>
                  <w:r>
                    <w:rPr>
                      <w:color w:val="auto"/>
                      <w:sz w:val="21"/>
                      <w:szCs w:val="21"/>
                      <w:highlight w:val="none"/>
                    </w:rPr>
                    <w:t>COD</w:t>
                  </w:r>
                  <w:r>
                    <w:rPr>
                      <w:color w:val="auto"/>
                      <w:sz w:val="21"/>
                      <w:szCs w:val="21"/>
                      <w:highlight w:val="none"/>
                      <w:vertAlign w:val="subscript"/>
                    </w:rPr>
                    <w:t>Cr</w:t>
                  </w:r>
                </w:p>
              </w:tc>
              <w:tc>
                <w:tcPr>
                  <w:tcW w:w="1383"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1.09t/a</w:t>
                  </w:r>
                </w:p>
              </w:tc>
              <w:tc>
                <w:tcPr>
                  <w:tcW w:w="1334"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0.91t</w:t>
                  </w:r>
                  <w:r>
                    <w:rPr>
                      <w:color w:val="auto"/>
                      <w:sz w:val="21"/>
                      <w:szCs w:val="21"/>
                      <w:highlight w:val="none"/>
                    </w:rPr>
                    <w:t>/a</w:t>
                  </w:r>
                </w:p>
              </w:tc>
              <w:tc>
                <w:tcPr>
                  <w:tcW w:w="2891"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083"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103" w:type="dxa"/>
                  <w:vAlign w:val="center"/>
                </w:tcPr>
                <w:p>
                  <w:pPr>
                    <w:widowControl/>
                    <w:adjustRightInd w:val="0"/>
                    <w:snapToGrid w:val="0"/>
                    <w:spacing w:line="240" w:lineRule="auto"/>
                    <w:ind w:firstLine="0" w:firstLineChars="0"/>
                    <w:jc w:val="center"/>
                    <w:rPr>
                      <w:color w:val="auto"/>
                      <w:sz w:val="21"/>
                      <w:szCs w:val="21"/>
                      <w:highlight w:val="none"/>
                    </w:rPr>
                  </w:pPr>
                  <w:r>
                    <w:rPr>
                      <w:color w:val="auto"/>
                      <w:sz w:val="21"/>
                      <w:szCs w:val="21"/>
                      <w:highlight w:val="none"/>
                    </w:rPr>
                    <w:t>氨氮</w:t>
                  </w:r>
                </w:p>
              </w:tc>
              <w:tc>
                <w:tcPr>
                  <w:tcW w:w="1383"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0.15t/a</w:t>
                  </w:r>
                </w:p>
              </w:tc>
              <w:tc>
                <w:tcPr>
                  <w:tcW w:w="1334"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0.091</w:t>
                  </w:r>
                  <w:r>
                    <w:rPr>
                      <w:color w:val="auto"/>
                      <w:sz w:val="21"/>
                      <w:szCs w:val="21"/>
                      <w:highlight w:val="none"/>
                    </w:rPr>
                    <w:t>t/a</w:t>
                  </w:r>
                </w:p>
              </w:tc>
              <w:tc>
                <w:tcPr>
                  <w:tcW w:w="2891"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Merge w:val="restart"/>
                  <w:vAlign w:val="center"/>
                </w:tcPr>
                <w:p>
                  <w:pPr>
                    <w:widowControl/>
                    <w:adjustRightInd w:val="0"/>
                    <w:snapToGrid w:val="0"/>
                    <w:spacing w:line="240" w:lineRule="auto"/>
                    <w:ind w:firstLine="0" w:firstLineChars="0"/>
                    <w:jc w:val="center"/>
                    <w:rPr>
                      <w:color w:val="auto"/>
                      <w:sz w:val="21"/>
                      <w:szCs w:val="21"/>
                      <w:highlight w:val="none"/>
                    </w:rPr>
                  </w:pPr>
                  <w:r>
                    <w:rPr>
                      <w:color w:val="auto"/>
                      <w:sz w:val="21"/>
                      <w:szCs w:val="21"/>
                      <w:highlight w:val="none"/>
                    </w:rPr>
                    <w:t>废气</w:t>
                  </w:r>
                </w:p>
              </w:tc>
              <w:tc>
                <w:tcPr>
                  <w:tcW w:w="1083"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锯材粉尘</w:t>
                  </w:r>
                </w:p>
              </w:tc>
              <w:tc>
                <w:tcPr>
                  <w:tcW w:w="1103"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383"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无组织</w:t>
                  </w:r>
                </w:p>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2.7t/a</w:t>
                  </w:r>
                </w:p>
              </w:tc>
              <w:tc>
                <w:tcPr>
                  <w:tcW w:w="1334"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有组织</w:t>
                  </w:r>
                </w:p>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0.214t/a</w:t>
                  </w:r>
                </w:p>
              </w:tc>
              <w:tc>
                <w:tcPr>
                  <w:tcW w:w="2891"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收集后经布袋除尘设施处理后通过一根15米高的排气筒DA001高空排放。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083" w:type="dxa"/>
                  <w:vMerge w:val="restart"/>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布胶废气</w:t>
                  </w:r>
                </w:p>
              </w:tc>
              <w:tc>
                <w:tcPr>
                  <w:tcW w:w="1103" w:type="dxa"/>
                  <w:vMerge w:val="restart"/>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1383" w:type="dxa"/>
                  <w:vAlign w:val="center"/>
                </w:tcPr>
                <w:p>
                  <w:pPr>
                    <w:widowControl/>
                    <w:adjustRightInd w:val="0"/>
                    <w:snapToGrid w:val="0"/>
                    <w:spacing w:line="240" w:lineRule="auto"/>
                    <w:ind w:firstLine="0" w:firstLineChars="0"/>
                    <w:jc w:val="center"/>
                    <w:rPr>
                      <w:color w:val="auto"/>
                      <w:sz w:val="21"/>
                      <w:szCs w:val="21"/>
                      <w:highlight w:val="none"/>
                    </w:rPr>
                  </w:pPr>
                  <w:r>
                    <w:rPr>
                      <w:color w:val="auto"/>
                      <w:sz w:val="21"/>
                      <w:szCs w:val="21"/>
                      <w:highlight w:val="none"/>
                    </w:rPr>
                    <w:t>有组织</w:t>
                  </w:r>
                </w:p>
                <w:p>
                  <w:pPr>
                    <w:pStyle w:val="38"/>
                    <w:rPr>
                      <w:rFonts w:hint="default" w:ascii="Times New Roman" w:hAnsi="Times New Roman"/>
                      <w:color w:val="auto"/>
                      <w:sz w:val="21"/>
                      <w:szCs w:val="21"/>
                      <w:highlight w:val="none"/>
                    </w:rPr>
                  </w:pPr>
                  <w:r>
                    <w:rPr>
                      <w:rFonts w:hint="default" w:ascii="Times New Roman" w:hAnsi="Times New Roman"/>
                      <w:color w:val="auto"/>
                      <w:sz w:val="21"/>
                      <w:szCs w:val="21"/>
                      <w:highlight w:val="none"/>
                    </w:rPr>
                    <w:t>0.036t/a</w:t>
                  </w:r>
                </w:p>
              </w:tc>
              <w:tc>
                <w:tcPr>
                  <w:tcW w:w="1334" w:type="dxa"/>
                  <w:vMerge w:val="restart"/>
                  <w:vAlign w:val="center"/>
                </w:tcPr>
                <w:p>
                  <w:pPr>
                    <w:pStyle w:val="2"/>
                    <w:spacing w:line="240" w:lineRule="auto"/>
                    <w:ind w:firstLineChars="0"/>
                    <w:jc w:val="center"/>
                    <w:rPr>
                      <w:rFonts w:ascii="Times New Roman" w:hAnsi="Times New Roman"/>
                      <w:color w:val="auto"/>
                      <w:sz w:val="21"/>
                      <w:highlight w:val="none"/>
                    </w:rPr>
                  </w:pPr>
                  <w:r>
                    <w:rPr>
                      <w:rFonts w:ascii="Times New Roman" w:hAnsi="Times New Roman"/>
                      <w:color w:val="auto"/>
                      <w:sz w:val="21"/>
                      <w:highlight w:val="none"/>
                    </w:rPr>
                    <w:t>有组织</w:t>
                  </w:r>
                </w:p>
                <w:p>
                  <w:pPr>
                    <w:pStyle w:val="2"/>
                    <w:spacing w:line="240" w:lineRule="auto"/>
                    <w:ind w:firstLineChars="0"/>
                    <w:jc w:val="center"/>
                    <w:rPr>
                      <w:rFonts w:ascii="Times New Roman" w:hAnsi="Times New Roman"/>
                      <w:color w:val="auto"/>
                      <w:sz w:val="21"/>
                      <w:highlight w:val="none"/>
                    </w:rPr>
                  </w:pPr>
                  <w:r>
                    <w:rPr>
                      <w:rFonts w:ascii="Times New Roman" w:hAnsi="Times New Roman"/>
                      <w:color w:val="auto"/>
                      <w:sz w:val="21"/>
                      <w:highlight w:val="none"/>
                    </w:rPr>
                    <w:t>0.00</w:t>
                  </w:r>
                  <w:r>
                    <w:rPr>
                      <w:rFonts w:hint="eastAsia" w:ascii="Times New Roman" w:hAnsi="Times New Roman"/>
                      <w:color w:val="auto"/>
                      <w:sz w:val="21"/>
                      <w:highlight w:val="none"/>
                    </w:rPr>
                    <w:t>3</w:t>
                  </w:r>
                  <w:r>
                    <w:rPr>
                      <w:rFonts w:ascii="Times New Roman" w:hAnsi="Times New Roman"/>
                      <w:color w:val="auto"/>
                      <w:sz w:val="21"/>
                      <w:highlight w:val="none"/>
                    </w:rPr>
                    <w:t>t/a</w:t>
                  </w:r>
                </w:p>
              </w:tc>
              <w:tc>
                <w:tcPr>
                  <w:tcW w:w="2891" w:type="dxa"/>
                  <w:vMerge w:val="restart"/>
                  <w:vAlign w:val="center"/>
                </w:tcPr>
                <w:p>
                  <w:pPr>
                    <w:widowControl/>
                    <w:adjustRightInd w:val="0"/>
                    <w:snapToGrid w:val="0"/>
                    <w:spacing w:line="240" w:lineRule="auto"/>
                    <w:ind w:firstLine="0" w:firstLineChars="0"/>
                    <w:rPr>
                      <w:color w:val="auto"/>
                      <w:sz w:val="21"/>
                      <w:szCs w:val="21"/>
                      <w:highlight w:val="none"/>
                    </w:rPr>
                  </w:pPr>
                  <w:r>
                    <w:rPr>
                      <w:rFonts w:hint="eastAsia"/>
                      <w:color w:val="auto"/>
                      <w:sz w:val="21"/>
                      <w:szCs w:val="21"/>
                      <w:highlight w:val="none"/>
                    </w:rPr>
                    <w:t>通过吸风装置收集后尾气经活性炭吸附处理，尾气经15m高的排气筒DA003高空排放。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Merge w:val="continue"/>
                  <w:vAlign w:val="center"/>
                </w:tcPr>
                <w:p>
                  <w:pPr>
                    <w:pStyle w:val="2"/>
                    <w:spacing w:line="240" w:lineRule="auto"/>
                    <w:ind w:firstLineChars="0"/>
                    <w:jc w:val="center"/>
                    <w:rPr>
                      <w:color w:val="auto"/>
                      <w:sz w:val="21"/>
                      <w:highlight w:val="none"/>
                    </w:rPr>
                  </w:pPr>
                </w:p>
              </w:tc>
              <w:tc>
                <w:tcPr>
                  <w:tcW w:w="1083" w:type="dxa"/>
                  <w:vMerge w:val="continue"/>
                  <w:vAlign w:val="center"/>
                </w:tcPr>
                <w:p>
                  <w:pPr>
                    <w:pStyle w:val="2"/>
                    <w:spacing w:line="240" w:lineRule="auto"/>
                    <w:ind w:firstLineChars="0"/>
                    <w:jc w:val="center"/>
                    <w:rPr>
                      <w:color w:val="auto"/>
                      <w:sz w:val="21"/>
                      <w:highlight w:val="none"/>
                    </w:rPr>
                  </w:pPr>
                </w:p>
              </w:tc>
              <w:tc>
                <w:tcPr>
                  <w:tcW w:w="1103" w:type="dxa"/>
                  <w:vMerge w:val="continue"/>
                  <w:vAlign w:val="center"/>
                </w:tcPr>
                <w:p>
                  <w:pPr>
                    <w:pStyle w:val="2"/>
                    <w:spacing w:line="240" w:lineRule="auto"/>
                    <w:ind w:firstLineChars="0"/>
                    <w:jc w:val="center"/>
                    <w:rPr>
                      <w:color w:val="auto"/>
                      <w:sz w:val="21"/>
                      <w:highlight w:val="none"/>
                    </w:rPr>
                  </w:pPr>
                </w:p>
              </w:tc>
              <w:tc>
                <w:tcPr>
                  <w:tcW w:w="1383" w:type="dxa"/>
                  <w:vAlign w:val="center"/>
                </w:tcPr>
                <w:p>
                  <w:pPr>
                    <w:pStyle w:val="2"/>
                    <w:spacing w:line="240" w:lineRule="auto"/>
                    <w:ind w:firstLineChars="0"/>
                    <w:jc w:val="center"/>
                    <w:rPr>
                      <w:rFonts w:ascii="Times New Roman" w:hAnsi="Times New Roman"/>
                      <w:color w:val="auto"/>
                      <w:sz w:val="21"/>
                      <w:highlight w:val="none"/>
                    </w:rPr>
                  </w:pPr>
                  <w:r>
                    <w:rPr>
                      <w:rFonts w:ascii="Times New Roman" w:hAnsi="Times New Roman"/>
                      <w:color w:val="auto"/>
                      <w:sz w:val="21"/>
                      <w:highlight w:val="none"/>
                    </w:rPr>
                    <w:t>无组织</w:t>
                  </w:r>
                </w:p>
                <w:p>
                  <w:pPr>
                    <w:pStyle w:val="2"/>
                    <w:spacing w:line="240" w:lineRule="auto"/>
                    <w:ind w:firstLineChars="0"/>
                    <w:jc w:val="center"/>
                    <w:rPr>
                      <w:rFonts w:ascii="Times New Roman" w:hAnsi="Times New Roman"/>
                      <w:color w:val="auto"/>
                      <w:sz w:val="21"/>
                      <w:highlight w:val="none"/>
                    </w:rPr>
                  </w:pPr>
                  <w:r>
                    <w:rPr>
                      <w:rFonts w:ascii="Times New Roman" w:hAnsi="Times New Roman"/>
                      <w:color w:val="auto"/>
                      <w:sz w:val="21"/>
                      <w:highlight w:val="none"/>
                    </w:rPr>
                    <w:t>0.079t/a</w:t>
                  </w:r>
                </w:p>
              </w:tc>
              <w:tc>
                <w:tcPr>
                  <w:tcW w:w="1334" w:type="dxa"/>
                  <w:vMerge w:val="continue"/>
                  <w:vAlign w:val="center"/>
                </w:tcPr>
                <w:p>
                  <w:pPr>
                    <w:pStyle w:val="3"/>
                    <w:tabs>
                      <w:tab w:val="right" w:leader="dot" w:pos="8303"/>
                    </w:tabs>
                    <w:spacing w:line="240" w:lineRule="auto"/>
                    <w:ind w:firstLine="0" w:firstLineChars="0"/>
                    <w:jc w:val="center"/>
                    <w:rPr>
                      <w:color w:val="auto"/>
                      <w:sz w:val="21"/>
                      <w:szCs w:val="21"/>
                      <w:highlight w:val="none"/>
                    </w:rPr>
                  </w:pPr>
                </w:p>
              </w:tc>
              <w:tc>
                <w:tcPr>
                  <w:tcW w:w="2891" w:type="dxa"/>
                  <w:vMerge w:val="continue"/>
                  <w:vAlign w:val="center"/>
                </w:tcPr>
                <w:p>
                  <w:pPr>
                    <w:pStyle w:val="2"/>
                    <w:spacing w:line="240" w:lineRule="auto"/>
                    <w:ind w:firstLineChars="0"/>
                    <w:jc w:val="center"/>
                    <w:rPr>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Merge w:val="restart"/>
                  <w:vAlign w:val="center"/>
                </w:tcPr>
                <w:p>
                  <w:pPr>
                    <w:widowControl/>
                    <w:adjustRightInd w:val="0"/>
                    <w:snapToGrid w:val="0"/>
                    <w:spacing w:line="240" w:lineRule="auto"/>
                    <w:ind w:firstLine="0" w:firstLineChars="0"/>
                    <w:jc w:val="center"/>
                    <w:rPr>
                      <w:color w:val="auto"/>
                      <w:sz w:val="21"/>
                      <w:szCs w:val="21"/>
                      <w:highlight w:val="none"/>
                    </w:rPr>
                  </w:pPr>
                  <w:r>
                    <w:rPr>
                      <w:color w:val="auto"/>
                      <w:sz w:val="21"/>
                      <w:szCs w:val="21"/>
                      <w:highlight w:val="none"/>
                    </w:rPr>
                    <w:t>固废</w:t>
                  </w:r>
                </w:p>
              </w:tc>
              <w:tc>
                <w:tcPr>
                  <w:tcW w:w="1083" w:type="dxa"/>
                  <w:vAlign w:val="center"/>
                </w:tcPr>
                <w:p>
                  <w:pPr>
                    <w:widowControl/>
                    <w:adjustRightInd w:val="0"/>
                    <w:snapToGrid w:val="0"/>
                    <w:spacing w:line="240" w:lineRule="auto"/>
                    <w:ind w:firstLine="0" w:firstLineChars="0"/>
                    <w:jc w:val="center"/>
                    <w:rPr>
                      <w:color w:val="auto"/>
                      <w:sz w:val="21"/>
                      <w:szCs w:val="21"/>
                      <w:highlight w:val="none"/>
                    </w:rPr>
                  </w:pPr>
                  <w:r>
                    <w:rPr>
                      <w:color w:val="auto"/>
                      <w:sz w:val="21"/>
                      <w:szCs w:val="21"/>
                      <w:highlight w:val="none"/>
                    </w:rPr>
                    <w:t>生活垃圾</w:t>
                  </w:r>
                </w:p>
              </w:tc>
              <w:tc>
                <w:tcPr>
                  <w:tcW w:w="1103" w:type="dxa"/>
                  <w:vAlign w:val="center"/>
                </w:tcPr>
                <w:p>
                  <w:pPr>
                    <w:tabs>
                      <w:tab w:val="left" w:pos="677"/>
                    </w:tabs>
                    <w:spacing w:line="240" w:lineRule="auto"/>
                    <w:ind w:firstLine="0" w:firstLineChars="0"/>
                    <w:jc w:val="center"/>
                    <w:rPr>
                      <w:rFonts w:hAnsi="宋体"/>
                      <w:color w:val="auto"/>
                      <w:sz w:val="21"/>
                      <w:szCs w:val="21"/>
                      <w:highlight w:val="none"/>
                    </w:rPr>
                  </w:pPr>
                  <w:r>
                    <w:rPr>
                      <w:rFonts w:hAnsi="宋体"/>
                      <w:color w:val="auto"/>
                      <w:sz w:val="21"/>
                      <w:szCs w:val="21"/>
                      <w:highlight w:val="none"/>
                    </w:rPr>
                    <w:t>生活垃圾</w:t>
                  </w:r>
                </w:p>
              </w:tc>
              <w:tc>
                <w:tcPr>
                  <w:tcW w:w="1383"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0（75t/a）</w:t>
                  </w:r>
                </w:p>
              </w:tc>
              <w:tc>
                <w:tcPr>
                  <w:tcW w:w="1334"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2891"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委托当地环保部门清运。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083" w:type="dxa"/>
                  <w:vMerge w:val="restart"/>
                  <w:vAlign w:val="center"/>
                </w:tcPr>
                <w:p>
                  <w:pPr>
                    <w:widowControl/>
                    <w:adjustRightInd w:val="0"/>
                    <w:snapToGrid w:val="0"/>
                    <w:spacing w:line="240" w:lineRule="auto"/>
                    <w:ind w:firstLine="0" w:firstLineChars="0"/>
                    <w:jc w:val="center"/>
                    <w:rPr>
                      <w:color w:val="auto"/>
                      <w:sz w:val="21"/>
                      <w:szCs w:val="21"/>
                      <w:highlight w:val="none"/>
                    </w:rPr>
                  </w:pPr>
                  <w:r>
                    <w:rPr>
                      <w:color w:val="auto"/>
                      <w:sz w:val="21"/>
                      <w:szCs w:val="21"/>
                      <w:highlight w:val="none"/>
                    </w:rPr>
                    <w:t>生产固废</w:t>
                  </w:r>
                </w:p>
              </w:tc>
              <w:tc>
                <w:tcPr>
                  <w:tcW w:w="1103"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下脚料</w:t>
                  </w:r>
                </w:p>
              </w:tc>
              <w:tc>
                <w:tcPr>
                  <w:tcW w:w="1383"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0（450t/a）</w:t>
                  </w:r>
                </w:p>
              </w:tc>
              <w:tc>
                <w:tcPr>
                  <w:tcW w:w="1334"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2891"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出售给德清绿能生物科技有限公司。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083"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103"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沉降粉尘</w:t>
                  </w:r>
                </w:p>
              </w:tc>
              <w:tc>
                <w:tcPr>
                  <w:tcW w:w="1383"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0（24.3t/a）</w:t>
                  </w:r>
                </w:p>
              </w:tc>
              <w:tc>
                <w:tcPr>
                  <w:tcW w:w="1334"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2891"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出售给德清绿能生物科技有限公司。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083"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103"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废活性炭</w:t>
                  </w:r>
                </w:p>
              </w:tc>
              <w:tc>
                <w:tcPr>
                  <w:tcW w:w="1383"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0（5t/a）</w:t>
                  </w:r>
                </w:p>
              </w:tc>
              <w:tc>
                <w:tcPr>
                  <w:tcW w:w="1334"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2891"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委托浙江归零环保科技有限公司进行处置。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0"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083" w:type="dxa"/>
                  <w:vMerge w:val="continue"/>
                  <w:vAlign w:val="center"/>
                </w:tcPr>
                <w:p>
                  <w:pPr>
                    <w:widowControl/>
                    <w:adjustRightInd w:val="0"/>
                    <w:snapToGrid w:val="0"/>
                    <w:spacing w:line="240" w:lineRule="auto"/>
                    <w:ind w:firstLine="0" w:firstLineChars="0"/>
                    <w:jc w:val="center"/>
                    <w:rPr>
                      <w:color w:val="auto"/>
                      <w:sz w:val="21"/>
                      <w:szCs w:val="21"/>
                      <w:highlight w:val="none"/>
                    </w:rPr>
                  </w:pPr>
                </w:p>
              </w:tc>
              <w:tc>
                <w:tcPr>
                  <w:tcW w:w="1103"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废胶渣</w:t>
                  </w:r>
                </w:p>
              </w:tc>
              <w:tc>
                <w:tcPr>
                  <w:tcW w:w="1383"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0（22t/a）</w:t>
                  </w:r>
                </w:p>
              </w:tc>
              <w:tc>
                <w:tcPr>
                  <w:tcW w:w="1334"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2891" w:type="dxa"/>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委托浙江归零环保科技有限公司进行处置。</w:t>
                  </w:r>
                </w:p>
              </w:tc>
            </w:tr>
          </w:tbl>
          <w:p>
            <w:pPr>
              <w:spacing w:line="460" w:lineRule="exact"/>
              <w:ind w:firstLine="210" w:firstLineChars="100"/>
              <w:contextualSpacing/>
              <w:rPr>
                <w:color w:val="auto"/>
                <w:sz w:val="21"/>
                <w:highlight w:val="none"/>
              </w:rPr>
            </w:pPr>
            <w:r>
              <w:rPr>
                <w:bCs/>
                <w:color w:val="auto"/>
                <w:sz w:val="21"/>
                <w:szCs w:val="18"/>
                <w:highlight w:val="none"/>
              </w:rPr>
              <w:t>注：</w:t>
            </w:r>
            <w:r>
              <w:rPr>
                <w:color w:val="auto"/>
                <w:sz w:val="21"/>
                <w:szCs w:val="18"/>
                <w:highlight w:val="none"/>
              </w:rPr>
              <w:t>括号内数字为固废产生量</w:t>
            </w:r>
            <w:r>
              <w:rPr>
                <w:bCs/>
                <w:color w:val="auto"/>
                <w:sz w:val="21"/>
                <w:szCs w:val="18"/>
                <w:highlight w:val="none"/>
              </w:rPr>
              <w:t>。</w:t>
            </w:r>
            <w:r>
              <w:rPr>
                <w:rFonts w:hint="eastAsia"/>
                <w:bCs/>
                <w:color w:val="auto"/>
                <w:sz w:val="21"/>
                <w:szCs w:val="18"/>
                <w:highlight w:val="none"/>
              </w:rPr>
              <w:t>废水审批量为排污许可证许可排放量。</w:t>
            </w:r>
          </w:p>
          <w:p>
            <w:pPr>
              <w:adjustRightInd w:val="0"/>
              <w:spacing w:line="500" w:lineRule="exact"/>
              <w:ind w:firstLine="0" w:firstLineChars="0"/>
              <w:contextualSpacing/>
              <w:rPr>
                <w:b/>
                <w:bCs/>
                <w:color w:val="auto"/>
                <w:highlight w:val="none"/>
              </w:rPr>
            </w:pPr>
            <w:r>
              <w:rPr>
                <w:rFonts w:hint="eastAsia"/>
                <w:b/>
                <w:bCs/>
                <w:color w:val="auto"/>
                <w:szCs w:val="22"/>
                <w:highlight w:val="none"/>
              </w:rPr>
              <w:t>2.3.5 现有项目总量控制指标</w:t>
            </w:r>
          </w:p>
          <w:p>
            <w:pPr>
              <w:spacing w:line="460" w:lineRule="exact"/>
              <w:ind w:firstLine="0" w:firstLineChars="0"/>
              <w:jc w:val="center"/>
              <w:rPr>
                <w:b/>
                <w:bCs/>
                <w:color w:val="auto"/>
                <w:sz w:val="21"/>
                <w:szCs w:val="18"/>
                <w:highlight w:val="none"/>
              </w:rPr>
            </w:pPr>
            <w:r>
              <w:rPr>
                <w:rFonts w:hAnsi="宋体"/>
                <w:b/>
                <w:bCs/>
                <w:color w:val="auto"/>
                <w:sz w:val="21"/>
                <w:szCs w:val="18"/>
                <w:highlight w:val="none"/>
              </w:rPr>
              <w:t>表</w:t>
            </w:r>
            <w:r>
              <w:rPr>
                <w:rFonts w:hint="eastAsia"/>
                <w:b/>
                <w:bCs/>
                <w:color w:val="auto"/>
                <w:sz w:val="21"/>
                <w:szCs w:val="18"/>
                <w:highlight w:val="none"/>
              </w:rPr>
              <w:t>2-20</w:t>
            </w:r>
            <w:r>
              <w:rPr>
                <w:rFonts w:hAnsi="宋体"/>
                <w:b/>
                <w:bCs/>
                <w:color w:val="auto"/>
                <w:sz w:val="21"/>
                <w:szCs w:val="18"/>
                <w:highlight w:val="none"/>
              </w:rPr>
              <w:t>现有项目总量控制指标（</w:t>
            </w:r>
            <w:r>
              <w:rPr>
                <w:b/>
                <w:bCs/>
                <w:color w:val="auto"/>
                <w:sz w:val="21"/>
                <w:szCs w:val="18"/>
                <w:highlight w:val="none"/>
              </w:rPr>
              <w:t>t/a</w:t>
            </w:r>
            <w:r>
              <w:rPr>
                <w:rFonts w:hAnsi="宋体"/>
                <w:b/>
                <w:bCs/>
                <w:color w:val="auto"/>
                <w:sz w:val="21"/>
                <w:szCs w:val="18"/>
                <w:highlight w:val="none"/>
              </w:rPr>
              <w:t>）</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012"/>
              <w:gridCol w:w="1417"/>
              <w:gridCol w:w="1417"/>
              <w:gridCol w:w="1531"/>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dxa"/>
                  <w:vAlign w:val="center"/>
                </w:tcPr>
                <w:p>
                  <w:pPr>
                    <w:spacing w:line="240" w:lineRule="auto"/>
                    <w:ind w:firstLine="0" w:firstLineChars="0"/>
                    <w:contextualSpacing/>
                    <w:jc w:val="center"/>
                    <w:rPr>
                      <w:b/>
                      <w:color w:val="auto"/>
                      <w:sz w:val="21"/>
                      <w:szCs w:val="21"/>
                      <w:highlight w:val="none"/>
                    </w:rPr>
                  </w:pPr>
                  <w:r>
                    <w:rPr>
                      <w:rFonts w:hAnsi="宋体"/>
                      <w:b/>
                      <w:color w:val="auto"/>
                      <w:sz w:val="21"/>
                      <w:szCs w:val="21"/>
                      <w:highlight w:val="none"/>
                    </w:rPr>
                    <w:t>类别</w:t>
                  </w:r>
                </w:p>
              </w:tc>
              <w:tc>
                <w:tcPr>
                  <w:tcW w:w="2012" w:type="dxa"/>
                  <w:vAlign w:val="center"/>
                </w:tcPr>
                <w:p>
                  <w:pPr>
                    <w:spacing w:line="240" w:lineRule="auto"/>
                    <w:ind w:firstLine="0" w:firstLineChars="0"/>
                    <w:contextualSpacing/>
                    <w:jc w:val="center"/>
                    <w:rPr>
                      <w:b/>
                      <w:color w:val="auto"/>
                      <w:sz w:val="21"/>
                      <w:szCs w:val="21"/>
                      <w:highlight w:val="none"/>
                    </w:rPr>
                  </w:pPr>
                  <w:r>
                    <w:rPr>
                      <w:rFonts w:hAnsi="宋体"/>
                      <w:b/>
                      <w:color w:val="auto"/>
                      <w:sz w:val="21"/>
                      <w:szCs w:val="21"/>
                      <w:highlight w:val="none"/>
                    </w:rPr>
                    <w:t>总量控制指标名称</w:t>
                  </w:r>
                </w:p>
              </w:tc>
              <w:tc>
                <w:tcPr>
                  <w:tcW w:w="1417" w:type="dxa"/>
                  <w:vAlign w:val="center"/>
                </w:tcPr>
                <w:p>
                  <w:pPr>
                    <w:spacing w:line="240" w:lineRule="auto"/>
                    <w:ind w:firstLine="0" w:firstLineChars="0"/>
                    <w:contextualSpacing/>
                    <w:jc w:val="center"/>
                    <w:rPr>
                      <w:rFonts w:hAnsi="宋体"/>
                      <w:b/>
                      <w:color w:val="auto"/>
                      <w:sz w:val="21"/>
                      <w:szCs w:val="21"/>
                      <w:highlight w:val="none"/>
                    </w:rPr>
                  </w:pPr>
                  <w:r>
                    <w:rPr>
                      <w:rFonts w:hint="eastAsia" w:hAnsi="宋体"/>
                      <w:b/>
                      <w:color w:val="auto"/>
                      <w:sz w:val="21"/>
                      <w:szCs w:val="21"/>
                      <w:highlight w:val="none"/>
                    </w:rPr>
                    <w:t>排污许可量</w:t>
                  </w:r>
                </w:p>
              </w:tc>
              <w:tc>
                <w:tcPr>
                  <w:tcW w:w="1417" w:type="dxa"/>
                  <w:vAlign w:val="center"/>
                </w:tcPr>
                <w:p>
                  <w:pPr>
                    <w:spacing w:line="240" w:lineRule="auto"/>
                    <w:ind w:firstLine="0" w:firstLineChars="0"/>
                    <w:contextualSpacing/>
                    <w:jc w:val="center"/>
                    <w:rPr>
                      <w:b/>
                      <w:color w:val="auto"/>
                      <w:sz w:val="21"/>
                      <w:szCs w:val="21"/>
                      <w:highlight w:val="none"/>
                    </w:rPr>
                  </w:pPr>
                  <w:r>
                    <w:rPr>
                      <w:rFonts w:hint="eastAsia"/>
                      <w:b/>
                      <w:color w:val="auto"/>
                      <w:sz w:val="21"/>
                      <w:szCs w:val="21"/>
                      <w:highlight w:val="none"/>
                    </w:rPr>
                    <w:t>环评审批</w:t>
                  </w:r>
                  <w:r>
                    <w:rPr>
                      <w:b/>
                      <w:color w:val="auto"/>
                      <w:sz w:val="21"/>
                      <w:szCs w:val="21"/>
                      <w:highlight w:val="none"/>
                    </w:rPr>
                    <w:t>量</w:t>
                  </w:r>
                </w:p>
              </w:tc>
              <w:tc>
                <w:tcPr>
                  <w:tcW w:w="1531" w:type="dxa"/>
                  <w:vAlign w:val="center"/>
                </w:tcPr>
                <w:p>
                  <w:pPr>
                    <w:spacing w:line="240" w:lineRule="auto"/>
                    <w:ind w:firstLine="0" w:firstLineChars="0"/>
                    <w:contextualSpacing/>
                    <w:jc w:val="center"/>
                    <w:rPr>
                      <w:b/>
                      <w:color w:val="auto"/>
                      <w:sz w:val="21"/>
                      <w:szCs w:val="21"/>
                      <w:highlight w:val="none"/>
                    </w:rPr>
                  </w:pPr>
                  <w:r>
                    <w:rPr>
                      <w:rFonts w:hAnsi="宋体"/>
                      <w:b/>
                      <w:color w:val="auto"/>
                      <w:sz w:val="21"/>
                      <w:szCs w:val="21"/>
                      <w:highlight w:val="none"/>
                    </w:rPr>
                    <w:t>现实际情况</w:t>
                  </w:r>
                </w:p>
              </w:tc>
              <w:tc>
                <w:tcPr>
                  <w:tcW w:w="1340" w:type="dxa"/>
                  <w:vAlign w:val="center"/>
                </w:tcPr>
                <w:p>
                  <w:pPr>
                    <w:spacing w:line="240" w:lineRule="auto"/>
                    <w:ind w:firstLine="0" w:firstLineChars="0"/>
                    <w:contextualSpacing/>
                    <w:jc w:val="center"/>
                    <w:rPr>
                      <w:b/>
                      <w:color w:val="auto"/>
                      <w:sz w:val="21"/>
                      <w:szCs w:val="21"/>
                      <w:highlight w:val="none"/>
                    </w:rPr>
                  </w:pPr>
                  <w:r>
                    <w:rPr>
                      <w:rFonts w:hAnsi="宋体"/>
                      <w:b/>
                      <w:color w:val="auto"/>
                      <w:sz w:val="21"/>
                      <w:szCs w:val="21"/>
                      <w:highlight w:val="none"/>
                    </w:rPr>
                    <w:t>变化量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dxa"/>
                  <w:vMerge w:val="restart"/>
                  <w:vAlign w:val="center"/>
                </w:tcPr>
                <w:p>
                  <w:pPr>
                    <w:spacing w:line="240" w:lineRule="auto"/>
                    <w:ind w:firstLine="0" w:firstLineChars="0"/>
                    <w:contextualSpacing/>
                    <w:jc w:val="center"/>
                    <w:rPr>
                      <w:color w:val="auto"/>
                      <w:sz w:val="21"/>
                      <w:szCs w:val="21"/>
                      <w:highlight w:val="none"/>
                    </w:rPr>
                  </w:pPr>
                  <w:r>
                    <w:rPr>
                      <w:rFonts w:hAnsi="宋体"/>
                      <w:color w:val="auto"/>
                      <w:sz w:val="21"/>
                      <w:szCs w:val="21"/>
                      <w:highlight w:val="none"/>
                    </w:rPr>
                    <w:t>废水</w:t>
                  </w:r>
                </w:p>
              </w:tc>
              <w:tc>
                <w:tcPr>
                  <w:tcW w:w="2012" w:type="dxa"/>
                  <w:vAlign w:val="center"/>
                </w:tcPr>
                <w:p>
                  <w:pPr>
                    <w:spacing w:line="240" w:lineRule="auto"/>
                    <w:ind w:firstLine="0" w:firstLineChars="0"/>
                    <w:contextualSpacing/>
                    <w:jc w:val="center"/>
                    <w:rPr>
                      <w:color w:val="auto"/>
                      <w:sz w:val="21"/>
                      <w:szCs w:val="21"/>
                      <w:highlight w:val="none"/>
                    </w:rPr>
                  </w:pPr>
                  <w:r>
                    <w:rPr>
                      <w:rFonts w:hAnsi="宋体"/>
                      <w:color w:val="auto"/>
                      <w:sz w:val="21"/>
                      <w:szCs w:val="21"/>
                      <w:highlight w:val="none"/>
                    </w:rPr>
                    <w:t>废水量</w:t>
                  </w:r>
                </w:p>
              </w:tc>
              <w:tc>
                <w:tcPr>
                  <w:tcW w:w="1417"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18200t/a</w:t>
                  </w:r>
                </w:p>
              </w:tc>
              <w:tc>
                <w:tcPr>
                  <w:tcW w:w="1417"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9492t/a</w:t>
                  </w:r>
                </w:p>
              </w:tc>
              <w:tc>
                <w:tcPr>
                  <w:tcW w:w="1531"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18200</w:t>
                  </w:r>
                  <w:r>
                    <w:rPr>
                      <w:color w:val="auto"/>
                      <w:sz w:val="21"/>
                      <w:szCs w:val="21"/>
                      <w:highlight w:val="none"/>
                    </w:rPr>
                    <w:t>t/a</w:t>
                  </w:r>
                </w:p>
              </w:tc>
              <w:tc>
                <w:tcPr>
                  <w:tcW w:w="1340"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dxa"/>
                  <w:vMerge w:val="continue"/>
                  <w:vAlign w:val="center"/>
                </w:tcPr>
                <w:p>
                  <w:pPr>
                    <w:spacing w:line="240" w:lineRule="auto"/>
                    <w:ind w:firstLine="0" w:firstLineChars="0"/>
                    <w:contextualSpacing/>
                    <w:jc w:val="center"/>
                    <w:rPr>
                      <w:color w:val="auto"/>
                      <w:sz w:val="21"/>
                      <w:szCs w:val="21"/>
                      <w:highlight w:val="none"/>
                    </w:rPr>
                  </w:pPr>
                </w:p>
              </w:tc>
              <w:tc>
                <w:tcPr>
                  <w:tcW w:w="2012" w:type="dxa"/>
                  <w:vAlign w:val="center"/>
                </w:tcPr>
                <w:p>
                  <w:pPr>
                    <w:spacing w:line="240" w:lineRule="auto"/>
                    <w:ind w:firstLine="0" w:firstLineChars="0"/>
                    <w:contextualSpacing/>
                    <w:jc w:val="center"/>
                    <w:rPr>
                      <w:color w:val="auto"/>
                      <w:sz w:val="21"/>
                      <w:szCs w:val="21"/>
                      <w:highlight w:val="none"/>
                    </w:rPr>
                  </w:pPr>
                  <w:r>
                    <w:rPr>
                      <w:color w:val="auto"/>
                      <w:sz w:val="21"/>
                      <w:szCs w:val="21"/>
                      <w:highlight w:val="none"/>
                    </w:rPr>
                    <w:t>COD</w:t>
                  </w:r>
                  <w:r>
                    <w:rPr>
                      <w:color w:val="auto"/>
                      <w:sz w:val="21"/>
                      <w:szCs w:val="21"/>
                      <w:highlight w:val="none"/>
                      <w:vertAlign w:val="subscript"/>
                    </w:rPr>
                    <w:t>Cr</w:t>
                  </w:r>
                </w:p>
              </w:tc>
              <w:tc>
                <w:tcPr>
                  <w:tcW w:w="1417"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1.09t/a</w:t>
                  </w:r>
                </w:p>
              </w:tc>
              <w:tc>
                <w:tcPr>
                  <w:tcW w:w="1417"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531"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0.91t</w:t>
                  </w:r>
                  <w:r>
                    <w:rPr>
                      <w:color w:val="auto"/>
                      <w:sz w:val="21"/>
                      <w:szCs w:val="21"/>
                      <w:highlight w:val="none"/>
                    </w:rPr>
                    <w:t>/a</w:t>
                  </w:r>
                </w:p>
              </w:tc>
              <w:tc>
                <w:tcPr>
                  <w:tcW w:w="1340"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-0.18t/a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dxa"/>
                  <w:vMerge w:val="continue"/>
                  <w:vAlign w:val="center"/>
                </w:tcPr>
                <w:p>
                  <w:pPr>
                    <w:spacing w:line="240" w:lineRule="auto"/>
                    <w:ind w:firstLine="0" w:firstLineChars="0"/>
                    <w:contextualSpacing/>
                    <w:rPr>
                      <w:color w:val="auto"/>
                      <w:sz w:val="21"/>
                      <w:szCs w:val="21"/>
                      <w:highlight w:val="none"/>
                    </w:rPr>
                  </w:pPr>
                </w:p>
              </w:tc>
              <w:tc>
                <w:tcPr>
                  <w:tcW w:w="2012" w:type="dxa"/>
                  <w:vAlign w:val="center"/>
                </w:tcPr>
                <w:p>
                  <w:pPr>
                    <w:spacing w:line="240" w:lineRule="auto"/>
                    <w:ind w:firstLine="0" w:firstLineChars="0"/>
                    <w:contextualSpacing/>
                    <w:jc w:val="center"/>
                    <w:rPr>
                      <w:color w:val="auto"/>
                      <w:sz w:val="21"/>
                      <w:szCs w:val="21"/>
                      <w:highlight w:val="none"/>
                    </w:rPr>
                  </w:pPr>
                  <w:r>
                    <w:rPr>
                      <w:color w:val="auto"/>
                      <w:sz w:val="21"/>
                      <w:szCs w:val="21"/>
                      <w:highlight w:val="none"/>
                    </w:rPr>
                    <w:t>NH</w:t>
                  </w:r>
                  <w:r>
                    <w:rPr>
                      <w:color w:val="auto"/>
                      <w:sz w:val="21"/>
                      <w:szCs w:val="21"/>
                      <w:highlight w:val="none"/>
                      <w:vertAlign w:val="subscript"/>
                    </w:rPr>
                    <w:t>3</w:t>
                  </w:r>
                  <w:r>
                    <w:rPr>
                      <w:color w:val="auto"/>
                      <w:sz w:val="21"/>
                      <w:szCs w:val="21"/>
                      <w:highlight w:val="none"/>
                    </w:rPr>
                    <w:t>-N</w:t>
                  </w:r>
                </w:p>
              </w:tc>
              <w:tc>
                <w:tcPr>
                  <w:tcW w:w="1417"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0.15t/a</w:t>
                  </w:r>
                </w:p>
              </w:tc>
              <w:tc>
                <w:tcPr>
                  <w:tcW w:w="1417"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531" w:type="dxa"/>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0.091</w:t>
                  </w:r>
                  <w:r>
                    <w:rPr>
                      <w:color w:val="auto"/>
                      <w:sz w:val="21"/>
                      <w:szCs w:val="21"/>
                      <w:highlight w:val="none"/>
                    </w:rPr>
                    <w:t>t/a</w:t>
                  </w:r>
                </w:p>
              </w:tc>
              <w:tc>
                <w:tcPr>
                  <w:tcW w:w="1340"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-0.059t/a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dxa"/>
                  <w:vMerge w:val="restart"/>
                  <w:vAlign w:val="center"/>
                </w:tcPr>
                <w:p>
                  <w:pPr>
                    <w:spacing w:line="240" w:lineRule="auto"/>
                    <w:ind w:firstLine="0" w:firstLineChars="0"/>
                    <w:contextualSpacing/>
                    <w:jc w:val="center"/>
                    <w:rPr>
                      <w:color w:val="auto"/>
                      <w:sz w:val="21"/>
                      <w:szCs w:val="21"/>
                      <w:highlight w:val="none"/>
                    </w:rPr>
                  </w:pPr>
                  <w:r>
                    <w:rPr>
                      <w:color w:val="auto"/>
                      <w:sz w:val="21"/>
                      <w:szCs w:val="21"/>
                      <w:highlight w:val="none"/>
                    </w:rPr>
                    <w:t>废气</w:t>
                  </w:r>
                </w:p>
              </w:tc>
              <w:tc>
                <w:tcPr>
                  <w:tcW w:w="2012"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VOCs</w:t>
                  </w:r>
                </w:p>
              </w:tc>
              <w:tc>
                <w:tcPr>
                  <w:tcW w:w="1417"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w:t>
                  </w:r>
                </w:p>
              </w:tc>
              <w:tc>
                <w:tcPr>
                  <w:tcW w:w="1417"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0.115t/a</w:t>
                  </w:r>
                </w:p>
              </w:tc>
              <w:tc>
                <w:tcPr>
                  <w:tcW w:w="1531"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0.003t/a</w:t>
                  </w:r>
                </w:p>
              </w:tc>
              <w:tc>
                <w:tcPr>
                  <w:tcW w:w="1340"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-0.112t/a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dxa"/>
                  <w:vMerge w:val="continue"/>
                  <w:vAlign w:val="center"/>
                </w:tcPr>
                <w:p>
                  <w:pPr>
                    <w:spacing w:line="240" w:lineRule="auto"/>
                    <w:ind w:firstLine="0" w:firstLineChars="0"/>
                    <w:contextualSpacing/>
                    <w:jc w:val="center"/>
                    <w:rPr>
                      <w:color w:val="auto"/>
                      <w:sz w:val="21"/>
                      <w:szCs w:val="21"/>
                      <w:highlight w:val="none"/>
                    </w:rPr>
                  </w:pPr>
                </w:p>
              </w:tc>
              <w:tc>
                <w:tcPr>
                  <w:tcW w:w="2012"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颗粒物</w:t>
                  </w:r>
                </w:p>
              </w:tc>
              <w:tc>
                <w:tcPr>
                  <w:tcW w:w="1417"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w:t>
                  </w:r>
                </w:p>
              </w:tc>
              <w:tc>
                <w:tcPr>
                  <w:tcW w:w="1417"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2.7t/a</w:t>
                  </w:r>
                </w:p>
              </w:tc>
              <w:tc>
                <w:tcPr>
                  <w:tcW w:w="1531"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0.214t/a</w:t>
                  </w:r>
                </w:p>
              </w:tc>
              <w:tc>
                <w:tcPr>
                  <w:tcW w:w="1340" w:type="dxa"/>
                  <w:vAlign w:val="center"/>
                </w:tcPr>
                <w:p>
                  <w:pPr>
                    <w:spacing w:line="240" w:lineRule="auto"/>
                    <w:ind w:firstLine="0" w:firstLineChars="0"/>
                    <w:contextualSpacing/>
                    <w:jc w:val="center"/>
                    <w:rPr>
                      <w:color w:val="auto"/>
                      <w:sz w:val="21"/>
                      <w:szCs w:val="21"/>
                      <w:highlight w:val="none"/>
                    </w:rPr>
                  </w:pPr>
                  <w:r>
                    <w:rPr>
                      <w:rFonts w:hint="eastAsia"/>
                      <w:color w:val="auto"/>
                      <w:sz w:val="21"/>
                      <w:szCs w:val="21"/>
                      <w:highlight w:val="none"/>
                    </w:rPr>
                    <w:t>-2.486t/a</w:t>
                  </w:r>
                </w:p>
              </w:tc>
            </w:tr>
          </w:tbl>
          <w:p>
            <w:pPr>
              <w:spacing w:line="500" w:lineRule="exact"/>
              <w:ind w:firstLine="0" w:firstLineChars="0"/>
              <w:rPr>
                <w:b/>
                <w:bCs/>
                <w:color w:val="auto"/>
                <w:szCs w:val="22"/>
                <w:highlight w:val="none"/>
              </w:rPr>
            </w:pPr>
            <w:r>
              <w:rPr>
                <w:rFonts w:hint="eastAsia"/>
                <w:b/>
                <w:bCs/>
                <w:color w:val="auto"/>
                <w:szCs w:val="22"/>
                <w:highlight w:val="none"/>
              </w:rPr>
              <w:t>2.3.6小结与建议</w:t>
            </w:r>
          </w:p>
          <w:p>
            <w:pPr>
              <w:spacing w:line="500" w:lineRule="exact"/>
              <w:ind w:firstLine="480"/>
              <w:rPr>
                <w:bCs/>
                <w:color w:val="auto"/>
                <w:highlight w:val="none"/>
              </w:rPr>
            </w:pPr>
            <w:r>
              <w:rPr>
                <w:rFonts w:hint="eastAsia"/>
                <w:bCs/>
                <w:color w:val="auto"/>
                <w:highlight w:val="none"/>
              </w:rPr>
              <w:t>（1）结论</w:t>
            </w:r>
          </w:p>
          <w:p>
            <w:pPr>
              <w:spacing w:line="500" w:lineRule="exact"/>
              <w:ind w:firstLine="480"/>
              <w:rPr>
                <w:bCs/>
                <w:color w:val="auto"/>
                <w:szCs w:val="22"/>
                <w:highlight w:val="none"/>
              </w:rPr>
            </w:pPr>
            <w:r>
              <w:rPr>
                <w:rFonts w:hint="eastAsia"/>
                <w:color w:val="auto"/>
                <w:highlight w:val="none"/>
              </w:rPr>
              <w:t>现有项目布胶废气经活性炭吸附装置处理后，尾气中甲醛的排放达到《</w:t>
            </w:r>
            <w:r>
              <w:rPr>
                <w:color w:val="auto"/>
                <w:szCs w:val="22"/>
                <w:highlight w:val="none"/>
              </w:rPr>
              <w:t>大气污染物综合排放标准》</w:t>
            </w:r>
            <w:r>
              <w:rPr>
                <w:rFonts w:hint="eastAsia"/>
                <w:color w:val="auto"/>
                <w:szCs w:val="22"/>
                <w:highlight w:val="none"/>
              </w:rPr>
              <w:t>（</w:t>
            </w:r>
            <w:r>
              <w:rPr>
                <w:color w:val="auto"/>
                <w:szCs w:val="22"/>
                <w:highlight w:val="none"/>
              </w:rPr>
              <w:t>GB16297-1996</w:t>
            </w:r>
            <w:r>
              <w:rPr>
                <w:rFonts w:hint="eastAsia"/>
                <w:color w:val="auto"/>
                <w:highlight w:val="none"/>
              </w:rPr>
              <w:t>）中的“新污染物，二级标准”。现有项目锯材粉尘经布袋除尘设施处理后，尾气能够达到《</w:t>
            </w:r>
            <w:r>
              <w:rPr>
                <w:color w:val="auto"/>
                <w:szCs w:val="22"/>
                <w:highlight w:val="none"/>
              </w:rPr>
              <w:t>大气污染物综合排放标准》</w:t>
            </w:r>
            <w:r>
              <w:rPr>
                <w:rFonts w:hint="eastAsia"/>
                <w:color w:val="auto"/>
                <w:szCs w:val="22"/>
                <w:highlight w:val="none"/>
              </w:rPr>
              <w:t>（</w:t>
            </w:r>
            <w:r>
              <w:rPr>
                <w:color w:val="auto"/>
                <w:szCs w:val="22"/>
                <w:highlight w:val="none"/>
              </w:rPr>
              <w:t>GB16297-1996</w:t>
            </w:r>
            <w:r>
              <w:rPr>
                <w:rFonts w:hint="eastAsia"/>
                <w:color w:val="auto"/>
                <w:highlight w:val="none"/>
              </w:rPr>
              <w:t>）中的“新污染物，二级标准”。综合废水经浙江云峰新材股份有限公司污水站处理后纳管至德清县钟管科亮环保科技有限公司集中处理，各项污染物</w:t>
            </w:r>
            <w:r>
              <w:rPr>
                <w:color w:val="auto"/>
                <w:szCs w:val="24"/>
                <w:highlight w:val="none"/>
              </w:rPr>
              <w:t>能得到有效的控制和处理，均能做到</w:t>
            </w:r>
            <w:r>
              <w:rPr>
                <w:bCs/>
                <w:color w:val="auto"/>
                <w:szCs w:val="22"/>
                <w:highlight w:val="none"/>
              </w:rPr>
              <w:t>达标排放或不对外直接排放，总体而言，对周围环境影响不大。</w:t>
            </w:r>
          </w:p>
          <w:p>
            <w:pPr>
              <w:spacing w:line="500" w:lineRule="exact"/>
              <w:ind w:firstLine="480"/>
              <w:rPr>
                <w:color w:val="auto"/>
                <w:szCs w:val="22"/>
                <w:highlight w:val="none"/>
              </w:rPr>
            </w:pPr>
            <w:r>
              <w:rPr>
                <w:rFonts w:hint="eastAsia"/>
                <w:bCs/>
                <w:color w:val="auto"/>
                <w:szCs w:val="22"/>
                <w:highlight w:val="none"/>
              </w:rPr>
              <w:t>（2）建议</w:t>
            </w:r>
          </w:p>
          <w:p>
            <w:pPr>
              <w:spacing w:line="500" w:lineRule="exact"/>
              <w:ind w:firstLine="480"/>
              <w:rPr>
                <w:color w:val="auto"/>
                <w:szCs w:val="22"/>
                <w:highlight w:val="none"/>
              </w:rPr>
            </w:pPr>
            <w:r>
              <w:rPr>
                <w:rFonts w:hint="eastAsia"/>
                <w:color w:val="auto"/>
                <w:szCs w:val="22"/>
                <w:highlight w:val="none"/>
              </w:rPr>
              <w:t>在对浙江云峰莫干山装饰建材有限公司现有项目进行现场调查的时候，发现企业存在以下问题，建议企业在本项目正式投产前对现有项目问题进行整改。见表2-20。</w:t>
            </w:r>
          </w:p>
          <w:p>
            <w:pPr>
              <w:spacing w:line="500" w:lineRule="exact"/>
              <w:ind w:firstLine="0" w:firstLineChars="0"/>
              <w:jc w:val="center"/>
              <w:rPr>
                <w:b/>
                <w:bCs/>
                <w:color w:val="auto"/>
                <w:sz w:val="21"/>
                <w:highlight w:val="none"/>
              </w:rPr>
            </w:pPr>
            <w:r>
              <w:rPr>
                <w:rFonts w:hint="eastAsia"/>
                <w:b/>
                <w:bCs/>
                <w:color w:val="auto"/>
                <w:sz w:val="21"/>
                <w:highlight w:val="none"/>
              </w:rPr>
              <w:t>表2-20  现有项目存在问题及整改建议</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3422"/>
              <w:gridCol w:w="28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29" w:type="dxa"/>
                  <w:vAlign w:val="center"/>
                </w:tcPr>
                <w:p>
                  <w:pPr>
                    <w:spacing w:line="240" w:lineRule="auto"/>
                    <w:ind w:firstLine="0" w:firstLineChars="0"/>
                    <w:jc w:val="center"/>
                    <w:rPr>
                      <w:b/>
                      <w:bCs/>
                      <w:color w:val="auto"/>
                      <w:sz w:val="21"/>
                      <w:highlight w:val="none"/>
                    </w:rPr>
                  </w:pPr>
                  <w:r>
                    <w:rPr>
                      <w:rFonts w:hint="eastAsia"/>
                      <w:b/>
                      <w:bCs/>
                      <w:color w:val="auto"/>
                      <w:sz w:val="21"/>
                      <w:highlight w:val="none"/>
                    </w:rPr>
                    <w:t>序号</w:t>
                  </w:r>
                </w:p>
              </w:tc>
              <w:tc>
                <w:tcPr>
                  <w:tcW w:w="3422" w:type="dxa"/>
                  <w:vAlign w:val="center"/>
                </w:tcPr>
                <w:p>
                  <w:pPr>
                    <w:spacing w:line="240" w:lineRule="auto"/>
                    <w:ind w:firstLine="0" w:firstLineChars="0"/>
                    <w:jc w:val="center"/>
                    <w:rPr>
                      <w:b/>
                      <w:bCs/>
                      <w:color w:val="auto"/>
                      <w:sz w:val="21"/>
                      <w:highlight w:val="none"/>
                    </w:rPr>
                  </w:pPr>
                  <w:r>
                    <w:rPr>
                      <w:rFonts w:hint="eastAsia"/>
                      <w:b/>
                      <w:bCs/>
                      <w:color w:val="auto"/>
                      <w:sz w:val="21"/>
                      <w:highlight w:val="none"/>
                    </w:rPr>
                    <w:t>存在问题</w:t>
                  </w:r>
                </w:p>
              </w:tc>
              <w:tc>
                <w:tcPr>
                  <w:tcW w:w="2828" w:type="dxa"/>
                  <w:vAlign w:val="center"/>
                </w:tcPr>
                <w:p>
                  <w:pPr>
                    <w:spacing w:line="240" w:lineRule="auto"/>
                    <w:ind w:firstLine="0" w:firstLineChars="0"/>
                    <w:jc w:val="center"/>
                    <w:rPr>
                      <w:b/>
                      <w:bCs/>
                      <w:color w:val="auto"/>
                      <w:sz w:val="21"/>
                      <w:highlight w:val="none"/>
                    </w:rPr>
                  </w:pPr>
                  <w:r>
                    <w:rPr>
                      <w:rFonts w:hint="eastAsia"/>
                      <w:b/>
                      <w:bCs/>
                      <w:color w:val="auto"/>
                      <w:sz w:val="21"/>
                      <w:highlight w:val="none"/>
                    </w:rPr>
                    <w:t>整改建议</w:t>
                  </w:r>
                </w:p>
              </w:tc>
              <w:tc>
                <w:tcPr>
                  <w:tcW w:w="1425" w:type="dxa"/>
                  <w:vAlign w:val="center"/>
                </w:tcPr>
                <w:p>
                  <w:pPr>
                    <w:spacing w:line="240" w:lineRule="auto"/>
                    <w:ind w:firstLine="0" w:firstLineChars="0"/>
                    <w:jc w:val="center"/>
                    <w:rPr>
                      <w:b/>
                      <w:bCs/>
                      <w:color w:val="auto"/>
                      <w:sz w:val="21"/>
                      <w:highlight w:val="none"/>
                    </w:rPr>
                  </w:pPr>
                  <w:r>
                    <w:rPr>
                      <w:rFonts w:hint="eastAsia"/>
                      <w:b/>
                      <w:bCs/>
                      <w:color w:val="auto"/>
                      <w:sz w:val="21"/>
                      <w:highlight w:val="none"/>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9" w:type="dxa"/>
                  <w:vAlign w:val="center"/>
                </w:tcPr>
                <w:p>
                  <w:pPr>
                    <w:spacing w:line="240" w:lineRule="auto"/>
                    <w:ind w:firstLine="0" w:firstLineChars="0"/>
                    <w:jc w:val="center"/>
                    <w:rPr>
                      <w:color w:val="auto"/>
                      <w:sz w:val="21"/>
                      <w:highlight w:val="none"/>
                    </w:rPr>
                  </w:pPr>
                  <w:r>
                    <w:rPr>
                      <w:rFonts w:hint="eastAsia"/>
                      <w:color w:val="auto"/>
                      <w:sz w:val="21"/>
                      <w:highlight w:val="none"/>
                    </w:rPr>
                    <w:t>1</w:t>
                  </w:r>
                </w:p>
              </w:tc>
              <w:tc>
                <w:tcPr>
                  <w:tcW w:w="3422" w:type="dxa"/>
                  <w:vAlign w:val="center"/>
                </w:tcPr>
                <w:p>
                  <w:pPr>
                    <w:spacing w:line="240" w:lineRule="auto"/>
                    <w:ind w:firstLine="0" w:firstLineChars="0"/>
                    <w:rPr>
                      <w:color w:val="auto"/>
                      <w:sz w:val="21"/>
                      <w:highlight w:val="none"/>
                    </w:rPr>
                  </w:pPr>
                  <w:r>
                    <w:rPr>
                      <w:rFonts w:hint="eastAsia"/>
                      <w:color w:val="auto"/>
                      <w:sz w:val="21"/>
                      <w:highlight w:val="none"/>
                    </w:rPr>
                    <w:t>危废仓库设置不规范，未在周围设置导流沟，防渗层未达到标准</w:t>
                  </w:r>
                </w:p>
              </w:tc>
              <w:tc>
                <w:tcPr>
                  <w:tcW w:w="2828" w:type="dxa"/>
                  <w:vAlign w:val="center"/>
                </w:tcPr>
                <w:p>
                  <w:pPr>
                    <w:spacing w:line="240" w:lineRule="auto"/>
                    <w:ind w:firstLine="0" w:firstLineChars="0"/>
                    <w:rPr>
                      <w:color w:val="auto"/>
                      <w:sz w:val="21"/>
                      <w:highlight w:val="none"/>
                    </w:rPr>
                  </w:pPr>
                  <w:r>
                    <w:rPr>
                      <w:rFonts w:hint="eastAsia"/>
                      <w:color w:val="auto"/>
                      <w:sz w:val="21"/>
                      <w:highlight w:val="none"/>
                    </w:rPr>
                    <w:t>建议对危废仓库地面进行防腐防渗处理，在仓库周围设置导流沟</w:t>
                  </w:r>
                </w:p>
              </w:tc>
              <w:tc>
                <w:tcPr>
                  <w:tcW w:w="1425" w:type="dxa"/>
                  <w:vAlign w:val="center"/>
                </w:tcPr>
                <w:p>
                  <w:pPr>
                    <w:spacing w:line="240" w:lineRule="auto"/>
                    <w:ind w:firstLine="0" w:firstLineChars="0"/>
                    <w:jc w:val="center"/>
                    <w:rPr>
                      <w:color w:val="auto"/>
                      <w:sz w:val="21"/>
                      <w:highlight w:val="none"/>
                    </w:rPr>
                  </w:pPr>
                  <w:r>
                    <w:rPr>
                      <w:rFonts w:hint="eastAsia"/>
                      <w:color w:val="auto"/>
                      <w:sz w:val="21"/>
                      <w:highlight w:val="none"/>
                    </w:rPr>
                    <w:t>2021.1</w:t>
                  </w:r>
                  <w:ins w:id="0" w:author="晴天" w:date="2021-09-27T13:48:00Z">
                    <w:r>
                      <w:rPr>
                        <w:rFonts w:hint="eastAsia"/>
                        <w:color w:val="auto"/>
                        <w:sz w:val="21"/>
                        <w:highlight w:val="none"/>
                      </w:rPr>
                      <w:t>1</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9" w:type="dxa"/>
                  <w:vAlign w:val="center"/>
                </w:tcPr>
                <w:p>
                  <w:pPr>
                    <w:spacing w:line="240" w:lineRule="auto"/>
                    <w:ind w:firstLine="0" w:firstLineChars="0"/>
                    <w:jc w:val="center"/>
                    <w:rPr>
                      <w:color w:val="auto"/>
                      <w:sz w:val="21"/>
                      <w:highlight w:val="none"/>
                    </w:rPr>
                  </w:pPr>
                  <w:r>
                    <w:rPr>
                      <w:rFonts w:hint="eastAsia"/>
                      <w:color w:val="auto"/>
                      <w:sz w:val="21"/>
                      <w:highlight w:val="none"/>
                    </w:rPr>
                    <w:t>2</w:t>
                  </w:r>
                </w:p>
              </w:tc>
              <w:tc>
                <w:tcPr>
                  <w:tcW w:w="3422" w:type="dxa"/>
                  <w:vAlign w:val="center"/>
                </w:tcPr>
                <w:p>
                  <w:pPr>
                    <w:spacing w:line="240" w:lineRule="auto"/>
                    <w:ind w:firstLine="0" w:firstLineChars="0"/>
                    <w:jc w:val="center"/>
                    <w:rPr>
                      <w:color w:val="auto"/>
                      <w:sz w:val="21"/>
                      <w:highlight w:val="none"/>
                    </w:rPr>
                  </w:pPr>
                  <w:r>
                    <w:rPr>
                      <w:rFonts w:hint="eastAsia"/>
                      <w:color w:val="auto"/>
                      <w:sz w:val="21"/>
                      <w:highlight w:val="none"/>
                    </w:rPr>
                    <w:t>打磨粉尘未进行收集处理</w:t>
                  </w:r>
                </w:p>
              </w:tc>
              <w:tc>
                <w:tcPr>
                  <w:tcW w:w="2828" w:type="dxa"/>
                  <w:vAlign w:val="center"/>
                </w:tcPr>
                <w:p>
                  <w:pPr>
                    <w:spacing w:line="240" w:lineRule="auto"/>
                    <w:ind w:firstLine="0" w:firstLineChars="0"/>
                    <w:rPr>
                      <w:color w:val="auto"/>
                      <w:sz w:val="21"/>
                      <w:highlight w:val="none"/>
                    </w:rPr>
                  </w:pPr>
                  <w:r>
                    <w:rPr>
                      <w:rFonts w:hint="eastAsia"/>
                      <w:color w:val="auto"/>
                      <w:sz w:val="21"/>
                      <w:highlight w:val="none"/>
                    </w:rPr>
                    <w:t>建议设置专门收集处理设施对打磨粉尘进行收集处理</w:t>
                  </w:r>
                </w:p>
              </w:tc>
              <w:tc>
                <w:tcPr>
                  <w:tcW w:w="1425" w:type="dxa"/>
                  <w:vAlign w:val="center"/>
                </w:tcPr>
                <w:p>
                  <w:pPr>
                    <w:spacing w:line="240" w:lineRule="auto"/>
                    <w:ind w:firstLine="0" w:firstLineChars="0"/>
                    <w:jc w:val="center"/>
                    <w:rPr>
                      <w:color w:val="auto"/>
                      <w:sz w:val="21"/>
                      <w:highlight w:val="none"/>
                    </w:rPr>
                  </w:pPr>
                  <w:r>
                    <w:rPr>
                      <w:rFonts w:hint="eastAsia"/>
                      <w:color w:val="auto"/>
                      <w:sz w:val="21"/>
                      <w:highlight w:val="none"/>
                    </w:rPr>
                    <w:t>2021.1</w:t>
                  </w:r>
                  <w:ins w:id="1" w:author="晴天" w:date="2021-09-27T13:48:00Z">
                    <w:r>
                      <w:rPr>
                        <w:rFonts w:hint="eastAsia"/>
                        <w:color w:val="auto"/>
                        <w:sz w:val="21"/>
                        <w:highlight w:val="none"/>
                      </w:rPr>
                      <w:t>1</w:t>
                    </w:r>
                  </w:ins>
                </w:p>
              </w:tc>
            </w:tr>
          </w:tbl>
          <w:p>
            <w:pPr>
              <w:spacing w:line="500" w:lineRule="exact"/>
              <w:ind w:firstLine="480"/>
              <w:rPr>
                <w:color w:val="auto"/>
                <w:szCs w:val="22"/>
                <w:highlight w:val="none"/>
              </w:rPr>
            </w:pPr>
            <w:r>
              <w:rPr>
                <w:rFonts w:hint="eastAsia"/>
                <w:color w:val="auto"/>
                <w:szCs w:val="22"/>
                <w:highlight w:val="none"/>
              </w:rPr>
              <w:t>（3）以新带老量计算</w:t>
            </w:r>
          </w:p>
          <w:p>
            <w:pPr>
              <w:spacing w:line="500" w:lineRule="exact"/>
              <w:ind w:firstLine="480"/>
              <w:rPr>
                <w:color w:val="auto"/>
                <w:szCs w:val="22"/>
                <w:highlight w:val="none"/>
              </w:rPr>
            </w:pPr>
            <w:r>
              <w:rPr>
                <w:rFonts w:hint="eastAsia"/>
                <w:color w:val="auto"/>
                <w:szCs w:val="22"/>
                <w:highlight w:val="none"/>
              </w:rPr>
              <w:t>原环评污水处理站废水排放执行《城镇污水处理厂污染物排放标准》（GB18918-2002）一级B标准，现德清县钟管科亮环保科技有限公司排放执行《城镇污水处理厂污染物排放标准》（GB18918-2002）一级A标准，其削减的污染物排放量可作为项目的以新带老量使用。本项目锯材和布胶依托现有项目处理设备进行收集处理，环评对云峰公司整体废气排放情况进行重新核算，现有项目总量可视作本项目的以新带老量。</w:t>
            </w:r>
          </w:p>
          <w:p>
            <w:pPr>
              <w:pStyle w:val="5"/>
              <w:spacing w:line="460" w:lineRule="exact"/>
              <w:ind w:firstLine="422"/>
              <w:jc w:val="center"/>
              <w:rPr>
                <w:color w:val="auto"/>
                <w:sz w:val="21"/>
                <w:highlight w:val="none"/>
              </w:rPr>
            </w:pPr>
            <w:r>
              <w:rPr>
                <w:rFonts w:hint="eastAsia"/>
                <w:color w:val="auto"/>
                <w:sz w:val="21"/>
                <w:highlight w:val="none"/>
              </w:rPr>
              <w:t>表</w:t>
            </w:r>
            <w:r>
              <w:rPr>
                <w:rFonts w:hint="eastAsia" w:ascii="Times New Roman" w:hAnsi="Times New Roman" w:cs="Times New Roman"/>
                <w:color w:val="auto"/>
                <w:sz w:val="21"/>
                <w:highlight w:val="none"/>
                <w:lang w:val="en-US"/>
              </w:rPr>
              <w:t>2-23</w:t>
            </w:r>
            <w:r>
              <w:rPr>
                <w:rFonts w:hint="eastAsia"/>
                <w:color w:val="auto"/>
                <w:sz w:val="21"/>
                <w:highlight w:val="none"/>
              </w:rPr>
              <w:t xml:space="preserve">  以新带老削减量计算汇总表</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575"/>
              <w:gridCol w:w="1706"/>
              <w:gridCol w:w="1781"/>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6" w:type="dxa"/>
                  <w:vAlign w:val="center"/>
                </w:tcPr>
                <w:p>
                  <w:pPr>
                    <w:adjustRightInd w:val="0"/>
                    <w:spacing w:line="240" w:lineRule="auto"/>
                    <w:ind w:firstLine="0" w:firstLineChars="0"/>
                    <w:jc w:val="center"/>
                    <w:rPr>
                      <w:b/>
                      <w:bCs/>
                      <w:color w:val="auto"/>
                      <w:sz w:val="21"/>
                      <w:szCs w:val="21"/>
                      <w:highlight w:val="none"/>
                    </w:rPr>
                  </w:pPr>
                  <w:r>
                    <w:rPr>
                      <w:b/>
                      <w:bCs/>
                      <w:color w:val="auto"/>
                      <w:sz w:val="21"/>
                      <w:szCs w:val="21"/>
                      <w:highlight w:val="none"/>
                    </w:rPr>
                    <w:t>项目</w:t>
                  </w:r>
                </w:p>
              </w:tc>
              <w:tc>
                <w:tcPr>
                  <w:tcW w:w="1575" w:type="dxa"/>
                  <w:vAlign w:val="center"/>
                </w:tcPr>
                <w:p>
                  <w:pPr>
                    <w:adjustRightInd w:val="0"/>
                    <w:spacing w:line="240" w:lineRule="auto"/>
                    <w:ind w:firstLine="0" w:firstLineChars="0"/>
                    <w:jc w:val="center"/>
                    <w:rPr>
                      <w:b/>
                      <w:bCs/>
                      <w:color w:val="auto"/>
                      <w:sz w:val="21"/>
                      <w:szCs w:val="21"/>
                      <w:highlight w:val="none"/>
                    </w:rPr>
                  </w:pPr>
                  <w:r>
                    <w:rPr>
                      <w:b/>
                      <w:bCs/>
                      <w:color w:val="auto"/>
                      <w:sz w:val="21"/>
                      <w:szCs w:val="21"/>
                      <w:highlight w:val="none"/>
                    </w:rPr>
                    <w:t>污染因子</w:t>
                  </w:r>
                </w:p>
              </w:tc>
              <w:tc>
                <w:tcPr>
                  <w:tcW w:w="1706" w:type="dxa"/>
                  <w:vAlign w:val="center"/>
                </w:tcPr>
                <w:p>
                  <w:pPr>
                    <w:adjustRightInd w:val="0"/>
                    <w:spacing w:line="240" w:lineRule="auto"/>
                    <w:ind w:firstLine="0" w:firstLineChars="0"/>
                    <w:jc w:val="center"/>
                    <w:rPr>
                      <w:b/>
                      <w:bCs/>
                      <w:color w:val="auto"/>
                      <w:sz w:val="21"/>
                      <w:szCs w:val="21"/>
                      <w:highlight w:val="none"/>
                    </w:rPr>
                  </w:pPr>
                  <w:r>
                    <w:rPr>
                      <w:b/>
                      <w:bCs/>
                      <w:color w:val="auto"/>
                      <w:sz w:val="21"/>
                      <w:szCs w:val="21"/>
                      <w:highlight w:val="none"/>
                    </w:rPr>
                    <w:t>审批排放量</w:t>
                  </w:r>
                </w:p>
              </w:tc>
              <w:tc>
                <w:tcPr>
                  <w:tcW w:w="1781" w:type="dxa"/>
                  <w:vAlign w:val="center"/>
                </w:tcPr>
                <w:p>
                  <w:pPr>
                    <w:adjustRightInd w:val="0"/>
                    <w:spacing w:line="240" w:lineRule="auto"/>
                    <w:ind w:firstLine="0" w:firstLineChars="0"/>
                    <w:jc w:val="center"/>
                    <w:rPr>
                      <w:b/>
                      <w:bCs/>
                      <w:color w:val="auto"/>
                      <w:sz w:val="21"/>
                      <w:szCs w:val="21"/>
                      <w:highlight w:val="none"/>
                    </w:rPr>
                  </w:pPr>
                  <w:r>
                    <w:rPr>
                      <w:b/>
                      <w:bCs/>
                      <w:color w:val="auto"/>
                      <w:sz w:val="21"/>
                      <w:szCs w:val="21"/>
                      <w:highlight w:val="none"/>
                    </w:rPr>
                    <w:t>目前实际排放量</w:t>
                  </w:r>
                </w:p>
              </w:tc>
              <w:tc>
                <w:tcPr>
                  <w:tcW w:w="2226" w:type="dxa"/>
                  <w:vAlign w:val="center"/>
                </w:tcPr>
                <w:p>
                  <w:pPr>
                    <w:adjustRightInd w:val="0"/>
                    <w:spacing w:line="240" w:lineRule="auto"/>
                    <w:ind w:firstLine="0" w:firstLineChars="0"/>
                    <w:jc w:val="center"/>
                    <w:rPr>
                      <w:b/>
                      <w:bCs/>
                      <w:color w:val="auto"/>
                      <w:sz w:val="21"/>
                      <w:szCs w:val="21"/>
                      <w:highlight w:val="none"/>
                    </w:rPr>
                  </w:pPr>
                  <w:r>
                    <w:rPr>
                      <w:rFonts w:hint="eastAsia" w:ascii="宋体" w:hAnsi="宋体" w:cs="宋体"/>
                      <w:b/>
                      <w:bCs/>
                      <w:color w:val="auto"/>
                      <w:sz w:val="21"/>
                      <w:szCs w:val="21"/>
                      <w:highlight w:val="none"/>
                    </w:rPr>
                    <w:t>“以新带老”削</w:t>
                  </w:r>
                  <w:r>
                    <w:rPr>
                      <w:b/>
                      <w:bCs/>
                      <w:color w:val="auto"/>
                      <w:sz w:val="21"/>
                      <w:szCs w:val="21"/>
                      <w:highlight w:val="none"/>
                    </w:rPr>
                    <w:t>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6" w:type="dxa"/>
                  <w:vAlign w:val="center"/>
                </w:tcPr>
                <w:p>
                  <w:pPr>
                    <w:adjustRightInd w:val="0"/>
                    <w:spacing w:line="240" w:lineRule="auto"/>
                    <w:ind w:firstLine="0" w:firstLineChars="0"/>
                    <w:jc w:val="center"/>
                    <w:rPr>
                      <w:color w:val="auto"/>
                      <w:sz w:val="21"/>
                      <w:szCs w:val="21"/>
                      <w:highlight w:val="none"/>
                    </w:rPr>
                  </w:pPr>
                  <w:r>
                    <w:rPr>
                      <w:color w:val="auto"/>
                      <w:sz w:val="21"/>
                      <w:szCs w:val="21"/>
                      <w:highlight w:val="none"/>
                    </w:rPr>
                    <w:t>锯材粉尘</w:t>
                  </w:r>
                </w:p>
              </w:tc>
              <w:tc>
                <w:tcPr>
                  <w:tcW w:w="1575" w:type="dxa"/>
                  <w:vAlign w:val="center"/>
                </w:tcPr>
                <w:p>
                  <w:pPr>
                    <w:adjustRightInd w:val="0"/>
                    <w:spacing w:line="240" w:lineRule="auto"/>
                    <w:ind w:firstLine="0" w:firstLineChars="0"/>
                    <w:jc w:val="center"/>
                    <w:rPr>
                      <w:color w:val="auto"/>
                      <w:sz w:val="21"/>
                      <w:szCs w:val="21"/>
                      <w:highlight w:val="none"/>
                    </w:rPr>
                  </w:pPr>
                  <w:r>
                    <w:rPr>
                      <w:color w:val="auto"/>
                      <w:sz w:val="21"/>
                      <w:szCs w:val="21"/>
                      <w:highlight w:val="none"/>
                    </w:rPr>
                    <w:t>颗粒物</w:t>
                  </w:r>
                </w:p>
              </w:tc>
              <w:tc>
                <w:tcPr>
                  <w:tcW w:w="1706" w:type="dxa"/>
                  <w:vAlign w:val="center"/>
                </w:tcPr>
                <w:p>
                  <w:pPr>
                    <w:adjustRightInd w:val="0"/>
                    <w:spacing w:line="240" w:lineRule="auto"/>
                    <w:ind w:firstLine="0" w:firstLineChars="0"/>
                    <w:jc w:val="center"/>
                    <w:rPr>
                      <w:color w:val="auto"/>
                      <w:sz w:val="21"/>
                      <w:szCs w:val="21"/>
                      <w:highlight w:val="none"/>
                    </w:rPr>
                  </w:pPr>
                  <w:r>
                    <w:rPr>
                      <w:color w:val="auto"/>
                      <w:sz w:val="21"/>
                      <w:szCs w:val="21"/>
                      <w:highlight w:val="none"/>
                    </w:rPr>
                    <w:t>2.7t/a</w:t>
                  </w:r>
                </w:p>
              </w:tc>
              <w:tc>
                <w:tcPr>
                  <w:tcW w:w="1781"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2226"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-2.7t/a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6"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布胶废气</w:t>
                  </w:r>
                </w:p>
              </w:tc>
              <w:tc>
                <w:tcPr>
                  <w:tcW w:w="157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VOCs</w:t>
                  </w:r>
                </w:p>
              </w:tc>
              <w:tc>
                <w:tcPr>
                  <w:tcW w:w="1706"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0.115t/a</w:t>
                  </w:r>
                </w:p>
              </w:tc>
              <w:tc>
                <w:tcPr>
                  <w:tcW w:w="1781"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2226"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-0.115t/a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6" w:type="dxa"/>
                  <w:vMerge w:val="restart"/>
                  <w:vAlign w:val="center"/>
                </w:tcPr>
                <w:p>
                  <w:pPr>
                    <w:adjustRightInd w:val="0"/>
                    <w:spacing w:line="240" w:lineRule="auto"/>
                    <w:ind w:firstLine="0" w:firstLineChars="0"/>
                    <w:jc w:val="center"/>
                    <w:rPr>
                      <w:color w:val="auto"/>
                      <w:sz w:val="21"/>
                      <w:szCs w:val="21"/>
                      <w:highlight w:val="none"/>
                    </w:rPr>
                  </w:pPr>
                  <w:r>
                    <w:rPr>
                      <w:color w:val="auto"/>
                      <w:sz w:val="21"/>
                      <w:szCs w:val="21"/>
                      <w:highlight w:val="none"/>
                    </w:rPr>
                    <w:t>废水</w:t>
                  </w:r>
                </w:p>
              </w:tc>
              <w:tc>
                <w:tcPr>
                  <w:tcW w:w="1575" w:type="dxa"/>
                  <w:vAlign w:val="center"/>
                </w:tcPr>
                <w:p>
                  <w:pPr>
                    <w:adjustRightInd w:val="0"/>
                    <w:spacing w:line="240" w:lineRule="auto"/>
                    <w:ind w:firstLine="0" w:firstLineChars="0"/>
                    <w:contextualSpacing/>
                    <w:jc w:val="center"/>
                    <w:rPr>
                      <w:color w:val="auto"/>
                      <w:sz w:val="21"/>
                      <w:szCs w:val="21"/>
                      <w:highlight w:val="none"/>
                    </w:rPr>
                  </w:pPr>
                  <w:r>
                    <w:rPr>
                      <w:color w:val="auto"/>
                      <w:sz w:val="21"/>
                      <w:szCs w:val="21"/>
                      <w:highlight w:val="none"/>
                    </w:rPr>
                    <w:t>COD</w:t>
                  </w:r>
                  <w:r>
                    <w:rPr>
                      <w:color w:val="auto"/>
                      <w:sz w:val="21"/>
                      <w:szCs w:val="21"/>
                      <w:highlight w:val="none"/>
                      <w:vertAlign w:val="subscript"/>
                    </w:rPr>
                    <w:t>Cr</w:t>
                  </w:r>
                </w:p>
              </w:tc>
              <w:tc>
                <w:tcPr>
                  <w:tcW w:w="1706"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1.09t/a</w:t>
                  </w:r>
                </w:p>
              </w:tc>
              <w:tc>
                <w:tcPr>
                  <w:tcW w:w="1781"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0.91t/a</w:t>
                  </w:r>
                </w:p>
              </w:tc>
              <w:tc>
                <w:tcPr>
                  <w:tcW w:w="2226" w:type="dxa"/>
                  <w:vAlign w:val="center"/>
                </w:tcPr>
                <w:p>
                  <w:pPr>
                    <w:adjustRightInd w:val="0"/>
                    <w:spacing w:line="240" w:lineRule="auto"/>
                    <w:ind w:firstLine="0" w:firstLineChars="0"/>
                    <w:contextualSpacing/>
                    <w:jc w:val="center"/>
                    <w:rPr>
                      <w:color w:val="auto"/>
                      <w:sz w:val="21"/>
                      <w:szCs w:val="21"/>
                      <w:highlight w:val="none"/>
                    </w:rPr>
                  </w:pPr>
                  <w:r>
                    <w:rPr>
                      <w:rFonts w:hint="eastAsia"/>
                      <w:color w:val="auto"/>
                      <w:sz w:val="21"/>
                      <w:szCs w:val="21"/>
                      <w:highlight w:val="none"/>
                    </w:rPr>
                    <w:t>-0.18t/a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16" w:type="dxa"/>
                  <w:vMerge w:val="continue"/>
                  <w:vAlign w:val="center"/>
                </w:tcPr>
                <w:p>
                  <w:pPr>
                    <w:adjustRightInd w:val="0"/>
                    <w:spacing w:line="240" w:lineRule="auto"/>
                    <w:ind w:firstLine="0" w:firstLineChars="0"/>
                    <w:jc w:val="center"/>
                    <w:rPr>
                      <w:color w:val="auto"/>
                      <w:sz w:val="21"/>
                      <w:szCs w:val="21"/>
                      <w:highlight w:val="none"/>
                    </w:rPr>
                  </w:pPr>
                </w:p>
              </w:tc>
              <w:tc>
                <w:tcPr>
                  <w:tcW w:w="1575" w:type="dxa"/>
                  <w:vAlign w:val="center"/>
                </w:tcPr>
                <w:p>
                  <w:pPr>
                    <w:adjustRightInd w:val="0"/>
                    <w:spacing w:line="240" w:lineRule="auto"/>
                    <w:ind w:firstLine="0" w:firstLineChars="0"/>
                    <w:contextualSpacing/>
                    <w:jc w:val="center"/>
                    <w:rPr>
                      <w:color w:val="auto"/>
                      <w:sz w:val="21"/>
                      <w:szCs w:val="21"/>
                      <w:highlight w:val="none"/>
                    </w:rPr>
                  </w:pPr>
                  <w:r>
                    <w:rPr>
                      <w:color w:val="auto"/>
                      <w:sz w:val="21"/>
                      <w:szCs w:val="21"/>
                      <w:highlight w:val="none"/>
                    </w:rPr>
                    <w:t>NH</w:t>
                  </w:r>
                  <w:r>
                    <w:rPr>
                      <w:color w:val="auto"/>
                      <w:sz w:val="21"/>
                      <w:szCs w:val="21"/>
                      <w:highlight w:val="none"/>
                      <w:vertAlign w:val="subscript"/>
                    </w:rPr>
                    <w:t>3</w:t>
                  </w:r>
                  <w:r>
                    <w:rPr>
                      <w:color w:val="auto"/>
                      <w:sz w:val="21"/>
                      <w:szCs w:val="21"/>
                      <w:highlight w:val="none"/>
                    </w:rPr>
                    <w:t>-N</w:t>
                  </w:r>
                </w:p>
              </w:tc>
              <w:tc>
                <w:tcPr>
                  <w:tcW w:w="1706"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0.15t/a</w:t>
                  </w:r>
                </w:p>
              </w:tc>
              <w:tc>
                <w:tcPr>
                  <w:tcW w:w="1781"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0.091t/a</w:t>
                  </w:r>
                </w:p>
              </w:tc>
              <w:tc>
                <w:tcPr>
                  <w:tcW w:w="2226" w:type="dxa"/>
                  <w:vAlign w:val="center"/>
                </w:tcPr>
                <w:p>
                  <w:pPr>
                    <w:adjustRightInd w:val="0"/>
                    <w:spacing w:line="240" w:lineRule="auto"/>
                    <w:ind w:firstLine="0" w:firstLineChars="0"/>
                    <w:contextualSpacing/>
                    <w:jc w:val="center"/>
                    <w:rPr>
                      <w:color w:val="auto"/>
                      <w:sz w:val="21"/>
                      <w:szCs w:val="21"/>
                      <w:highlight w:val="none"/>
                    </w:rPr>
                  </w:pPr>
                  <w:r>
                    <w:rPr>
                      <w:rFonts w:hint="eastAsia"/>
                      <w:color w:val="auto"/>
                      <w:sz w:val="21"/>
                      <w:szCs w:val="21"/>
                      <w:highlight w:val="none"/>
                    </w:rPr>
                    <w:t>-0.059t/a</w:t>
                  </w:r>
                </w:p>
              </w:tc>
            </w:tr>
          </w:tbl>
          <w:p>
            <w:pPr>
              <w:spacing w:line="500" w:lineRule="exact"/>
              <w:ind w:firstLine="0" w:firstLineChars="0"/>
              <w:rPr>
                <w:rFonts w:hint="eastAsia"/>
                <w:color w:val="auto"/>
                <w:szCs w:val="24"/>
                <w:highlight w:val="none"/>
                <w:lang w:eastAsia="zh-CN"/>
              </w:rPr>
            </w:pPr>
          </w:p>
          <w:p>
            <w:pPr>
              <w:spacing w:line="500" w:lineRule="exact"/>
              <w:ind w:firstLine="0" w:firstLineChars="0"/>
              <w:rPr>
                <w:rFonts w:hint="eastAsia"/>
                <w:color w:val="auto"/>
                <w:szCs w:val="24"/>
                <w:highlight w:val="none"/>
                <w:lang w:eastAsia="zh-CN"/>
              </w:rPr>
            </w:pPr>
          </w:p>
          <w:p>
            <w:pPr>
              <w:spacing w:line="500" w:lineRule="exact"/>
              <w:ind w:firstLine="0" w:firstLineChars="0"/>
              <w:rPr>
                <w:rFonts w:hint="eastAsia"/>
                <w:color w:val="auto"/>
                <w:szCs w:val="24"/>
                <w:highlight w:val="none"/>
                <w:lang w:eastAsia="zh-CN"/>
              </w:rPr>
            </w:pPr>
          </w:p>
          <w:p>
            <w:pPr>
              <w:spacing w:line="500" w:lineRule="exact"/>
              <w:ind w:firstLine="0" w:firstLineChars="0"/>
              <w:rPr>
                <w:rFonts w:hint="eastAsia"/>
                <w:color w:val="auto"/>
                <w:szCs w:val="24"/>
                <w:highlight w:val="none"/>
                <w:lang w:eastAsia="zh-CN"/>
              </w:rPr>
            </w:pPr>
          </w:p>
          <w:p>
            <w:pPr>
              <w:spacing w:line="500" w:lineRule="exact"/>
              <w:ind w:firstLine="0" w:firstLineChars="0"/>
              <w:rPr>
                <w:rFonts w:hint="eastAsia"/>
                <w:color w:val="auto"/>
                <w:szCs w:val="24"/>
                <w:highlight w:val="none"/>
                <w:lang w:eastAsia="zh-CN"/>
              </w:rPr>
            </w:pPr>
          </w:p>
          <w:p>
            <w:pPr>
              <w:spacing w:line="500" w:lineRule="exact"/>
              <w:ind w:firstLine="0" w:firstLineChars="0"/>
              <w:rPr>
                <w:rFonts w:hint="eastAsia"/>
                <w:color w:val="auto"/>
                <w:szCs w:val="24"/>
                <w:highlight w:val="none"/>
                <w:lang w:eastAsia="zh-CN"/>
              </w:rPr>
            </w:pPr>
          </w:p>
          <w:p>
            <w:pPr>
              <w:spacing w:line="500" w:lineRule="exact"/>
              <w:ind w:firstLine="0" w:firstLineChars="0"/>
              <w:rPr>
                <w:rFonts w:hint="eastAsia"/>
                <w:color w:val="auto"/>
                <w:szCs w:val="24"/>
                <w:highlight w:val="none"/>
                <w:lang w:eastAsia="zh-CN"/>
              </w:rPr>
            </w:pPr>
          </w:p>
          <w:p>
            <w:pPr>
              <w:spacing w:line="500" w:lineRule="exact"/>
              <w:ind w:firstLine="0" w:firstLineChars="0"/>
              <w:rPr>
                <w:rFonts w:hint="eastAsia" w:eastAsia="宋体"/>
                <w:color w:val="auto"/>
                <w:szCs w:val="24"/>
                <w:highlight w:val="none"/>
                <w:lang w:eastAsia="zh-CN"/>
              </w:rPr>
            </w:pPr>
          </w:p>
        </w:tc>
      </w:tr>
    </w:tbl>
    <w:p>
      <w:pPr>
        <w:ind w:firstLine="0" w:firstLineChars="0"/>
        <w:rPr>
          <w:color w:val="auto"/>
          <w:highlight w:val="none"/>
        </w:rPr>
        <w:sectPr>
          <w:pgSz w:w="11906" w:h="16838"/>
          <w:pgMar w:top="1559" w:right="1559" w:bottom="1559" w:left="1559" w:header="851" w:footer="992" w:gutter="0"/>
          <w:cols w:space="720" w:num="1"/>
          <w:docGrid w:type="lines" w:linePitch="312" w:charSpace="0"/>
        </w:sectPr>
      </w:pPr>
    </w:p>
    <w:p>
      <w:pPr>
        <w:spacing w:line="500" w:lineRule="exact"/>
        <w:ind w:firstLine="0" w:firstLineChars="0"/>
        <w:jc w:val="center"/>
        <w:outlineLvl w:val="0"/>
        <w:rPr>
          <w:rFonts w:ascii="黑体" w:hAnsi="黑体" w:eastAsia="黑体"/>
          <w:color w:val="auto"/>
          <w:sz w:val="28"/>
          <w:szCs w:val="28"/>
          <w:highlight w:val="none"/>
        </w:rPr>
      </w:pPr>
      <w:bookmarkStart w:id="3" w:name="_Toc24588"/>
      <w:r>
        <w:rPr>
          <w:rFonts w:hint="eastAsia" w:ascii="黑体" w:hAnsi="黑体" w:eastAsia="黑体"/>
          <w:color w:val="auto"/>
          <w:sz w:val="28"/>
          <w:szCs w:val="28"/>
          <w:highlight w:val="none"/>
        </w:rPr>
        <w:t>三、区域环境质量现状、环境保护目标及评价标准</w:t>
      </w:r>
      <w:bookmarkEnd w:id="3"/>
    </w:p>
    <w:tbl>
      <w:tblPr>
        <w:tblStyle w:val="31"/>
        <w:tblW w:w="5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9" w:hRule="atLeast"/>
          <w:jc w:val="center"/>
        </w:trPr>
        <w:tc>
          <w:tcPr>
            <w:tcW w:w="5000" w:type="pct"/>
            <w:noWrap/>
          </w:tcPr>
          <w:p>
            <w:pPr>
              <w:tabs>
                <w:tab w:val="left" w:pos="930"/>
              </w:tabs>
              <w:spacing w:line="500" w:lineRule="exact"/>
              <w:ind w:firstLine="0" w:firstLineChars="0"/>
              <w:rPr>
                <w:rFonts w:hAnsi="宋体"/>
                <w:b/>
                <w:bCs/>
                <w:color w:val="auto"/>
                <w:highlight w:val="none"/>
              </w:rPr>
            </w:pPr>
            <w:r>
              <w:rPr>
                <w:rFonts w:hint="eastAsia" w:hAnsi="宋体"/>
                <w:b/>
                <w:bCs/>
                <w:color w:val="auto"/>
                <w:highlight w:val="none"/>
              </w:rPr>
              <w:t>3.1区域环境质量现状</w:t>
            </w:r>
          </w:p>
          <w:p>
            <w:pPr>
              <w:tabs>
                <w:tab w:val="left" w:pos="930"/>
              </w:tabs>
              <w:spacing w:line="500" w:lineRule="exact"/>
              <w:ind w:firstLine="0" w:firstLineChars="0"/>
              <w:rPr>
                <w:b/>
                <w:bCs/>
                <w:color w:val="auto"/>
                <w:highlight w:val="none"/>
              </w:rPr>
            </w:pPr>
            <w:r>
              <w:rPr>
                <w:rFonts w:hint="eastAsia" w:hAnsi="宋体"/>
                <w:b/>
                <w:bCs/>
                <w:color w:val="auto"/>
                <w:highlight w:val="none"/>
              </w:rPr>
              <w:t xml:space="preserve">3.1.1 </w:t>
            </w:r>
            <w:r>
              <w:rPr>
                <w:rFonts w:hAnsi="宋体"/>
                <w:b/>
                <w:bCs/>
                <w:color w:val="auto"/>
                <w:highlight w:val="none"/>
              </w:rPr>
              <w:t>地表水环境质量现状</w:t>
            </w:r>
          </w:p>
          <w:p>
            <w:pPr>
              <w:spacing w:line="500" w:lineRule="exact"/>
              <w:ind w:firstLine="480"/>
              <w:rPr>
                <w:color w:val="auto"/>
                <w:szCs w:val="24"/>
                <w:highlight w:val="none"/>
              </w:rPr>
            </w:pPr>
            <w:r>
              <w:rPr>
                <w:rFonts w:hint="eastAsia" w:ascii="宋体" w:hAnsi="宋体" w:cs="宋体"/>
                <w:color w:val="auto"/>
                <w:kern w:val="0"/>
                <w:szCs w:val="24"/>
                <w:highlight w:val="none"/>
              </w:rPr>
              <w:t>项目周边水体为洋溪港，位于项目南侧距厂界约</w:t>
            </w:r>
            <w:r>
              <w:rPr>
                <w:rFonts w:hint="eastAsia"/>
                <w:color w:val="auto"/>
                <w:kern w:val="0"/>
                <w:szCs w:val="24"/>
                <w:highlight w:val="none"/>
              </w:rPr>
              <w:t>600m</w:t>
            </w:r>
            <w:r>
              <w:rPr>
                <w:rFonts w:hint="eastAsia" w:ascii="宋体" w:hAnsi="宋体" w:cs="宋体"/>
                <w:color w:val="auto"/>
                <w:kern w:val="0"/>
                <w:szCs w:val="24"/>
                <w:highlight w:val="none"/>
              </w:rPr>
              <w:t>处；根据《浙江省水功能区水环境功能区划分方案报告》</w:t>
            </w:r>
            <w:r>
              <w:rPr>
                <w:rFonts w:hint="eastAsia" w:ascii="宋体" w:hAnsi="宋体" w:cs="宋体"/>
                <w:color w:val="auto"/>
                <w:kern w:val="0"/>
                <w:szCs w:val="24"/>
                <w:highlight w:val="none"/>
              </w:rPr>
              <w:t>，目标水质为</w:t>
            </w:r>
            <w:r>
              <w:rPr>
                <w:color w:val="auto"/>
                <w:kern w:val="0"/>
                <w:szCs w:val="24"/>
                <w:highlight w:val="none"/>
              </w:rPr>
              <w:t>Ⅲ</w:t>
            </w:r>
            <w:r>
              <w:rPr>
                <w:rFonts w:hint="eastAsia" w:ascii="宋体" w:hAnsi="宋体" w:cs="宋体"/>
                <w:color w:val="auto"/>
                <w:kern w:val="0"/>
                <w:szCs w:val="24"/>
                <w:highlight w:val="none"/>
              </w:rPr>
              <w:t>类，</w:t>
            </w:r>
            <w:r>
              <w:rPr>
                <w:rFonts w:hint="eastAsia"/>
                <w:color w:val="auto"/>
                <w:szCs w:val="24"/>
                <w:highlight w:val="none"/>
              </w:rPr>
              <w:t>执行</w:t>
            </w:r>
            <w:r>
              <w:rPr>
                <w:color w:val="auto"/>
                <w:szCs w:val="24"/>
                <w:highlight w:val="none"/>
              </w:rPr>
              <w:t>《地表水环境质量标准》（GB3838-2002）中的Ⅲ类标准</w:t>
            </w:r>
            <w:r>
              <w:rPr>
                <w:color w:val="auto"/>
                <w:szCs w:val="24"/>
                <w:highlight w:val="none"/>
              </w:rPr>
              <w:t>。地表水环境质量现状</w:t>
            </w:r>
            <w:r>
              <w:rPr>
                <w:rFonts w:hint="eastAsia"/>
                <w:color w:val="auto"/>
                <w:szCs w:val="24"/>
                <w:highlight w:val="none"/>
              </w:rPr>
              <w:t>评价</w:t>
            </w:r>
            <w:r>
              <w:rPr>
                <w:rFonts w:hint="eastAsia"/>
                <w:color w:val="auto"/>
                <w:highlight w:val="none"/>
              </w:rPr>
              <w:t>引用</w:t>
            </w:r>
            <w:r>
              <w:rPr>
                <w:color w:val="auto"/>
                <w:szCs w:val="22"/>
                <w:highlight w:val="none"/>
              </w:rPr>
              <w:t>《</w:t>
            </w:r>
            <w:r>
              <w:rPr>
                <w:color w:val="auto"/>
                <w:szCs w:val="24"/>
                <w:highlight w:val="none"/>
              </w:rPr>
              <w:t>20</w:t>
            </w:r>
            <w:r>
              <w:rPr>
                <w:rFonts w:hint="eastAsia"/>
                <w:color w:val="auto"/>
                <w:szCs w:val="24"/>
                <w:highlight w:val="none"/>
              </w:rPr>
              <w:t>20</w:t>
            </w:r>
            <w:r>
              <w:rPr>
                <w:color w:val="auto"/>
                <w:szCs w:val="24"/>
                <w:highlight w:val="none"/>
              </w:rPr>
              <w:t>年度德清县环境质量报告书</w:t>
            </w:r>
            <w:r>
              <w:rPr>
                <w:color w:val="auto"/>
                <w:szCs w:val="22"/>
                <w:highlight w:val="none"/>
              </w:rPr>
              <w:t>》中的监测数据</w:t>
            </w:r>
            <w:r>
              <w:rPr>
                <w:color w:val="auto"/>
                <w:highlight w:val="none"/>
              </w:rPr>
              <w:t>，</w:t>
            </w:r>
            <w:r>
              <w:rPr>
                <w:color w:val="auto"/>
                <w:szCs w:val="24"/>
                <w:highlight w:val="none"/>
              </w:rPr>
              <w:t>见表3-</w:t>
            </w:r>
            <w:r>
              <w:rPr>
                <w:rFonts w:hint="eastAsia"/>
                <w:color w:val="auto"/>
                <w:szCs w:val="24"/>
                <w:highlight w:val="none"/>
              </w:rPr>
              <w:t>1</w:t>
            </w:r>
            <w:r>
              <w:rPr>
                <w:color w:val="auto"/>
                <w:szCs w:val="24"/>
                <w:highlight w:val="none"/>
              </w:rPr>
              <w:t>。</w:t>
            </w:r>
          </w:p>
          <w:p>
            <w:pPr>
              <w:spacing w:line="460" w:lineRule="exact"/>
              <w:ind w:firstLine="422"/>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表</w:t>
            </w:r>
            <w:r>
              <w:rPr>
                <w:b/>
                <w:bCs/>
                <w:color w:val="auto"/>
                <w:sz w:val="21"/>
                <w:szCs w:val="21"/>
                <w:highlight w:val="none"/>
              </w:rPr>
              <w:t>3-1</w:t>
            </w:r>
            <w:r>
              <w:rPr>
                <w:rFonts w:hint="eastAsia" w:ascii="宋体" w:hAnsi="宋体" w:cs="宋体"/>
                <w:b/>
                <w:bCs/>
                <w:color w:val="auto"/>
                <w:sz w:val="21"/>
                <w:szCs w:val="21"/>
                <w:highlight w:val="none"/>
              </w:rPr>
              <w:t xml:space="preserve">  洋溪港水质监测结果与评价</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2134"/>
              <w:gridCol w:w="1171"/>
              <w:gridCol w:w="1101"/>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617" w:type="dxa"/>
                  <w:vMerge w:val="restart"/>
                  <w:vAlign w:val="center"/>
                </w:tcPr>
                <w:p>
                  <w:pPr>
                    <w:spacing w:line="240" w:lineRule="auto"/>
                    <w:ind w:firstLine="0" w:firstLineChars="0"/>
                    <w:jc w:val="center"/>
                    <w:rPr>
                      <w:rFonts w:ascii="宋体" w:hAnsi="宋体" w:cs="宋体"/>
                      <w:b/>
                      <w:bCs/>
                      <w:color w:val="auto"/>
                      <w:sz w:val="21"/>
                      <w:szCs w:val="21"/>
                      <w:highlight w:val="none"/>
                    </w:rPr>
                  </w:pPr>
                  <w:r>
                    <w:rPr>
                      <w:rFonts w:hint="eastAsia" w:ascii="宋体" w:hAnsi="宋体" w:cs="宋体"/>
                      <w:b/>
                      <w:bCs/>
                      <w:color w:val="auto"/>
                      <w:sz w:val="21"/>
                      <w:szCs w:val="21"/>
                      <w:highlight w:val="none"/>
                    </w:rPr>
                    <w:t>监测点位</w:t>
                  </w:r>
                </w:p>
              </w:tc>
              <w:tc>
                <w:tcPr>
                  <w:tcW w:w="1840"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高锰酸盐指数</w:t>
                  </w:r>
                </w:p>
              </w:tc>
              <w:tc>
                <w:tcPr>
                  <w:tcW w:w="1010"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氨氮</w:t>
                  </w:r>
                </w:p>
              </w:tc>
              <w:tc>
                <w:tcPr>
                  <w:tcW w:w="949"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总磷</w:t>
                  </w:r>
                </w:p>
              </w:tc>
              <w:tc>
                <w:tcPr>
                  <w:tcW w:w="1917"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水质类别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617" w:type="dxa"/>
                  <w:vMerge w:val="continue"/>
                  <w:vAlign w:val="center"/>
                </w:tcPr>
                <w:p>
                  <w:pPr>
                    <w:spacing w:line="240" w:lineRule="auto"/>
                    <w:ind w:firstLine="0" w:firstLineChars="0"/>
                    <w:jc w:val="center"/>
                    <w:rPr>
                      <w:rFonts w:ascii="宋体" w:hAnsi="宋体" w:cs="宋体"/>
                      <w:b/>
                      <w:bCs/>
                      <w:color w:val="auto"/>
                      <w:sz w:val="21"/>
                      <w:szCs w:val="21"/>
                      <w:highlight w:val="none"/>
                    </w:rPr>
                  </w:pPr>
                </w:p>
              </w:tc>
              <w:tc>
                <w:tcPr>
                  <w:tcW w:w="1840" w:type="dxa"/>
                  <w:vMerge w:val="continue"/>
                  <w:vAlign w:val="center"/>
                </w:tcPr>
                <w:p>
                  <w:pPr>
                    <w:spacing w:line="240" w:lineRule="auto"/>
                    <w:ind w:firstLine="0" w:firstLineChars="0"/>
                    <w:jc w:val="center"/>
                    <w:rPr>
                      <w:b/>
                      <w:bCs/>
                      <w:color w:val="auto"/>
                      <w:sz w:val="21"/>
                      <w:szCs w:val="21"/>
                      <w:highlight w:val="none"/>
                    </w:rPr>
                  </w:pPr>
                </w:p>
              </w:tc>
              <w:tc>
                <w:tcPr>
                  <w:tcW w:w="1010" w:type="dxa"/>
                  <w:vMerge w:val="continue"/>
                  <w:vAlign w:val="center"/>
                </w:tcPr>
                <w:p>
                  <w:pPr>
                    <w:spacing w:line="240" w:lineRule="auto"/>
                    <w:ind w:firstLine="0" w:firstLineChars="0"/>
                    <w:jc w:val="center"/>
                    <w:rPr>
                      <w:b/>
                      <w:bCs/>
                      <w:color w:val="auto"/>
                      <w:sz w:val="21"/>
                      <w:szCs w:val="21"/>
                      <w:highlight w:val="none"/>
                    </w:rPr>
                  </w:pPr>
                </w:p>
              </w:tc>
              <w:tc>
                <w:tcPr>
                  <w:tcW w:w="949" w:type="dxa"/>
                  <w:vMerge w:val="continue"/>
                  <w:vAlign w:val="center"/>
                </w:tcPr>
                <w:p>
                  <w:pPr>
                    <w:spacing w:line="240" w:lineRule="auto"/>
                    <w:ind w:firstLine="0" w:firstLineChars="0"/>
                    <w:jc w:val="center"/>
                    <w:rPr>
                      <w:b/>
                      <w:bCs/>
                      <w:color w:val="auto"/>
                      <w:sz w:val="21"/>
                      <w:szCs w:val="21"/>
                      <w:highlight w:val="none"/>
                    </w:rPr>
                  </w:pPr>
                </w:p>
              </w:tc>
              <w:tc>
                <w:tcPr>
                  <w:tcW w:w="1917"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617" w:type="dxa"/>
                  <w:vAlign w:val="center"/>
                </w:tcPr>
                <w:p>
                  <w:pPr>
                    <w:autoSpaceDN w:val="0"/>
                    <w:spacing w:line="240" w:lineRule="auto"/>
                    <w:ind w:firstLine="0" w:firstLineChars="0"/>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rPr>
                    <w:t>南湖二桥</w:t>
                  </w:r>
                </w:p>
              </w:tc>
              <w:tc>
                <w:tcPr>
                  <w:tcW w:w="1840" w:type="dxa"/>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4.8</w:t>
                  </w:r>
                </w:p>
              </w:tc>
              <w:tc>
                <w:tcPr>
                  <w:tcW w:w="1010" w:type="dxa"/>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0.41</w:t>
                  </w:r>
                </w:p>
              </w:tc>
              <w:tc>
                <w:tcPr>
                  <w:tcW w:w="949" w:type="dxa"/>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0.09</w:t>
                  </w:r>
                </w:p>
              </w:tc>
              <w:tc>
                <w:tcPr>
                  <w:tcW w:w="1917" w:type="dxa"/>
                  <w:vAlign w:val="center"/>
                </w:tcPr>
                <w:p>
                  <w:pPr>
                    <w:spacing w:line="240" w:lineRule="auto"/>
                    <w:ind w:firstLine="0" w:firstLineChars="0"/>
                    <w:jc w:val="center"/>
                    <w:rPr>
                      <w:color w:val="auto"/>
                      <w:sz w:val="21"/>
                      <w:szCs w:val="21"/>
                      <w:highlight w:val="none"/>
                    </w:rPr>
                  </w:pPr>
                  <w:r>
                    <w:rPr>
                      <w:color w:val="auto"/>
                      <w:sz w:val="21"/>
                      <w:szCs w:val="21"/>
                      <w:highlight w:val="none"/>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17" w:type="dxa"/>
                  <w:vAlign w:val="center"/>
                </w:tcPr>
                <w:p>
                  <w:pPr>
                    <w:autoSpaceDN w:val="0"/>
                    <w:spacing w:line="240" w:lineRule="auto"/>
                    <w:ind w:firstLine="0" w:firstLineChars="0"/>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rPr>
                    <w:t>北代舍桥</w:t>
                  </w:r>
                </w:p>
              </w:tc>
              <w:tc>
                <w:tcPr>
                  <w:tcW w:w="1840" w:type="dxa"/>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4.6</w:t>
                  </w:r>
                </w:p>
              </w:tc>
              <w:tc>
                <w:tcPr>
                  <w:tcW w:w="1010" w:type="dxa"/>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0.38</w:t>
                  </w:r>
                </w:p>
              </w:tc>
              <w:tc>
                <w:tcPr>
                  <w:tcW w:w="949" w:type="dxa"/>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0.09</w:t>
                  </w:r>
                </w:p>
              </w:tc>
              <w:tc>
                <w:tcPr>
                  <w:tcW w:w="1917" w:type="dxa"/>
                  <w:vAlign w:val="center"/>
                </w:tcPr>
                <w:p>
                  <w:pPr>
                    <w:spacing w:line="240" w:lineRule="auto"/>
                    <w:ind w:firstLine="0" w:firstLineChars="0"/>
                    <w:jc w:val="center"/>
                    <w:rPr>
                      <w:color w:val="auto"/>
                      <w:sz w:val="21"/>
                      <w:szCs w:val="21"/>
                      <w:highlight w:val="none"/>
                    </w:rPr>
                  </w:pPr>
                  <w:r>
                    <w:rPr>
                      <w:color w:val="auto"/>
                      <w:sz w:val="21"/>
                      <w:szCs w:val="21"/>
                      <w:highlight w:val="none"/>
                    </w:rPr>
                    <w:t>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617" w:type="dxa"/>
                  <w:vAlign w:val="center"/>
                </w:tcPr>
                <w:p>
                  <w:pPr>
                    <w:autoSpaceDN w:val="0"/>
                    <w:spacing w:line="240" w:lineRule="auto"/>
                    <w:ind w:firstLine="0" w:firstLineChars="0"/>
                    <w:jc w:val="center"/>
                    <w:textAlignment w:val="center"/>
                    <w:rPr>
                      <w:rFonts w:ascii="宋体" w:hAnsi="宋体" w:cs="宋体"/>
                      <w:color w:val="auto"/>
                      <w:sz w:val="21"/>
                      <w:szCs w:val="21"/>
                      <w:highlight w:val="none"/>
                    </w:rPr>
                  </w:pPr>
                  <w:r>
                    <w:rPr>
                      <w:rFonts w:hint="eastAsia" w:ascii="宋体" w:hAnsi="宋体" w:cs="宋体"/>
                      <w:color w:val="auto"/>
                      <w:sz w:val="21"/>
                      <w:szCs w:val="21"/>
                      <w:highlight w:val="none"/>
                    </w:rPr>
                    <w:t>西栅漾</w:t>
                  </w:r>
                </w:p>
              </w:tc>
              <w:tc>
                <w:tcPr>
                  <w:tcW w:w="1840" w:type="dxa"/>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4.1</w:t>
                  </w:r>
                </w:p>
              </w:tc>
              <w:tc>
                <w:tcPr>
                  <w:tcW w:w="1010" w:type="dxa"/>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0.42</w:t>
                  </w:r>
                </w:p>
              </w:tc>
              <w:tc>
                <w:tcPr>
                  <w:tcW w:w="949" w:type="dxa"/>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0.12</w:t>
                  </w:r>
                </w:p>
              </w:tc>
              <w:tc>
                <w:tcPr>
                  <w:tcW w:w="1917" w:type="dxa"/>
                  <w:vAlign w:val="center"/>
                </w:tcPr>
                <w:p>
                  <w:pPr>
                    <w:spacing w:line="240" w:lineRule="auto"/>
                    <w:ind w:firstLine="0" w:firstLineChars="0"/>
                    <w:jc w:val="center"/>
                    <w:rPr>
                      <w:color w:val="auto"/>
                      <w:sz w:val="21"/>
                      <w:szCs w:val="21"/>
                      <w:highlight w:val="none"/>
                    </w:rPr>
                  </w:pPr>
                  <w:r>
                    <w:rPr>
                      <w:color w:val="auto"/>
                      <w:sz w:val="21"/>
                      <w:szCs w:val="21"/>
                      <w:highlight w:val="none"/>
                    </w:rPr>
                    <w:t>Ⅲ类</w:t>
                  </w:r>
                </w:p>
              </w:tc>
            </w:tr>
          </w:tbl>
          <w:p>
            <w:pPr>
              <w:spacing w:line="500" w:lineRule="exact"/>
              <w:ind w:firstLine="480"/>
              <w:rPr>
                <w:color w:val="auto"/>
                <w:szCs w:val="24"/>
                <w:highlight w:val="none"/>
              </w:rPr>
            </w:pPr>
            <w:r>
              <w:rPr>
                <w:rFonts w:hint="eastAsia"/>
                <w:color w:val="auto"/>
                <w:highlight w:val="none"/>
              </w:rPr>
              <w:t>根据监测结果，</w:t>
            </w:r>
            <w:r>
              <w:rPr>
                <w:rFonts w:hint="eastAsia"/>
                <w:color w:val="auto"/>
                <w:szCs w:val="24"/>
                <w:highlight w:val="none"/>
              </w:rPr>
              <w:t>项目所在区域地表水水质均能达到</w:t>
            </w:r>
            <w:r>
              <w:rPr>
                <w:color w:val="auto"/>
                <w:highlight w:val="none"/>
              </w:rPr>
              <w:t>《地表水环境质量标准》</w:t>
            </w:r>
            <w:r>
              <w:rPr>
                <w:rFonts w:hint="eastAsia"/>
                <w:color w:val="auto"/>
                <w:highlight w:val="none"/>
              </w:rPr>
              <w:t>（</w:t>
            </w:r>
            <w:r>
              <w:rPr>
                <w:color w:val="auto"/>
                <w:highlight w:val="none"/>
              </w:rPr>
              <w:t>GB3838-2002</w:t>
            </w:r>
            <w:r>
              <w:rPr>
                <w:rFonts w:hint="eastAsia"/>
                <w:color w:val="auto"/>
                <w:highlight w:val="none"/>
              </w:rPr>
              <w:t>）</w:t>
            </w:r>
            <w:r>
              <w:rPr>
                <w:color w:val="auto"/>
                <w:highlight w:val="none"/>
              </w:rPr>
              <w:t>中的Ⅲ类标准。</w:t>
            </w:r>
          </w:p>
          <w:p>
            <w:pPr>
              <w:tabs>
                <w:tab w:val="left" w:pos="930"/>
              </w:tabs>
              <w:spacing w:line="500" w:lineRule="exact"/>
              <w:ind w:firstLine="0" w:firstLineChars="0"/>
              <w:rPr>
                <w:b/>
                <w:bCs/>
                <w:color w:val="auto"/>
                <w:highlight w:val="none"/>
              </w:rPr>
            </w:pPr>
            <w:r>
              <w:rPr>
                <w:rFonts w:hint="eastAsia" w:hAnsi="宋体"/>
                <w:b/>
                <w:bCs/>
                <w:color w:val="auto"/>
                <w:highlight w:val="none"/>
              </w:rPr>
              <w:t>3.1.2 大气环境</w:t>
            </w:r>
            <w:r>
              <w:rPr>
                <w:rFonts w:hAnsi="宋体"/>
                <w:b/>
                <w:bCs/>
                <w:color w:val="auto"/>
                <w:highlight w:val="none"/>
              </w:rPr>
              <w:t>质量现状</w:t>
            </w:r>
          </w:p>
          <w:p>
            <w:pPr>
              <w:tabs>
                <w:tab w:val="left" w:pos="930"/>
              </w:tabs>
              <w:adjustRightInd w:val="0"/>
              <w:spacing w:line="500" w:lineRule="exact"/>
              <w:ind w:firstLine="480"/>
              <w:rPr>
                <w:rStyle w:val="34"/>
                <w:b w:val="0"/>
                <w:color w:val="auto"/>
                <w:szCs w:val="24"/>
                <w:highlight w:val="none"/>
              </w:rPr>
            </w:pPr>
            <w:r>
              <w:rPr>
                <w:rStyle w:val="34"/>
                <w:rFonts w:hint="eastAsia"/>
                <w:b w:val="0"/>
                <w:color w:val="auto"/>
                <w:szCs w:val="24"/>
                <w:highlight w:val="none"/>
              </w:rPr>
              <w:t>根据大气专项评价中7.1大气环境中的监测数据，</w:t>
            </w:r>
            <w:r>
              <w:rPr>
                <w:color w:val="auto"/>
                <w:szCs w:val="24"/>
                <w:highlight w:val="none"/>
              </w:rPr>
              <w:t>德清县20</w:t>
            </w:r>
            <w:r>
              <w:rPr>
                <w:rFonts w:hint="eastAsia"/>
                <w:color w:val="auto"/>
                <w:szCs w:val="24"/>
                <w:highlight w:val="none"/>
              </w:rPr>
              <w:t>20</w:t>
            </w:r>
            <w:r>
              <w:rPr>
                <w:color w:val="auto"/>
                <w:szCs w:val="24"/>
                <w:highlight w:val="none"/>
              </w:rPr>
              <w:t>年度环境空气质量达到《环境空气质量标准》（GB3095-2012）中的二级标准</w:t>
            </w:r>
            <w:r>
              <w:rPr>
                <w:rFonts w:hint="eastAsia"/>
                <w:color w:val="auto"/>
                <w:szCs w:val="24"/>
                <w:highlight w:val="none"/>
              </w:rPr>
              <w:t>，</w:t>
            </w:r>
            <w:r>
              <w:rPr>
                <w:rFonts w:hint="eastAsia"/>
                <w:color w:val="auto"/>
                <w:highlight w:val="none"/>
              </w:rPr>
              <w:t>项目</w:t>
            </w:r>
            <w:r>
              <w:rPr>
                <w:color w:val="auto"/>
                <w:highlight w:val="none"/>
              </w:rPr>
              <w:t>所在区域</w:t>
            </w:r>
            <w:r>
              <w:rPr>
                <w:color w:val="auto"/>
                <w:szCs w:val="24"/>
                <w:highlight w:val="none"/>
              </w:rPr>
              <w:t>环境空气特征污染因子</w:t>
            </w:r>
            <w:r>
              <w:rPr>
                <w:rFonts w:hint="eastAsia"/>
                <w:color w:val="auto"/>
                <w:szCs w:val="24"/>
                <w:highlight w:val="none"/>
              </w:rPr>
              <w:t>甲醛</w:t>
            </w:r>
            <w:r>
              <w:rPr>
                <w:color w:val="auto"/>
                <w:szCs w:val="24"/>
                <w:highlight w:val="none"/>
              </w:rPr>
              <w:t>现状能够满足</w:t>
            </w:r>
            <w:r>
              <w:rPr>
                <w:rFonts w:hint="default"/>
                <w:color w:val="auto"/>
                <w:szCs w:val="24"/>
                <w:highlight w:val="none"/>
                <w:lang w:eastAsia="zh-CN"/>
              </w:rPr>
              <w:t>《环境影响评价技术导则 大气环境》（HJ2.2-2018）附录D</w:t>
            </w:r>
            <w:r>
              <w:rPr>
                <w:color w:val="auto"/>
                <w:highlight w:val="none"/>
              </w:rPr>
              <w:t>中规定的浓度限值</w:t>
            </w:r>
            <w:r>
              <w:rPr>
                <w:rFonts w:hint="eastAsia"/>
                <w:color w:val="auto"/>
                <w:highlight w:val="none"/>
              </w:rPr>
              <w:t>，非甲烷总烃现状能够满足</w:t>
            </w:r>
            <w:r>
              <w:rPr>
                <w:rFonts w:hint="eastAsia"/>
                <w:color w:val="auto"/>
                <w:szCs w:val="22"/>
                <w:highlight w:val="none"/>
              </w:rPr>
              <w:t>《大气污染物综合排放标准详解》中</w:t>
            </w:r>
            <w:r>
              <w:rPr>
                <w:rFonts w:hint="eastAsia"/>
                <w:color w:val="auto"/>
                <w:szCs w:val="22"/>
                <w:highlight w:val="none"/>
              </w:rPr>
              <w:t>的限值</w:t>
            </w:r>
            <w:r>
              <w:rPr>
                <w:rFonts w:hint="eastAsia"/>
                <w:color w:val="auto"/>
                <w:highlight w:val="none"/>
              </w:rPr>
              <w:t>，</w:t>
            </w:r>
            <w:r>
              <w:rPr>
                <w:rFonts w:hint="eastAsia"/>
                <w:color w:val="auto"/>
                <w:szCs w:val="24"/>
                <w:highlight w:val="none"/>
              </w:rPr>
              <w:t>属于达标区。</w:t>
            </w:r>
          </w:p>
          <w:p>
            <w:pPr>
              <w:tabs>
                <w:tab w:val="left" w:pos="930"/>
              </w:tabs>
              <w:spacing w:line="500" w:lineRule="exact"/>
              <w:ind w:firstLine="0" w:firstLineChars="0"/>
              <w:rPr>
                <w:b/>
                <w:bCs/>
                <w:color w:val="auto"/>
                <w:highlight w:val="none"/>
              </w:rPr>
            </w:pPr>
            <w:r>
              <w:rPr>
                <w:rFonts w:hint="eastAsia" w:hAnsi="宋体"/>
                <w:b/>
                <w:bCs/>
                <w:color w:val="auto"/>
                <w:highlight w:val="none"/>
              </w:rPr>
              <w:t>3.1.3 声环境</w:t>
            </w:r>
            <w:r>
              <w:rPr>
                <w:rFonts w:hAnsi="宋体"/>
                <w:b/>
                <w:bCs/>
                <w:color w:val="auto"/>
                <w:highlight w:val="none"/>
              </w:rPr>
              <w:t>质量现状</w:t>
            </w:r>
          </w:p>
          <w:p>
            <w:pPr>
              <w:spacing w:line="500" w:lineRule="exact"/>
              <w:ind w:firstLine="480" w:firstLineChars="0"/>
              <w:jc w:val="left"/>
              <w:rPr>
                <w:color w:val="auto"/>
                <w:highlight w:val="none"/>
              </w:rPr>
            </w:pPr>
            <w:r>
              <w:rPr>
                <w:rFonts w:hint="eastAsia"/>
                <w:color w:val="auto"/>
                <w:szCs w:val="24"/>
                <w:highlight w:val="none"/>
              </w:rPr>
              <w:t>项目位于</w:t>
            </w:r>
            <w:r>
              <w:rPr>
                <w:rFonts w:hint="eastAsia"/>
                <w:bCs/>
                <w:color w:val="auto"/>
                <w:highlight w:val="none"/>
              </w:rPr>
              <w:t>德清县钟管镇三墩工业区，属于工业集聚点，</w:t>
            </w:r>
            <w:r>
              <w:rPr>
                <w:color w:val="auto"/>
                <w:highlight w:val="none"/>
              </w:rPr>
              <w:t>属于以工业生产为主的区域</w:t>
            </w:r>
            <w:r>
              <w:rPr>
                <w:rFonts w:hint="eastAsia"/>
                <w:color w:val="auto"/>
                <w:highlight w:val="none"/>
              </w:rPr>
              <w:t>，</w:t>
            </w:r>
            <w:r>
              <w:rPr>
                <w:color w:val="auto"/>
                <w:szCs w:val="24"/>
                <w:highlight w:val="none"/>
              </w:rPr>
              <w:t>因此</w:t>
            </w:r>
            <w:r>
              <w:rPr>
                <w:color w:val="auto"/>
                <w:highlight w:val="none"/>
              </w:rPr>
              <w:t>声环境质量执行《声环境质量标准》（GB3096-2008）中的3类标准</w:t>
            </w:r>
            <w:r>
              <w:rPr>
                <w:rFonts w:hint="eastAsia"/>
                <w:color w:val="auto"/>
                <w:highlight w:val="none"/>
              </w:rPr>
              <w:t>。项目针对扩建前厂界周围噪声委托</w:t>
            </w:r>
            <w:r>
              <w:rPr>
                <w:color w:val="auto"/>
                <w:szCs w:val="24"/>
                <w:highlight w:val="none"/>
              </w:rPr>
              <w:t>湖州利升检测有限公司于20</w:t>
            </w:r>
            <w:r>
              <w:rPr>
                <w:rFonts w:hint="eastAsia"/>
                <w:color w:val="auto"/>
                <w:szCs w:val="24"/>
                <w:highlight w:val="none"/>
              </w:rPr>
              <w:t>20</w:t>
            </w:r>
            <w:r>
              <w:rPr>
                <w:color w:val="auto"/>
                <w:szCs w:val="24"/>
                <w:highlight w:val="none"/>
              </w:rPr>
              <w:t>年10月7日</w:t>
            </w:r>
            <w:r>
              <w:rPr>
                <w:rFonts w:hint="eastAsia"/>
                <w:color w:val="auto"/>
                <w:highlight w:val="none"/>
              </w:rPr>
              <w:t>进行检测</w:t>
            </w:r>
            <w:r>
              <w:rPr>
                <w:rFonts w:hint="eastAsia"/>
                <w:color w:val="auto"/>
                <w:szCs w:val="24"/>
                <w:highlight w:val="none"/>
              </w:rPr>
              <w:t>（报告编号：2020H3023）</w:t>
            </w:r>
            <w:r>
              <w:rPr>
                <w:color w:val="auto"/>
                <w:szCs w:val="24"/>
                <w:highlight w:val="none"/>
              </w:rPr>
              <w:t>，监测结果见表3-</w:t>
            </w:r>
            <w:r>
              <w:rPr>
                <w:rFonts w:hint="eastAsia"/>
                <w:color w:val="auto"/>
                <w:szCs w:val="24"/>
                <w:highlight w:val="none"/>
              </w:rPr>
              <w:t>2</w:t>
            </w:r>
            <w:r>
              <w:rPr>
                <w:rFonts w:hint="eastAsia"/>
                <w:color w:val="auto"/>
                <w:highlight w:val="none"/>
              </w:rPr>
              <w:t>。</w:t>
            </w:r>
          </w:p>
          <w:p>
            <w:pPr>
              <w:spacing w:line="460" w:lineRule="exact"/>
              <w:ind w:firstLine="422"/>
              <w:jc w:val="center"/>
              <w:rPr>
                <w:b/>
                <w:color w:val="auto"/>
                <w:sz w:val="21"/>
                <w:szCs w:val="18"/>
                <w:highlight w:val="none"/>
              </w:rPr>
            </w:pPr>
          </w:p>
          <w:p>
            <w:pPr>
              <w:spacing w:line="460" w:lineRule="exact"/>
              <w:ind w:firstLine="422"/>
              <w:jc w:val="center"/>
              <w:rPr>
                <w:b/>
                <w:color w:val="auto"/>
                <w:sz w:val="21"/>
                <w:szCs w:val="18"/>
                <w:highlight w:val="none"/>
              </w:rPr>
            </w:pPr>
          </w:p>
          <w:p>
            <w:pPr>
              <w:spacing w:line="460" w:lineRule="exact"/>
              <w:ind w:firstLine="422"/>
              <w:jc w:val="center"/>
              <w:rPr>
                <w:b/>
                <w:color w:val="auto"/>
                <w:sz w:val="21"/>
                <w:szCs w:val="18"/>
                <w:highlight w:val="none"/>
              </w:rPr>
            </w:pPr>
            <w:r>
              <w:rPr>
                <w:b/>
                <w:color w:val="auto"/>
                <w:sz w:val="21"/>
                <w:szCs w:val="18"/>
                <w:highlight w:val="none"/>
              </w:rPr>
              <w:t>表3-</w:t>
            </w:r>
            <w:r>
              <w:rPr>
                <w:rFonts w:hint="eastAsia"/>
                <w:b/>
                <w:color w:val="auto"/>
                <w:sz w:val="21"/>
                <w:szCs w:val="18"/>
                <w:highlight w:val="none"/>
              </w:rPr>
              <w:t>2</w:t>
            </w:r>
            <w:r>
              <w:rPr>
                <w:b/>
                <w:color w:val="auto"/>
                <w:sz w:val="21"/>
                <w:szCs w:val="18"/>
                <w:highlight w:val="none"/>
              </w:rPr>
              <w:t xml:space="preserve">  项目所在地声环境监测结果</w:t>
            </w:r>
          </w:p>
          <w:p>
            <w:pPr>
              <w:spacing w:line="240" w:lineRule="auto"/>
              <w:ind w:firstLine="0" w:firstLineChars="0"/>
              <w:jc w:val="right"/>
              <w:rPr>
                <w:color w:val="auto"/>
                <w:sz w:val="21"/>
                <w:szCs w:val="18"/>
                <w:highlight w:val="none"/>
              </w:rPr>
            </w:pPr>
            <w:r>
              <w:rPr>
                <w:color w:val="auto"/>
                <w:sz w:val="21"/>
                <w:szCs w:val="18"/>
                <w:highlight w:val="none"/>
              </w:rPr>
              <w:t>单位：dB(A)</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789"/>
              <w:gridCol w:w="1744"/>
              <w:gridCol w:w="1492"/>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089" w:type="dxa"/>
                  <w:tcBorders>
                    <w:top w:val="single" w:color="auto" w:sz="4" w:space="0"/>
                    <w:bottom w:val="single" w:color="auto" w:sz="4" w:space="0"/>
                    <w:tl2br w:val="single" w:color="auto" w:sz="4" w:space="0"/>
                  </w:tcBorders>
                  <w:vAlign w:val="center"/>
                </w:tcPr>
                <w:p>
                  <w:pPr>
                    <w:spacing w:line="240" w:lineRule="auto"/>
                    <w:ind w:firstLine="0" w:firstLineChars="0"/>
                    <w:jc w:val="right"/>
                    <w:rPr>
                      <w:b/>
                      <w:color w:val="auto"/>
                      <w:sz w:val="21"/>
                      <w:szCs w:val="21"/>
                      <w:highlight w:val="none"/>
                    </w:rPr>
                  </w:pPr>
                  <w:r>
                    <w:rPr>
                      <w:b/>
                      <w:color w:val="auto"/>
                      <w:sz w:val="21"/>
                      <w:szCs w:val="21"/>
                      <w:highlight w:val="none"/>
                    </w:rPr>
                    <w:t xml:space="preserve">     位置</w:t>
                  </w:r>
                </w:p>
                <w:p>
                  <w:pPr>
                    <w:spacing w:line="240" w:lineRule="auto"/>
                    <w:ind w:firstLine="0" w:firstLineChars="0"/>
                    <w:jc w:val="left"/>
                    <w:rPr>
                      <w:b/>
                      <w:color w:val="auto"/>
                      <w:sz w:val="21"/>
                      <w:szCs w:val="21"/>
                      <w:highlight w:val="none"/>
                    </w:rPr>
                  </w:pPr>
                  <w:r>
                    <w:rPr>
                      <w:b/>
                      <w:color w:val="auto"/>
                      <w:sz w:val="21"/>
                      <w:szCs w:val="21"/>
                      <w:highlight w:val="none"/>
                    </w:rPr>
                    <w:t>时段</w:t>
                  </w:r>
                </w:p>
              </w:tc>
              <w:tc>
                <w:tcPr>
                  <w:tcW w:w="1789" w:type="dxa"/>
                  <w:tcBorders>
                    <w:top w:val="single" w:color="auto" w:sz="4" w:space="0"/>
                    <w:bottom w:val="single" w:color="auto" w:sz="4" w:space="0"/>
                  </w:tcBorders>
                  <w:vAlign w:val="center"/>
                </w:tcPr>
                <w:p>
                  <w:pPr>
                    <w:spacing w:line="240" w:lineRule="auto"/>
                    <w:ind w:firstLine="0" w:firstLineChars="0"/>
                    <w:jc w:val="center"/>
                    <w:rPr>
                      <w:color w:val="auto"/>
                      <w:sz w:val="21"/>
                      <w:szCs w:val="21"/>
                      <w:highlight w:val="none"/>
                    </w:rPr>
                  </w:pPr>
                  <w:r>
                    <w:rPr>
                      <w:color w:val="auto"/>
                      <w:sz w:val="21"/>
                      <w:szCs w:val="21"/>
                      <w:highlight w:val="none"/>
                    </w:rPr>
                    <w:t>东侧</w:t>
                  </w:r>
                </w:p>
              </w:tc>
              <w:tc>
                <w:tcPr>
                  <w:tcW w:w="1744" w:type="dxa"/>
                  <w:tcBorders>
                    <w:top w:val="single" w:color="auto" w:sz="4" w:space="0"/>
                    <w:bottom w:val="single" w:color="auto" w:sz="4" w:space="0"/>
                  </w:tcBorders>
                  <w:vAlign w:val="center"/>
                </w:tcPr>
                <w:p>
                  <w:pPr>
                    <w:spacing w:line="240" w:lineRule="auto"/>
                    <w:ind w:firstLine="0" w:firstLineChars="0"/>
                    <w:jc w:val="center"/>
                    <w:rPr>
                      <w:color w:val="auto"/>
                      <w:sz w:val="21"/>
                      <w:szCs w:val="21"/>
                      <w:highlight w:val="none"/>
                    </w:rPr>
                  </w:pPr>
                  <w:r>
                    <w:rPr>
                      <w:color w:val="auto"/>
                      <w:sz w:val="21"/>
                      <w:szCs w:val="21"/>
                      <w:highlight w:val="none"/>
                    </w:rPr>
                    <w:t>南侧</w:t>
                  </w:r>
                </w:p>
              </w:tc>
              <w:tc>
                <w:tcPr>
                  <w:tcW w:w="1492" w:type="dxa"/>
                  <w:tcBorders>
                    <w:top w:val="single" w:color="auto" w:sz="4" w:space="0"/>
                    <w:bottom w:val="single" w:color="auto" w:sz="4" w:space="0"/>
                  </w:tcBorders>
                  <w:vAlign w:val="center"/>
                </w:tcPr>
                <w:p>
                  <w:pPr>
                    <w:spacing w:line="240" w:lineRule="auto"/>
                    <w:ind w:firstLine="0" w:firstLineChars="0"/>
                    <w:jc w:val="center"/>
                    <w:rPr>
                      <w:color w:val="auto"/>
                      <w:sz w:val="21"/>
                      <w:szCs w:val="21"/>
                      <w:highlight w:val="none"/>
                    </w:rPr>
                  </w:pPr>
                  <w:r>
                    <w:rPr>
                      <w:color w:val="auto"/>
                      <w:sz w:val="21"/>
                      <w:szCs w:val="21"/>
                      <w:highlight w:val="none"/>
                    </w:rPr>
                    <w:t>西侧</w:t>
                  </w:r>
                </w:p>
              </w:tc>
              <w:tc>
                <w:tcPr>
                  <w:tcW w:w="1390" w:type="dxa"/>
                  <w:tcBorders>
                    <w:top w:val="single" w:color="auto" w:sz="4" w:space="0"/>
                    <w:bottom w:val="single" w:color="auto" w:sz="4" w:space="0"/>
                  </w:tcBorders>
                  <w:vAlign w:val="center"/>
                </w:tcPr>
                <w:p>
                  <w:pPr>
                    <w:spacing w:line="240" w:lineRule="auto"/>
                    <w:ind w:firstLine="0" w:firstLineChars="0"/>
                    <w:jc w:val="center"/>
                    <w:rPr>
                      <w:color w:val="auto"/>
                      <w:sz w:val="21"/>
                      <w:szCs w:val="21"/>
                      <w:highlight w:val="none"/>
                    </w:rPr>
                  </w:pPr>
                  <w:r>
                    <w:rPr>
                      <w:color w:val="auto"/>
                      <w:sz w:val="21"/>
                      <w:szCs w:val="21"/>
                      <w:highlight w:val="none"/>
                    </w:rPr>
                    <w:t>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9"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昼间</w:t>
                  </w:r>
                </w:p>
              </w:tc>
              <w:tc>
                <w:tcPr>
                  <w:tcW w:w="178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56.1</w:t>
                  </w:r>
                </w:p>
              </w:tc>
              <w:tc>
                <w:tcPr>
                  <w:tcW w:w="174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59.1</w:t>
                  </w:r>
                </w:p>
              </w:tc>
              <w:tc>
                <w:tcPr>
                  <w:tcW w:w="149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55.8</w:t>
                  </w:r>
                </w:p>
              </w:tc>
              <w:tc>
                <w:tcPr>
                  <w:tcW w:w="13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夜间</w:t>
                  </w:r>
                </w:p>
              </w:tc>
              <w:tc>
                <w:tcPr>
                  <w:tcW w:w="178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47.5</w:t>
                  </w:r>
                </w:p>
              </w:tc>
              <w:tc>
                <w:tcPr>
                  <w:tcW w:w="174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49.5</w:t>
                  </w:r>
                </w:p>
              </w:tc>
              <w:tc>
                <w:tcPr>
                  <w:tcW w:w="149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47.9</w:t>
                  </w:r>
                </w:p>
              </w:tc>
              <w:tc>
                <w:tcPr>
                  <w:tcW w:w="13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89"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3类标准限值</w:t>
                  </w:r>
                </w:p>
              </w:tc>
              <w:tc>
                <w:tcPr>
                  <w:tcW w:w="6415" w:type="dxa"/>
                  <w:gridSpan w:val="4"/>
                  <w:vAlign w:val="center"/>
                </w:tcPr>
                <w:p>
                  <w:pPr>
                    <w:spacing w:line="240" w:lineRule="auto"/>
                    <w:ind w:firstLine="0" w:firstLineChars="0"/>
                    <w:jc w:val="center"/>
                    <w:rPr>
                      <w:color w:val="auto"/>
                      <w:sz w:val="21"/>
                      <w:szCs w:val="21"/>
                      <w:highlight w:val="none"/>
                    </w:rPr>
                  </w:pPr>
                  <w:r>
                    <w:rPr>
                      <w:color w:val="auto"/>
                      <w:sz w:val="21"/>
                      <w:szCs w:val="21"/>
                      <w:highlight w:val="none"/>
                    </w:rPr>
                    <w:t>昼间：65</w:t>
                  </w:r>
                  <w:r>
                    <w:rPr>
                      <w:rFonts w:hint="eastAsia"/>
                      <w:color w:val="auto"/>
                      <w:sz w:val="21"/>
                      <w:szCs w:val="21"/>
                      <w:highlight w:val="none"/>
                    </w:rPr>
                    <w:t>；夜间：55</w:t>
                  </w:r>
                </w:p>
              </w:tc>
            </w:tr>
          </w:tbl>
          <w:p>
            <w:pPr>
              <w:pStyle w:val="17"/>
              <w:spacing w:line="500" w:lineRule="exact"/>
              <w:ind w:firstLine="480"/>
              <w:rPr>
                <w:color w:val="auto"/>
                <w:highlight w:val="none"/>
              </w:rPr>
            </w:pPr>
            <w:r>
              <w:rPr>
                <w:color w:val="auto"/>
                <w:sz w:val="24"/>
                <w:szCs w:val="22"/>
                <w:highlight w:val="none"/>
              </w:rPr>
              <w:t>监测结果表明，</w:t>
            </w:r>
            <w:r>
              <w:rPr>
                <w:rFonts w:hint="eastAsia"/>
                <w:color w:val="auto"/>
                <w:sz w:val="24"/>
                <w:szCs w:val="22"/>
                <w:highlight w:val="none"/>
              </w:rPr>
              <w:t>项目所在地厂界</w:t>
            </w:r>
            <w:r>
              <w:rPr>
                <w:color w:val="auto"/>
                <w:sz w:val="24"/>
                <w:szCs w:val="22"/>
                <w:highlight w:val="none"/>
              </w:rPr>
              <w:t>昼间</w:t>
            </w:r>
            <w:r>
              <w:rPr>
                <w:rFonts w:hint="eastAsia"/>
                <w:color w:val="auto"/>
                <w:sz w:val="24"/>
                <w:szCs w:val="22"/>
                <w:highlight w:val="none"/>
              </w:rPr>
              <w:t>和夜间声</w:t>
            </w:r>
            <w:r>
              <w:rPr>
                <w:color w:val="auto"/>
                <w:sz w:val="24"/>
                <w:szCs w:val="22"/>
                <w:highlight w:val="none"/>
              </w:rPr>
              <w:t>环境</w:t>
            </w:r>
            <w:r>
              <w:rPr>
                <w:rFonts w:hint="eastAsia"/>
                <w:color w:val="auto"/>
                <w:sz w:val="24"/>
                <w:szCs w:val="22"/>
                <w:highlight w:val="none"/>
              </w:rPr>
              <w:t>质量</w:t>
            </w:r>
            <w:r>
              <w:rPr>
                <w:color w:val="auto"/>
                <w:sz w:val="24"/>
                <w:szCs w:val="22"/>
                <w:highlight w:val="none"/>
              </w:rPr>
              <w:t>均能达到《声环境质量标准》（GB3096-2008）中的3类标准</w:t>
            </w:r>
            <w:r>
              <w:rPr>
                <w:color w:val="auto"/>
                <w:sz w:val="24"/>
                <w:szCs w:val="24"/>
                <w:highlight w:val="none"/>
              </w:rPr>
              <w:t>，</w:t>
            </w:r>
            <w:r>
              <w:rPr>
                <w:color w:val="auto"/>
                <w:sz w:val="24"/>
                <w:szCs w:val="22"/>
                <w:highlight w:val="none"/>
              </w:rPr>
              <w:t>满足相应功能区标准。</w:t>
            </w:r>
          </w:p>
          <w:p>
            <w:pPr>
              <w:spacing w:line="500" w:lineRule="exact"/>
              <w:ind w:firstLine="0" w:firstLineChars="0"/>
              <w:rPr>
                <w:b/>
                <w:bCs/>
                <w:color w:val="auto"/>
                <w:highlight w:val="none"/>
              </w:rPr>
            </w:pPr>
            <w:r>
              <w:rPr>
                <w:rFonts w:hint="eastAsia"/>
                <w:b/>
                <w:bCs/>
                <w:color w:val="auto"/>
                <w:highlight w:val="none"/>
              </w:rPr>
              <w:t>3.1.4 生态环境质量现状</w:t>
            </w:r>
          </w:p>
          <w:p>
            <w:pPr>
              <w:spacing w:line="500" w:lineRule="exact"/>
              <w:ind w:firstLine="480"/>
              <w:rPr>
                <w:color w:val="auto"/>
                <w:highlight w:val="none"/>
              </w:rPr>
            </w:pPr>
            <w:r>
              <w:rPr>
                <w:rFonts w:hint="eastAsia"/>
                <w:color w:val="auto"/>
                <w:szCs w:val="24"/>
                <w:highlight w:val="none"/>
              </w:rPr>
              <w:t>项目系通过利用原有项目工程及新增工业用地15亩来组织建设生产，位于</w:t>
            </w:r>
            <w:r>
              <w:rPr>
                <w:rFonts w:hint="eastAsia"/>
                <w:bCs/>
                <w:color w:val="auto"/>
                <w:highlight w:val="none"/>
              </w:rPr>
              <w:t>德清县钟管镇三墩工业区，属于工业集聚点，且新增工业用地范围內不含有生态环境保护目标，不进行生态现状调查</w:t>
            </w:r>
            <w:r>
              <w:rPr>
                <w:rFonts w:hint="eastAsia"/>
                <w:color w:val="auto"/>
                <w:highlight w:val="none"/>
              </w:rPr>
              <w:t>。</w:t>
            </w:r>
          </w:p>
          <w:p>
            <w:pPr>
              <w:pStyle w:val="5"/>
              <w:spacing w:line="500" w:lineRule="exact"/>
              <w:ind w:firstLine="0" w:firstLineChars="0"/>
              <w:rPr>
                <w:color w:val="auto"/>
                <w:highlight w:val="none"/>
                <w:lang w:val="en-US"/>
              </w:rPr>
            </w:pPr>
            <w:r>
              <w:rPr>
                <w:rFonts w:hint="eastAsia" w:ascii="Times New Roman" w:hAnsi="Times New Roman" w:cs="Times New Roman"/>
                <w:color w:val="auto"/>
                <w:highlight w:val="none"/>
                <w:lang w:val="en-US"/>
              </w:rPr>
              <w:t xml:space="preserve">3.1.5 </w:t>
            </w:r>
            <w:r>
              <w:rPr>
                <w:rFonts w:hint="eastAsia"/>
                <w:color w:val="auto"/>
                <w:highlight w:val="none"/>
                <w:lang w:val="en-US"/>
              </w:rPr>
              <w:t>电磁辐射质量现状</w:t>
            </w:r>
          </w:p>
          <w:p>
            <w:pPr>
              <w:widowControl/>
              <w:spacing w:line="500" w:lineRule="exact"/>
              <w:ind w:firstLine="480"/>
              <w:jc w:val="left"/>
              <w:rPr>
                <w:b/>
                <w:bCs/>
                <w:color w:val="auto"/>
                <w:highlight w:val="none"/>
              </w:rPr>
            </w:pPr>
            <w:r>
              <w:rPr>
                <w:rFonts w:hint="eastAsia" w:ascii="宋体" w:hAnsi="宋体" w:cs="宋体"/>
                <w:color w:val="auto"/>
                <w:kern w:val="0"/>
                <w:szCs w:val="24"/>
                <w:highlight w:val="none"/>
              </w:rPr>
              <w:t>项目不属于新建或改建、扩建广播电台、差转台、电视塔台、卫星地球上行站、雷达等电磁辐射类项目，故不对项目电磁辐射现状开展监测与评价。</w:t>
            </w:r>
          </w:p>
          <w:p>
            <w:pPr>
              <w:spacing w:line="500" w:lineRule="exact"/>
              <w:ind w:firstLine="0" w:firstLineChars="0"/>
              <w:rPr>
                <w:b/>
                <w:bCs/>
                <w:color w:val="auto"/>
                <w:highlight w:val="none"/>
              </w:rPr>
            </w:pPr>
            <w:r>
              <w:rPr>
                <w:rFonts w:hint="eastAsia"/>
                <w:b/>
                <w:bCs/>
                <w:color w:val="auto"/>
                <w:highlight w:val="none"/>
              </w:rPr>
              <w:t>3.1.6 土壤、地下水环境质量现状</w:t>
            </w:r>
          </w:p>
          <w:p>
            <w:pPr>
              <w:widowControl/>
              <w:spacing w:line="500" w:lineRule="exact"/>
              <w:ind w:firstLine="480"/>
              <w:jc w:val="left"/>
              <w:rPr>
                <w:color w:val="auto"/>
                <w:kern w:val="0"/>
                <w:szCs w:val="21"/>
                <w:highlight w:val="none"/>
              </w:rPr>
            </w:pPr>
            <w:r>
              <w:rPr>
                <w:rFonts w:hint="eastAsia"/>
                <w:color w:val="auto"/>
                <w:kern w:val="0"/>
                <w:szCs w:val="21"/>
                <w:highlight w:val="none"/>
              </w:rPr>
              <w:t>（1）土壤环境质量现状</w:t>
            </w:r>
          </w:p>
          <w:p>
            <w:pPr>
              <w:widowControl/>
              <w:spacing w:line="500" w:lineRule="exact"/>
              <w:ind w:firstLine="480"/>
              <w:rPr>
                <w:color w:val="auto"/>
                <w:szCs w:val="22"/>
                <w:highlight w:val="none"/>
              </w:rPr>
            </w:pPr>
            <w:r>
              <w:rPr>
                <w:rFonts w:hint="eastAsia"/>
                <w:color w:val="auto"/>
                <w:kern w:val="0"/>
                <w:szCs w:val="21"/>
                <w:highlight w:val="none"/>
              </w:rPr>
              <w:t>项目存在染色等工序，其加工过程中会有渗漏等风险，存在土壤和地下水的污染途径，</w:t>
            </w:r>
            <w:r>
              <w:rPr>
                <w:rFonts w:hint="eastAsia"/>
                <w:color w:val="auto"/>
                <w:highlight w:val="none"/>
              </w:rPr>
              <w:t>云峰公司委托</w:t>
            </w:r>
            <w:r>
              <w:rPr>
                <w:rFonts w:hint="eastAsia"/>
                <w:color w:val="auto"/>
                <w:szCs w:val="24"/>
                <w:highlight w:val="none"/>
              </w:rPr>
              <w:t>湖州利升检测有限公司</w:t>
            </w:r>
            <w:r>
              <w:rPr>
                <w:rFonts w:hint="eastAsia"/>
                <w:color w:val="auto"/>
                <w:szCs w:val="24"/>
                <w:highlight w:val="none"/>
              </w:rPr>
              <w:t>开展了土壤环境</w:t>
            </w:r>
            <w:r>
              <w:rPr>
                <w:rFonts w:hint="eastAsia"/>
                <w:color w:val="auto"/>
                <w:szCs w:val="24"/>
                <w:highlight w:val="none"/>
              </w:rPr>
              <w:t>质量监测</w:t>
            </w:r>
            <w:r>
              <w:rPr>
                <w:color w:val="auto"/>
                <w:szCs w:val="22"/>
                <w:highlight w:val="none"/>
              </w:rPr>
              <w:t>（报告编号：2020H</w:t>
            </w:r>
            <w:r>
              <w:rPr>
                <w:rFonts w:hint="eastAsia"/>
                <w:color w:val="auto"/>
                <w:szCs w:val="22"/>
                <w:highlight w:val="none"/>
              </w:rPr>
              <w:t>3023</w:t>
            </w:r>
            <w:r>
              <w:rPr>
                <w:color w:val="auto"/>
                <w:szCs w:val="22"/>
                <w:highlight w:val="none"/>
              </w:rPr>
              <w:t>）</w:t>
            </w:r>
            <w:r>
              <w:rPr>
                <w:rFonts w:hint="eastAsia"/>
                <w:color w:val="auto"/>
                <w:szCs w:val="22"/>
                <w:highlight w:val="none"/>
              </w:rPr>
              <w:t>。</w:t>
            </w:r>
          </w:p>
          <w:p>
            <w:pPr>
              <w:spacing w:line="460" w:lineRule="exact"/>
              <w:ind w:firstLine="0" w:firstLineChars="0"/>
              <w:jc w:val="center"/>
              <w:rPr>
                <w:b/>
                <w:color w:val="auto"/>
                <w:szCs w:val="16"/>
                <w:highlight w:val="none"/>
              </w:rPr>
            </w:pPr>
            <w:r>
              <w:rPr>
                <w:b/>
                <w:color w:val="auto"/>
                <w:sz w:val="21"/>
                <w:szCs w:val="13"/>
                <w:highlight w:val="none"/>
              </w:rPr>
              <w:t>表3-</w:t>
            </w:r>
            <w:r>
              <w:rPr>
                <w:rFonts w:hint="eastAsia"/>
                <w:b/>
                <w:color w:val="auto"/>
                <w:sz w:val="21"/>
                <w:szCs w:val="13"/>
                <w:highlight w:val="none"/>
              </w:rPr>
              <w:t>3  土壤环境质量监测布点情况表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8"/>
              <w:gridCol w:w="3283"/>
              <w:gridCol w:w="1817"/>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78" w:type="dxa"/>
                  <w:vAlign w:val="center"/>
                </w:tcPr>
                <w:p>
                  <w:pPr>
                    <w:autoSpaceDE w:val="0"/>
                    <w:autoSpaceDN w:val="0"/>
                    <w:spacing w:line="240" w:lineRule="auto"/>
                    <w:ind w:firstLine="0" w:firstLineChars="0"/>
                    <w:jc w:val="center"/>
                    <w:rPr>
                      <w:b/>
                      <w:bCs/>
                      <w:color w:val="auto"/>
                      <w:sz w:val="21"/>
                      <w:szCs w:val="21"/>
                      <w:highlight w:val="none"/>
                    </w:rPr>
                  </w:pPr>
                  <w:r>
                    <w:rPr>
                      <w:rFonts w:hint="eastAsia"/>
                      <w:b/>
                      <w:bCs/>
                      <w:color w:val="auto"/>
                      <w:sz w:val="21"/>
                      <w:szCs w:val="21"/>
                      <w:highlight w:val="none"/>
                    </w:rPr>
                    <w:t>监测点位</w:t>
                  </w:r>
                </w:p>
              </w:tc>
              <w:tc>
                <w:tcPr>
                  <w:tcW w:w="3283" w:type="dxa"/>
                  <w:vAlign w:val="center"/>
                </w:tcPr>
                <w:p>
                  <w:pPr>
                    <w:autoSpaceDE w:val="0"/>
                    <w:autoSpaceDN w:val="0"/>
                    <w:spacing w:line="240" w:lineRule="auto"/>
                    <w:ind w:firstLine="0" w:firstLineChars="0"/>
                    <w:jc w:val="center"/>
                    <w:rPr>
                      <w:b/>
                      <w:bCs/>
                      <w:color w:val="auto"/>
                      <w:sz w:val="21"/>
                      <w:szCs w:val="21"/>
                      <w:highlight w:val="none"/>
                    </w:rPr>
                  </w:pPr>
                  <w:r>
                    <w:rPr>
                      <w:rFonts w:hint="eastAsia"/>
                      <w:b/>
                      <w:bCs/>
                      <w:color w:val="auto"/>
                      <w:sz w:val="21"/>
                      <w:szCs w:val="21"/>
                      <w:highlight w:val="none"/>
                    </w:rPr>
                    <w:t>经纬度</w:t>
                  </w:r>
                </w:p>
              </w:tc>
              <w:tc>
                <w:tcPr>
                  <w:tcW w:w="1817" w:type="dxa"/>
                  <w:vAlign w:val="center"/>
                </w:tcPr>
                <w:p>
                  <w:pPr>
                    <w:autoSpaceDE w:val="0"/>
                    <w:autoSpaceDN w:val="0"/>
                    <w:spacing w:line="240" w:lineRule="auto"/>
                    <w:ind w:firstLine="0" w:firstLineChars="0"/>
                    <w:jc w:val="center"/>
                    <w:rPr>
                      <w:b/>
                      <w:bCs/>
                      <w:color w:val="auto"/>
                      <w:sz w:val="21"/>
                      <w:szCs w:val="21"/>
                      <w:highlight w:val="none"/>
                    </w:rPr>
                  </w:pPr>
                  <w:r>
                    <w:rPr>
                      <w:rFonts w:hint="eastAsia"/>
                      <w:b/>
                      <w:bCs/>
                      <w:color w:val="auto"/>
                      <w:sz w:val="21"/>
                      <w:szCs w:val="21"/>
                      <w:highlight w:val="none"/>
                    </w:rPr>
                    <w:t>采样时间</w:t>
                  </w:r>
                </w:p>
              </w:tc>
              <w:tc>
                <w:tcPr>
                  <w:tcW w:w="1126" w:type="dxa"/>
                  <w:vAlign w:val="center"/>
                </w:tcPr>
                <w:p>
                  <w:pPr>
                    <w:autoSpaceDE w:val="0"/>
                    <w:autoSpaceDN w:val="0"/>
                    <w:spacing w:line="240" w:lineRule="auto"/>
                    <w:ind w:firstLine="0" w:firstLineChars="0"/>
                    <w:jc w:val="center"/>
                    <w:rPr>
                      <w:b/>
                      <w:bCs/>
                      <w:color w:val="auto"/>
                      <w:sz w:val="21"/>
                      <w:szCs w:val="21"/>
                      <w:highlight w:val="none"/>
                    </w:rPr>
                  </w:pPr>
                  <w:r>
                    <w:rPr>
                      <w:rFonts w:hint="eastAsia"/>
                      <w:b/>
                      <w:bCs/>
                      <w:color w:val="auto"/>
                      <w:sz w:val="21"/>
                      <w:szCs w:val="21"/>
                      <w:highlight w:val="none"/>
                    </w:rPr>
                    <w:t>采样深度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7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表面处理池西侧S01</w:t>
                  </w:r>
                </w:p>
              </w:tc>
              <w:tc>
                <w:tcPr>
                  <w:tcW w:w="3283" w:type="dxa"/>
                  <w:vAlign w:val="center"/>
                </w:tcPr>
                <w:p>
                  <w:pPr>
                    <w:snapToGrid w:val="0"/>
                    <w:spacing w:line="240" w:lineRule="auto"/>
                    <w:ind w:firstLine="0" w:firstLineChars="0"/>
                    <w:jc w:val="center"/>
                    <w:rPr>
                      <w:color w:val="auto"/>
                      <w:sz w:val="21"/>
                      <w:szCs w:val="21"/>
                      <w:highlight w:val="none"/>
                    </w:rPr>
                  </w:pPr>
                  <w:r>
                    <w:rPr>
                      <w:color w:val="auto"/>
                      <w:sz w:val="21"/>
                      <w:szCs w:val="21"/>
                      <w:highlight w:val="none"/>
                    </w:rPr>
                    <w:t>E120°</w:t>
                  </w:r>
                  <w:r>
                    <w:rPr>
                      <w:rFonts w:hint="eastAsia"/>
                      <w:color w:val="auto"/>
                      <w:sz w:val="21"/>
                      <w:szCs w:val="21"/>
                      <w:highlight w:val="none"/>
                    </w:rPr>
                    <w:t>11</w:t>
                  </w:r>
                  <w:r>
                    <w:rPr>
                      <w:color w:val="auto"/>
                      <w:sz w:val="21"/>
                      <w:szCs w:val="21"/>
                      <w:highlight w:val="none"/>
                    </w:rPr>
                    <w:t>′</w:t>
                  </w:r>
                  <w:r>
                    <w:rPr>
                      <w:rFonts w:hint="eastAsia"/>
                      <w:color w:val="auto"/>
                      <w:sz w:val="21"/>
                      <w:szCs w:val="21"/>
                      <w:highlight w:val="none"/>
                    </w:rPr>
                    <w:t>34.17</w:t>
                  </w:r>
                  <w:r>
                    <w:rPr>
                      <w:color w:val="auto"/>
                      <w:sz w:val="21"/>
                      <w:szCs w:val="21"/>
                      <w:highlight w:val="none"/>
                    </w:rPr>
                    <w:t>″，N30°3</w:t>
                  </w:r>
                  <w:r>
                    <w:rPr>
                      <w:rFonts w:hint="eastAsia"/>
                      <w:color w:val="auto"/>
                      <w:sz w:val="21"/>
                      <w:szCs w:val="21"/>
                      <w:highlight w:val="none"/>
                    </w:rPr>
                    <w:t>8</w:t>
                  </w:r>
                  <w:r>
                    <w:rPr>
                      <w:color w:val="auto"/>
                      <w:sz w:val="21"/>
                      <w:szCs w:val="21"/>
                      <w:highlight w:val="none"/>
                    </w:rPr>
                    <w:t>′</w:t>
                  </w:r>
                  <w:r>
                    <w:rPr>
                      <w:rFonts w:hint="eastAsia"/>
                      <w:color w:val="auto"/>
                      <w:sz w:val="21"/>
                      <w:szCs w:val="21"/>
                      <w:highlight w:val="none"/>
                    </w:rPr>
                    <w:t>38.33</w:t>
                  </w:r>
                  <w:r>
                    <w:rPr>
                      <w:color w:val="auto"/>
                      <w:sz w:val="21"/>
                      <w:szCs w:val="21"/>
                      <w:highlight w:val="none"/>
                    </w:rPr>
                    <w:t>″</w:t>
                  </w:r>
                </w:p>
              </w:tc>
              <w:tc>
                <w:tcPr>
                  <w:tcW w:w="18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2020年10月7日</w:t>
                  </w:r>
                </w:p>
              </w:tc>
              <w:tc>
                <w:tcPr>
                  <w:tcW w:w="112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0-0.5m</w:t>
                  </w:r>
                </w:p>
              </w:tc>
            </w:tr>
          </w:tbl>
          <w:p>
            <w:pPr>
              <w:pStyle w:val="17"/>
              <w:spacing w:line="500" w:lineRule="exact"/>
              <w:ind w:firstLine="480"/>
              <w:rPr>
                <w:rFonts w:ascii="仿宋_GB2312" w:hAnsi="宋体" w:eastAsia="仿宋_GB2312" w:cs="仿宋_GB2312"/>
                <w:color w:val="auto"/>
                <w:kern w:val="0"/>
                <w:szCs w:val="28"/>
                <w:highlight w:val="none"/>
              </w:rPr>
            </w:pPr>
            <w:r>
              <w:rPr>
                <w:rFonts w:hint="eastAsia"/>
                <w:color w:val="auto"/>
                <w:sz w:val="24"/>
                <w:szCs w:val="22"/>
                <w:highlight w:val="none"/>
              </w:rPr>
              <w:t>根据工程分析与现场实地踏勘并结合土壤导则相关要求，确定此次土壤环境质量</w:t>
            </w:r>
            <w:r>
              <w:rPr>
                <w:color w:val="auto"/>
                <w:sz w:val="24"/>
                <w:szCs w:val="24"/>
                <w:highlight w:val="none"/>
              </w:rPr>
              <w:t>监测</w:t>
            </w:r>
            <w:r>
              <w:rPr>
                <w:rFonts w:hint="eastAsia"/>
                <w:color w:val="auto"/>
                <w:sz w:val="24"/>
                <w:szCs w:val="24"/>
                <w:highlight w:val="none"/>
              </w:rPr>
              <w:t>因子如</w:t>
            </w:r>
            <w:r>
              <w:rPr>
                <w:rFonts w:hint="eastAsia"/>
                <w:color w:val="auto"/>
                <w:sz w:val="24"/>
                <w:szCs w:val="22"/>
                <w:highlight w:val="none"/>
              </w:rPr>
              <w:t>表3-4所示。</w:t>
            </w:r>
          </w:p>
          <w:p>
            <w:pPr>
              <w:pStyle w:val="17"/>
              <w:spacing w:line="460" w:lineRule="exact"/>
              <w:ind w:firstLine="0" w:firstLineChars="0"/>
              <w:jc w:val="center"/>
              <w:rPr>
                <w:b/>
                <w:bCs/>
                <w:color w:val="auto"/>
                <w:kern w:val="0"/>
                <w:sz w:val="21"/>
                <w:szCs w:val="16"/>
                <w:highlight w:val="none"/>
              </w:rPr>
            </w:pPr>
            <w:r>
              <w:rPr>
                <w:b/>
                <w:bCs/>
                <w:color w:val="auto"/>
                <w:kern w:val="0"/>
                <w:sz w:val="21"/>
                <w:szCs w:val="16"/>
                <w:highlight w:val="none"/>
              </w:rPr>
              <w:t>表3-</w:t>
            </w:r>
            <w:r>
              <w:rPr>
                <w:rFonts w:hint="eastAsia"/>
                <w:b/>
                <w:bCs/>
                <w:color w:val="auto"/>
                <w:kern w:val="0"/>
                <w:sz w:val="21"/>
                <w:szCs w:val="16"/>
                <w:highlight w:val="none"/>
              </w:rPr>
              <w:t xml:space="preserve">4  </w:t>
            </w:r>
            <w:r>
              <w:rPr>
                <w:rFonts w:hint="eastAsia"/>
                <w:b/>
                <w:color w:val="auto"/>
                <w:sz w:val="21"/>
                <w:szCs w:val="11"/>
                <w:highlight w:val="none"/>
              </w:rPr>
              <w:t>土壤环境质量监测因子一览表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523"/>
              <w:gridCol w:w="1938"/>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0" w:type="dxa"/>
                  <w:vAlign w:val="center"/>
                </w:tcPr>
                <w:p>
                  <w:pPr>
                    <w:autoSpaceDE w:val="0"/>
                    <w:autoSpaceDN w:val="0"/>
                    <w:spacing w:line="240" w:lineRule="auto"/>
                    <w:ind w:firstLine="0" w:firstLineChars="0"/>
                    <w:jc w:val="center"/>
                    <w:rPr>
                      <w:b/>
                      <w:bCs/>
                      <w:color w:val="auto"/>
                      <w:sz w:val="21"/>
                      <w:szCs w:val="21"/>
                      <w:highlight w:val="none"/>
                    </w:rPr>
                  </w:pPr>
                  <w:r>
                    <w:rPr>
                      <w:rFonts w:hint="eastAsia"/>
                      <w:b/>
                      <w:bCs/>
                      <w:color w:val="auto"/>
                      <w:sz w:val="21"/>
                      <w:szCs w:val="21"/>
                      <w:highlight w:val="none"/>
                    </w:rPr>
                    <w:t>监测点位</w:t>
                  </w:r>
                </w:p>
              </w:tc>
              <w:tc>
                <w:tcPr>
                  <w:tcW w:w="1523" w:type="dxa"/>
                  <w:vAlign w:val="center"/>
                </w:tcPr>
                <w:p>
                  <w:pPr>
                    <w:autoSpaceDE w:val="0"/>
                    <w:autoSpaceDN w:val="0"/>
                    <w:spacing w:line="240" w:lineRule="auto"/>
                    <w:ind w:firstLine="0" w:firstLineChars="0"/>
                    <w:jc w:val="center"/>
                    <w:rPr>
                      <w:b/>
                      <w:bCs/>
                      <w:color w:val="auto"/>
                      <w:sz w:val="21"/>
                      <w:szCs w:val="21"/>
                      <w:highlight w:val="none"/>
                    </w:rPr>
                  </w:pPr>
                  <w:r>
                    <w:rPr>
                      <w:rFonts w:hint="eastAsia"/>
                      <w:b/>
                      <w:bCs/>
                      <w:color w:val="auto"/>
                      <w:sz w:val="21"/>
                      <w:szCs w:val="21"/>
                      <w:highlight w:val="none"/>
                    </w:rPr>
                    <w:t>土地利用类型</w:t>
                  </w:r>
                </w:p>
              </w:tc>
              <w:tc>
                <w:tcPr>
                  <w:tcW w:w="1938" w:type="dxa"/>
                  <w:vAlign w:val="center"/>
                </w:tcPr>
                <w:p>
                  <w:pPr>
                    <w:autoSpaceDE w:val="0"/>
                    <w:autoSpaceDN w:val="0"/>
                    <w:spacing w:line="240" w:lineRule="auto"/>
                    <w:ind w:firstLine="0" w:firstLineChars="0"/>
                    <w:jc w:val="center"/>
                    <w:rPr>
                      <w:b/>
                      <w:bCs/>
                      <w:color w:val="auto"/>
                      <w:sz w:val="21"/>
                      <w:szCs w:val="21"/>
                      <w:highlight w:val="none"/>
                    </w:rPr>
                  </w:pPr>
                  <w:r>
                    <w:rPr>
                      <w:rFonts w:hint="eastAsia"/>
                      <w:b/>
                      <w:bCs/>
                      <w:color w:val="auto"/>
                      <w:sz w:val="21"/>
                      <w:szCs w:val="21"/>
                      <w:highlight w:val="none"/>
                    </w:rPr>
                    <w:t>土地利用类型来源</w:t>
                  </w:r>
                </w:p>
              </w:tc>
              <w:tc>
                <w:tcPr>
                  <w:tcW w:w="3133" w:type="dxa"/>
                  <w:vAlign w:val="center"/>
                </w:tcPr>
                <w:p>
                  <w:pPr>
                    <w:autoSpaceDE w:val="0"/>
                    <w:autoSpaceDN w:val="0"/>
                    <w:spacing w:line="240" w:lineRule="auto"/>
                    <w:ind w:firstLine="0" w:firstLineChars="0"/>
                    <w:jc w:val="center"/>
                    <w:rPr>
                      <w:b/>
                      <w:bCs/>
                      <w:color w:val="auto"/>
                      <w:sz w:val="21"/>
                      <w:szCs w:val="21"/>
                      <w:highlight w:val="none"/>
                    </w:rPr>
                  </w:pPr>
                  <w:r>
                    <w:rPr>
                      <w:rFonts w:hint="eastAsia"/>
                      <w:b/>
                      <w:bCs/>
                      <w:color w:val="auto"/>
                      <w:sz w:val="21"/>
                      <w:szCs w:val="21"/>
                      <w:highlight w:val="none"/>
                    </w:rPr>
                    <w:t>监测因子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1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表面处理池西侧S01</w:t>
                  </w:r>
                </w:p>
              </w:tc>
              <w:tc>
                <w:tcPr>
                  <w:tcW w:w="1523" w:type="dxa"/>
                  <w:vAlign w:val="center"/>
                </w:tcPr>
                <w:p>
                  <w:pPr>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工业用地</w:t>
                  </w:r>
                </w:p>
              </w:tc>
              <w:tc>
                <w:tcPr>
                  <w:tcW w:w="1938"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《钟管</w:t>
                  </w:r>
                  <w:r>
                    <w:rPr>
                      <w:color w:val="auto"/>
                      <w:sz w:val="21"/>
                      <w:szCs w:val="21"/>
                      <w:highlight w:val="none"/>
                    </w:rPr>
                    <w:t>镇土地利用总体规划（2006-</w:t>
                  </w:r>
                </w:p>
                <w:p>
                  <w:pPr>
                    <w:spacing w:line="240" w:lineRule="auto"/>
                    <w:ind w:firstLine="0" w:firstLineChars="0"/>
                    <w:jc w:val="center"/>
                    <w:rPr>
                      <w:color w:val="auto"/>
                      <w:sz w:val="21"/>
                      <w:szCs w:val="21"/>
                      <w:highlight w:val="none"/>
                    </w:rPr>
                  </w:pPr>
                  <w:r>
                    <w:rPr>
                      <w:color w:val="auto"/>
                      <w:sz w:val="21"/>
                      <w:szCs w:val="21"/>
                      <w:highlight w:val="none"/>
                    </w:rPr>
                    <w:t>2020年）</w:t>
                  </w:r>
                  <w:r>
                    <w:rPr>
                      <w:rFonts w:hint="eastAsia"/>
                      <w:color w:val="auto"/>
                      <w:sz w:val="21"/>
                      <w:szCs w:val="21"/>
                      <w:highlight w:val="none"/>
                    </w:rPr>
                    <w:t>》（</w:t>
                  </w:r>
                  <w:r>
                    <w:rPr>
                      <w:color w:val="auto"/>
                      <w:sz w:val="21"/>
                      <w:szCs w:val="21"/>
                      <w:highlight w:val="none"/>
                    </w:rPr>
                    <w:t>2014调整完善版</w:t>
                  </w:r>
                  <w:r>
                    <w:rPr>
                      <w:rFonts w:hint="eastAsia"/>
                      <w:color w:val="auto"/>
                      <w:sz w:val="21"/>
                      <w:szCs w:val="21"/>
                      <w:highlight w:val="none"/>
                    </w:rPr>
                    <w:t>）</w:t>
                  </w:r>
                </w:p>
              </w:tc>
              <w:tc>
                <w:tcPr>
                  <w:tcW w:w="3133"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《土壤环境质量 建设用地</w:t>
                  </w:r>
                </w:p>
                <w:p>
                  <w:pPr>
                    <w:spacing w:line="240" w:lineRule="auto"/>
                    <w:ind w:firstLine="0" w:firstLineChars="0"/>
                    <w:jc w:val="center"/>
                    <w:rPr>
                      <w:color w:val="auto"/>
                      <w:sz w:val="21"/>
                      <w:szCs w:val="21"/>
                      <w:highlight w:val="none"/>
                    </w:rPr>
                  </w:pPr>
                  <w:r>
                    <w:rPr>
                      <w:rFonts w:hint="eastAsia"/>
                      <w:color w:val="auto"/>
                      <w:sz w:val="21"/>
                      <w:szCs w:val="21"/>
                      <w:highlight w:val="none"/>
                    </w:rPr>
                    <w:t>土壤污染风险管控标准（试行）》中的基项目及特征污染因子石油烃</w:t>
                  </w:r>
                </w:p>
              </w:tc>
            </w:tr>
          </w:tbl>
          <w:p>
            <w:pPr>
              <w:pStyle w:val="17"/>
              <w:spacing w:line="500" w:lineRule="exact"/>
              <w:ind w:firstLine="480"/>
              <w:rPr>
                <w:color w:val="auto"/>
                <w:kern w:val="0"/>
                <w:sz w:val="24"/>
                <w:szCs w:val="24"/>
                <w:highlight w:val="none"/>
              </w:rPr>
            </w:pPr>
            <w:r>
              <w:rPr>
                <w:rFonts w:hint="eastAsia"/>
                <w:color w:val="auto"/>
                <w:kern w:val="0"/>
                <w:sz w:val="24"/>
                <w:szCs w:val="24"/>
                <w:highlight w:val="none"/>
              </w:rPr>
              <w:t>根据土壤环境质量监测点位所对应的土地利用类型，项目地块内</w:t>
            </w:r>
            <w:r>
              <w:rPr>
                <w:rFonts w:hint="eastAsia"/>
                <w:color w:val="auto"/>
                <w:sz w:val="24"/>
                <w:szCs w:val="22"/>
                <w:highlight w:val="none"/>
              </w:rPr>
              <w:t>表层样点处</w:t>
            </w:r>
            <w:r>
              <w:rPr>
                <w:rFonts w:hint="eastAsia"/>
                <w:color w:val="auto"/>
                <w:kern w:val="0"/>
                <w:sz w:val="24"/>
                <w:szCs w:val="24"/>
                <w:highlight w:val="none"/>
              </w:rPr>
              <w:t>土壤环境质量执行《土壤环境质量建设用地土壤污染风险管控标准（试行）》（GB36600-2018）中“第二类用地、筛选值”要求。</w:t>
            </w:r>
          </w:p>
          <w:p>
            <w:pPr>
              <w:pStyle w:val="17"/>
              <w:spacing w:line="460" w:lineRule="exact"/>
              <w:ind w:firstLine="0" w:firstLineChars="0"/>
              <w:jc w:val="center"/>
              <w:rPr>
                <w:b/>
                <w:bCs/>
                <w:color w:val="auto"/>
                <w:sz w:val="21"/>
                <w:szCs w:val="16"/>
                <w:highlight w:val="none"/>
              </w:rPr>
            </w:pPr>
            <w:r>
              <w:rPr>
                <w:b/>
                <w:bCs/>
                <w:color w:val="auto"/>
                <w:sz w:val="21"/>
                <w:szCs w:val="16"/>
                <w:highlight w:val="none"/>
              </w:rPr>
              <w:t>表3-</w:t>
            </w:r>
            <w:r>
              <w:rPr>
                <w:rFonts w:hint="eastAsia"/>
                <w:b/>
                <w:bCs/>
                <w:color w:val="auto"/>
                <w:sz w:val="21"/>
                <w:szCs w:val="16"/>
                <w:highlight w:val="none"/>
              </w:rPr>
              <w:t>5</w:t>
            </w:r>
            <w:r>
              <w:rPr>
                <w:b/>
                <w:bCs/>
                <w:color w:val="auto"/>
                <w:sz w:val="21"/>
                <w:szCs w:val="16"/>
                <w:highlight w:val="none"/>
              </w:rPr>
              <w:t xml:space="preserve"> </w:t>
            </w:r>
            <w:r>
              <w:rPr>
                <w:rFonts w:hint="eastAsia"/>
                <w:b/>
                <w:bCs/>
                <w:color w:val="auto"/>
                <w:sz w:val="21"/>
                <w:szCs w:val="16"/>
                <w:highlight w:val="none"/>
              </w:rPr>
              <w:t xml:space="preserve"> </w:t>
            </w:r>
            <w:r>
              <w:rPr>
                <w:b/>
                <w:bCs/>
                <w:color w:val="auto"/>
                <w:sz w:val="21"/>
                <w:szCs w:val="16"/>
                <w:highlight w:val="none"/>
              </w:rPr>
              <w:t>土壤环境质量监测结果表</w:t>
            </w:r>
          </w:p>
          <w:tbl>
            <w:tblPr>
              <w:tblStyle w:val="31"/>
              <w:tblW w:w="850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81"/>
              <w:gridCol w:w="3415"/>
              <w:gridCol w:w="2867"/>
              <w:gridCol w:w="54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69" w:type="dxa"/>
                  <w:gridSpan w:val="2"/>
                  <w:vMerge w:val="restart"/>
                  <w:tcBorders>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Cs w:val="0"/>
                      <w:color w:val="auto"/>
                      <w:sz w:val="21"/>
                      <w:szCs w:val="21"/>
                      <w:highlight w:val="none"/>
                    </w:rPr>
                  </w:pPr>
                  <w:r>
                    <w:rPr>
                      <w:rFonts w:hint="eastAsia"/>
                      <w:bCs w:val="0"/>
                      <w:color w:val="auto"/>
                      <w:sz w:val="21"/>
                      <w:szCs w:val="21"/>
                      <w:highlight w:val="none"/>
                    </w:rPr>
                    <w:t>监测项目</w:t>
                  </w:r>
                </w:p>
              </w:tc>
              <w:tc>
                <w:tcPr>
                  <w:tcW w:w="2966" w:type="dxa"/>
                  <w:tcBorders>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Cs w:val="0"/>
                      <w:color w:val="auto"/>
                      <w:sz w:val="21"/>
                      <w:szCs w:val="21"/>
                      <w:highlight w:val="none"/>
                    </w:rPr>
                  </w:pPr>
                  <w:r>
                    <w:rPr>
                      <w:rFonts w:hint="eastAsia"/>
                      <w:bCs w:val="0"/>
                      <w:color w:val="auto"/>
                      <w:sz w:val="21"/>
                      <w:szCs w:val="21"/>
                      <w:highlight w:val="none"/>
                    </w:rPr>
                    <w:t>监测</w:t>
                  </w:r>
                  <w:r>
                    <w:rPr>
                      <w:bCs w:val="0"/>
                      <w:color w:val="auto"/>
                      <w:sz w:val="21"/>
                      <w:szCs w:val="21"/>
                      <w:highlight w:val="none"/>
                    </w:rPr>
                    <w:t>结果</w:t>
                  </w:r>
                </w:p>
              </w:tc>
              <w:tc>
                <w:tcPr>
                  <w:tcW w:w="552" w:type="dxa"/>
                  <w:vMerge w:val="restart"/>
                  <w:tcBorders>
                    <w:left w:val="single" w:color="auto" w:sz="4" w:space="0"/>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Cs w:val="0"/>
                      <w:color w:val="auto"/>
                      <w:sz w:val="21"/>
                      <w:szCs w:val="21"/>
                      <w:highlight w:val="none"/>
                    </w:rPr>
                  </w:pPr>
                  <w:r>
                    <w:rPr>
                      <w:rFonts w:hint="eastAsia"/>
                      <w:bCs w:val="0"/>
                      <w:color w:val="auto"/>
                      <w:sz w:val="21"/>
                      <w:szCs w:val="21"/>
                      <w:highlight w:val="none"/>
                    </w:rPr>
                    <w:t>超</w:t>
                  </w:r>
                </w:p>
                <w:p>
                  <w:pPr>
                    <w:pStyle w:val="80"/>
                    <w:autoSpaceDE/>
                    <w:autoSpaceDN/>
                    <w:adjustRightInd/>
                    <w:spacing w:before="0" w:beforeAutospacing="0" w:after="0" w:afterAutospacing="0" w:line="240" w:lineRule="auto"/>
                    <w:ind w:left="-120" w:leftChars="-50" w:right="-120" w:rightChars="-50" w:firstLine="0" w:firstLineChars="0"/>
                    <w:rPr>
                      <w:bCs w:val="0"/>
                      <w:color w:val="auto"/>
                      <w:sz w:val="21"/>
                      <w:szCs w:val="21"/>
                      <w:highlight w:val="none"/>
                    </w:rPr>
                  </w:pPr>
                  <w:r>
                    <w:rPr>
                      <w:rFonts w:hint="eastAsia"/>
                      <w:bCs w:val="0"/>
                      <w:color w:val="auto"/>
                      <w:sz w:val="21"/>
                      <w:szCs w:val="21"/>
                      <w:highlight w:val="none"/>
                    </w:rPr>
                    <w:t>标</w:t>
                  </w:r>
                </w:p>
                <w:p>
                  <w:pPr>
                    <w:pStyle w:val="80"/>
                    <w:autoSpaceDE/>
                    <w:autoSpaceDN/>
                    <w:adjustRightInd/>
                    <w:spacing w:before="0" w:beforeAutospacing="0" w:after="0" w:afterAutospacing="0" w:line="240" w:lineRule="auto"/>
                    <w:ind w:left="-120" w:leftChars="-50" w:right="-120" w:rightChars="-50" w:firstLine="0" w:firstLineChars="0"/>
                    <w:rPr>
                      <w:bCs w:val="0"/>
                      <w:color w:val="auto"/>
                      <w:sz w:val="21"/>
                      <w:szCs w:val="21"/>
                      <w:highlight w:val="none"/>
                    </w:rPr>
                  </w:pPr>
                  <w:r>
                    <w:rPr>
                      <w:rFonts w:hint="eastAsia"/>
                      <w:bCs w:val="0"/>
                      <w:color w:val="auto"/>
                      <w:sz w:val="21"/>
                      <w:szCs w:val="21"/>
                      <w:highlight w:val="none"/>
                    </w:rPr>
                    <w:t>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69" w:type="dxa"/>
                  <w:gridSpan w:val="2"/>
                  <w:vMerge w:val="continue"/>
                  <w:tcBorders>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p>
              </w:tc>
              <w:tc>
                <w:tcPr>
                  <w:tcW w:w="2966" w:type="dxa"/>
                  <w:tcBorders>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表面处理池西侧S01</w:t>
                  </w:r>
                </w:p>
              </w:tc>
              <w:tc>
                <w:tcPr>
                  <w:tcW w:w="552" w:type="dxa"/>
                  <w:vMerge w:val="continue"/>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69" w:type="dxa"/>
                  <w:gridSpan w:val="2"/>
                  <w:tcBorders>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r>
                    <w:rPr>
                      <w:rFonts w:hint="eastAsia"/>
                      <w:b w:val="0"/>
                      <w:color w:val="auto"/>
                      <w:sz w:val="21"/>
                      <w:szCs w:val="21"/>
                      <w:highlight w:val="none"/>
                    </w:rPr>
                    <w:t>采样日期</w:t>
                  </w:r>
                </w:p>
              </w:tc>
              <w:tc>
                <w:tcPr>
                  <w:tcW w:w="2966" w:type="dxa"/>
                  <w:tcBorders>
                    <w:tl2br w:val="nil"/>
                    <w:tr2bl w:val="nil"/>
                  </w:tcBorders>
                  <w:vAlign w:val="center"/>
                </w:tcPr>
                <w:p>
                  <w:pPr>
                    <w:adjustRightInd w:val="0"/>
                    <w:snapToGrid w:val="0"/>
                    <w:spacing w:line="240" w:lineRule="auto"/>
                    <w:ind w:left="-120" w:leftChars="-50" w:right="-120" w:rightChars="-50" w:firstLine="0" w:firstLineChars="0"/>
                    <w:jc w:val="center"/>
                    <w:rPr>
                      <w:rFonts w:ascii="宋体" w:hAnsi="宋体" w:cs="宋体"/>
                      <w:color w:val="auto"/>
                      <w:sz w:val="21"/>
                      <w:szCs w:val="21"/>
                      <w:highlight w:val="none"/>
                    </w:rPr>
                  </w:pPr>
                  <w:r>
                    <w:rPr>
                      <w:rFonts w:hint="eastAsia"/>
                      <w:color w:val="auto"/>
                      <w:sz w:val="21"/>
                      <w:szCs w:val="21"/>
                      <w:highlight w:val="none"/>
                    </w:rPr>
                    <w:t>2020年10月7日</w:t>
                  </w:r>
                </w:p>
              </w:tc>
              <w:tc>
                <w:tcPr>
                  <w:tcW w:w="552" w:type="dxa"/>
                  <w:vMerge w:val="continue"/>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269" w:type="dxa"/>
                  <w:gridSpan w:val="2"/>
                  <w:tcBorders>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r>
                    <w:rPr>
                      <w:rFonts w:hint="eastAsia"/>
                      <w:b w:val="0"/>
                      <w:color w:val="auto"/>
                      <w:sz w:val="21"/>
                      <w:szCs w:val="21"/>
                      <w:highlight w:val="none"/>
                    </w:rPr>
                    <w:t>采样深度（</w:t>
                  </w:r>
                  <w:r>
                    <w:rPr>
                      <w:rFonts w:hint="eastAsia"/>
                      <w:b w:val="0"/>
                      <w:color w:val="auto"/>
                      <w:sz w:val="21"/>
                      <w:szCs w:val="21"/>
                      <w:highlight w:val="none"/>
                      <w:lang w:val="en-US"/>
                    </w:rPr>
                    <w:t>m</w:t>
                  </w:r>
                  <w:r>
                    <w:rPr>
                      <w:rFonts w:hint="eastAsia"/>
                      <w:b w:val="0"/>
                      <w:color w:val="auto"/>
                      <w:sz w:val="21"/>
                      <w:szCs w:val="21"/>
                      <w:highlight w:val="none"/>
                    </w:rPr>
                    <w:t>）</w:t>
                  </w:r>
                </w:p>
              </w:tc>
              <w:tc>
                <w:tcPr>
                  <w:tcW w:w="2966" w:type="dxa"/>
                  <w:tcBorders>
                    <w:tl2br w:val="nil"/>
                    <w:tr2bl w:val="nil"/>
                  </w:tcBorders>
                  <w:vAlign w:val="center"/>
                </w:tcPr>
                <w:p>
                  <w:pPr>
                    <w:adjustRightInd w:val="0"/>
                    <w:snapToGrid w:val="0"/>
                    <w:spacing w:line="240" w:lineRule="auto"/>
                    <w:ind w:left="-120" w:leftChars="-50" w:right="-120" w:rightChars="-50" w:firstLine="0" w:firstLineChars="0"/>
                    <w:jc w:val="center"/>
                    <w:rPr>
                      <w:rFonts w:ascii="宋体" w:hAnsi="宋体" w:cs="宋体"/>
                      <w:color w:val="auto"/>
                      <w:sz w:val="21"/>
                      <w:szCs w:val="21"/>
                      <w:highlight w:val="none"/>
                    </w:rPr>
                  </w:pPr>
                  <w:r>
                    <w:rPr>
                      <w:color w:val="auto"/>
                      <w:sz w:val="21"/>
                      <w:szCs w:val="21"/>
                      <w:highlight w:val="none"/>
                    </w:rPr>
                    <w:t>0-0.5</w:t>
                  </w:r>
                </w:p>
              </w:tc>
              <w:tc>
                <w:tcPr>
                  <w:tcW w:w="552" w:type="dxa"/>
                  <w:vMerge w:val="continue"/>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restart"/>
                  <w:tcBorders>
                    <w:top w:val="single" w:color="auto" w:sz="4" w:space="0"/>
                    <w:right w:val="single" w:color="auto" w:sz="4" w:space="0"/>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r>
                    <w:rPr>
                      <w:rFonts w:hint="eastAsia"/>
                      <w:b w:val="0"/>
                      <w:color w:val="auto"/>
                      <w:sz w:val="21"/>
                      <w:szCs w:val="21"/>
                      <w:highlight w:val="none"/>
                    </w:rPr>
                    <w:t>重金属和</w:t>
                  </w:r>
                </w:p>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r>
                    <w:rPr>
                      <w:rFonts w:hint="eastAsia"/>
                      <w:b w:val="0"/>
                      <w:color w:val="auto"/>
                      <w:sz w:val="21"/>
                      <w:szCs w:val="21"/>
                      <w:highlight w:val="none"/>
                    </w:rPr>
                    <w:t>无机物</w:t>
                  </w:r>
                  <w:r>
                    <w:rPr>
                      <w:b w:val="0"/>
                      <w:color w:val="auto"/>
                      <w:sz w:val="21"/>
                      <w:szCs w:val="21"/>
                      <w:highlight w:val="none"/>
                      <w:lang w:val="en-US"/>
                    </w:rPr>
                    <w:t>（</w:t>
                  </w:r>
                  <w:r>
                    <w:rPr>
                      <w:b w:val="0"/>
                      <w:color w:val="auto"/>
                      <w:sz w:val="21"/>
                      <w:szCs w:val="21"/>
                      <w:highlight w:val="none"/>
                    </w:rPr>
                    <w:t>mg/kg，干基</w:t>
                  </w:r>
                  <w:r>
                    <w:rPr>
                      <w:b w:val="0"/>
                      <w:color w:val="auto"/>
                      <w:sz w:val="21"/>
                      <w:szCs w:val="21"/>
                      <w:highlight w:val="none"/>
                      <w:lang w:val="en-US"/>
                    </w:rPr>
                    <w:t>）</w:t>
                  </w:r>
                </w:p>
              </w:tc>
              <w:tc>
                <w:tcPr>
                  <w:tcW w:w="3534" w:type="dxa"/>
                  <w:tcBorders>
                    <w:left w:val="single" w:color="auto" w:sz="4" w:space="0"/>
                    <w:tl2br w:val="nil"/>
                    <w:tr2bl w:val="nil"/>
                  </w:tcBorders>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铜</w:t>
                  </w:r>
                </w:p>
              </w:tc>
              <w:tc>
                <w:tcPr>
                  <w:tcW w:w="2966"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20.7</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right w:val="single" w:color="auto" w:sz="4" w:space="0"/>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p>
              </w:tc>
              <w:tc>
                <w:tcPr>
                  <w:tcW w:w="3534" w:type="dxa"/>
                  <w:tcBorders>
                    <w:left w:val="single" w:color="auto" w:sz="4" w:space="0"/>
                    <w:tl2br w:val="nil"/>
                    <w:tr2bl w:val="nil"/>
                  </w:tcBorders>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铅</w:t>
                  </w:r>
                </w:p>
              </w:tc>
              <w:tc>
                <w:tcPr>
                  <w:tcW w:w="2966"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23.2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right w:val="single" w:color="auto" w:sz="4" w:space="0"/>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p>
              </w:tc>
              <w:tc>
                <w:tcPr>
                  <w:tcW w:w="3534" w:type="dxa"/>
                  <w:tcBorders>
                    <w:left w:val="single" w:color="auto" w:sz="4" w:space="0"/>
                    <w:tl2br w:val="nil"/>
                    <w:tr2bl w:val="nil"/>
                  </w:tcBorders>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镍</w:t>
                  </w:r>
                </w:p>
              </w:tc>
              <w:tc>
                <w:tcPr>
                  <w:tcW w:w="2966"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30.2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right w:val="single" w:color="auto" w:sz="4" w:space="0"/>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p>
              </w:tc>
              <w:tc>
                <w:tcPr>
                  <w:tcW w:w="3534" w:type="dxa"/>
                  <w:tcBorders>
                    <w:left w:val="single" w:color="auto" w:sz="4" w:space="0"/>
                    <w:tl2br w:val="nil"/>
                    <w:tr2bl w:val="nil"/>
                  </w:tcBorders>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镉</w:t>
                  </w:r>
                </w:p>
              </w:tc>
              <w:tc>
                <w:tcPr>
                  <w:tcW w:w="2966"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0.174</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right w:val="single" w:color="auto" w:sz="4" w:space="0"/>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p>
              </w:tc>
              <w:tc>
                <w:tcPr>
                  <w:tcW w:w="3534" w:type="dxa"/>
                  <w:tcBorders>
                    <w:left w:val="single" w:color="auto" w:sz="4" w:space="0"/>
                    <w:tl2br w:val="nil"/>
                    <w:tr2bl w:val="nil"/>
                  </w:tcBorders>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六价铬</w:t>
                  </w:r>
                </w:p>
              </w:tc>
              <w:tc>
                <w:tcPr>
                  <w:tcW w:w="2966"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bCs/>
                      <w:color w:val="auto"/>
                      <w:sz w:val="21"/>
                      <w:szCs w:val="21"/>
                      <w:highlight w:val="none"/>
                    </w:rPr>
                    <w:t>＜0.5</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right w:val="single" w:color="auto" w:sz="4" w:space="0"/>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p>
              </w:tc>
              <w:tc>
                <w:tcPr>
                  <w:tcW w:w="3534" w:type="dxa"/>
                  <w:tcBorders>
                    <w:left w:val="single" w:color="auto" w:sz="4" w:space="0"/>
                    <w:tl2br w:val="nil"/>
                    <w:tr2bl w:val="nil"/>
                  </w:tcBorders>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砷</w:t>
                  </w:r>
                </w:p>
              </w:tc>
              <w:tc>
                <w:tcPr>
                  <w:tcW w:w="2966"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6.89</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right w:val="single" w:color="auto" w:sz="4" w:space="0"/>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p>
              </w:tc>
              <w:tc>
                <w:tcPr>
                  <w:tcW w:w="3534" w:type="dxa"/>
                  <w:tcBorders>
                    <w:left w:val="single" w:color="auto" w:sz="4" w:space="0"/>
                    <w:tl2br w:val="nil"/>
                    <w:tr2bl w:val="nil"/>
                  </w:tcBorders>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汞</w:t>
                  </w:r>
                </w:p>
              </w:tc>
              <w:tc>
                <w:tcPr>
                  <w:tcW w:w="2966"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0.207</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tcBorders>
                    <w:right w:val="single" w:color="auto" w:sz="4" w:space="0"/>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r>
                    <w:rPr>
                      <w:rFonts w:hint="eastAsia"/>
                      <w:b w:val="0"/>
                      <w:color w:val="auto"/>
                      <w:sz w:val="21"/>
                      <w:szCs w:val="21"/>
                      <w:highlight w:val="none"/>
                    </w:rPr>
                    <w:t>特征污染因子</w:t>
                  </w:r>
                </w:p>
              </w:tc>
              <w:tc>
                <w:tcPr>
                  <w:tcW w:w="3534" w:type="dxa"/>
                  <w:tcBorders>
                    <w:left w:val="single" w:color="auto" w:sz="4" w:space="0"/>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石油烃</w:t>
                  </w:r>
                </w:p>
              </w:tc>
              <w:tc>
                <w:tcPr>
                  <w:tcW w:w="2966"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11</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restart"/>
                  <w:tcBorders>
                    <w:righ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挥发性有机物</w:t>
                  </w:r>
                </w:p>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w:t>
                  </w:r>
                  <w:r>
                    <w:rPr>
                      <w:rFonts w:hint="eastAsia"/>
                      <w:bCs/>
                      <w:color w:val="auto"/>
                      <w:sz w:val="21"/>
                      <w:szCs w:val="21"/>
                      <w:highlight w:val="none"/>
                    </w:rPr>
                    <w:t>m</w:t>
                  </w:r>
                  <w:r>
                    <w:rPr>
                      <w:bCs/>
                      <w:color w:val="auto"/>
                      <w:sz w:val="21"/>
                      <w:szCs w:val="21"/>
                      <w:highlight w:val="none"/>
                    </w:rPr>
                    <w:t>g/kg，干基）</w:t>
                  </w:r>
                </w:p>
              </w:tc>
              <w:tc>
                <w:tcPr>
                  <w:tcW w:w="3534"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氯甲烷</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0.0010</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氯乙烯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0.0010</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1</w:t>
                  </w:r>
                  <w:r>
                    <w:rPr>
                      <w:rFonts w:hint="eastAsia"/>
                      <w:bCs/>
                      <w:color w:val="auto"/>
                      <w:sz w:val="21"/>
                      <w:szCs w:val="21"/>
                      <w:highlight w:val="none"/>
                    </w:rPr>
                    <w:t>，</w:t>
                  </w:r>
                  <w:r>
                    <w:rPr>
                      <w:bCs/>
                      <w:color w:val="auto"/>
                      <w:sz w:val="21"/>
                      <w:szCs w:val="21"/>
                      <w:highlight w:val="none"/>
                    </w:rPr>
                    <w:t>1-二氯乙烯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0.0010</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二氯甲烷</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0.0015</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bCs/>
                      <w:color w:val="auto"/>
                      <w:sz w:val="21"/>
                      <w:szCs w:val="21"/>
                      <w:highlight w:val="none"/>
                    </w:rPr>
                    <w:t>反-</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2-二氯乙烯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0.0014</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1</w:t>
                  </w:r>
                  <w:r>
                    <w:rPr>
                      <w:rFonts w:hint="eastAsia"/>
                      <w:bCs/>
                      <w:color w:val="auto"/>
                      <w:sz w:val="21"/>
                      <w:szCs w:val="21"/>
                      <w:highlight w:val="none"/>
                    </w:rPr>
                    <w:t>，</w:t>
                  </w:r>
                  <w:r>
                    <w:rPr>
                      <w:bCs/>
                      <w:color w:val="auto"/>
                      <w:sz w:val="21"/>
                      <w:szCs w:val="21"/>
                      <w:highlight w:val="none"/>
                    </w:rPr>
                    <w:t>1-二氯乙烷</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bCs/>
                      <w:color w:val="auto"/>
                      <w:sz w:val="21"/>
                      <w:szCs w:val="21"/>
                      <w:highlight w:val="none"/>
                    </w:rPr>
                    <w:t>顺-</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2-二氯乙烯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0.0013</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氯仿</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0.0011</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1</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1-三氯乙烷</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0.0013</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四氯化碳</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0.0013</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0.0019</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1</w:t>
                  </w:r>
                  <w:r>
                    <w:rPr>
                      <w:rFonts w:hint="eastAsia"/>
                      <w:bCs/>
                      <w:color w:val="auto"/>
                      <w:sz w:val="21"/>
                      <w:szCs w:val="21"/>
                      <w:highlight w:val="none"/>
                    </w:rPr>
                    <w:t>，</w:t>
                  </w:r>
                  <w:r>
                    <w:rPr>
                      <w:bCs/>
                      <w:color w:val="auto"/>
                      <w:sz w:val="21"/>
                      <w:szCs w:val="21"/>
                      <w:highlight w:val="none"/>
                    </w:rPr>
                    <w:t>2-二氯乙烷</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0.0013</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三氯乙烯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1</w:t>
                  </w:r>
                  <w:r>
                    <w:rPr>
                      <w:rFonts w:hint="eastAsia"/>
                      <w:bCs/>
                      <w:color w:val="auto"/>
                      <w:sz w:val="21"/>
                      <w:szCs w:val="21"/>
                      <w:highlight w:val="none"/>
                    </w:rPr>
                    <w:t>，</w:t>
                  </w:r>
                  <w:r>
                    <w:rPr>
                      <w:bCs/>
                      <w:color w:val="auto"/>
                      <w:sz w:val="21"/>
                      <w:szCs w:val="21"/>
                      <w:highlight w:val="none"/>
                    </w:rPr>
                    <w:t>2-二氯丙烷</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0.0011</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甲苯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0.0013</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1</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2-三氯乙烷</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四氯乙烯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0.0014</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氯苯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1</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2-四氯乙烷</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6"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乙苯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间-二甲苯</w:t>
                  </w:r>
                  <w:r>
                    <w:rPr>
                      <w:rFonts w:hint="eastAsia"/>
                      <w:bCs/>
                      <w:color w:val="auto"/>
                      <w:sz w:val="21"/>
                      <w:szCs w:val="21"/>
                      <w:highlight w:val="none"/>
                    </w:rPr>
                    <w:t>+对-二甲苯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邻-二甲苯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苯乙烯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0.0011</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1</w:t>
                  </w:r>
                  <w:r>
                    <w:rPr>
                      <w:rFonts w:hint="eastAsia"/>
                      <w:bCs/>
                      <w:color w:val="auto"/>
                      <w:sz w:val="21"/>
                      <w:szCs w:val="21"/>
                      <w:highlight w:val="none"/>
                    </w:rPr>
                    <w:t>，</w:t>
                  </w:r>
                  <w:r>
                    <w:rPr>
                      <w:bCs/>
                      <w:color w:val="auto"/>
                      <w:sz w:val="21"/>
                      <w:szCs w:val="21"/>
                      <w:highlight w:val="none"/>
                    </w:rPr>
                    <w:t>1</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2-四氯乙烷</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1</w:t>
                  </w:r>
                  <w:r>
                    <w:rPr>
                      <w:rFonts w:hint="eastAsia"/>
                      <w:bCs/>
                      <w:color w:val="auto"/>
                      <w:sz w:val="21"/>
                      <w:szCs w:val="21"/>
                      <w:highlight w:val="none"/>
                    </w:rPr>
                    <w:t>，</w:t>
                  </w:r>
                  <w:r>
                    <w:rPr>
                      <w:bCs/>
                      <w:color w:val="auto"/>
                      <w:sz w:val="21"/>
                      <w:szCs w:val="21"/>
                      <w:highlight w:val="none"/>
                    </w:rPr>
                    <w:t>2</w:t>
                  </w:r>
                  <w:r>
                    <w:rPr>
                      <w:rFonts w:hint="eastAsia"/>
                      <w:bCs/>
                      <w:color w:val="auto"/>
                      <w:sz w:val="21"/>
                      <w:szCs w:val="21"/>
                      <w:highlight w:val="none"/>
                    </w:rPr>
                    <w:t>，</w:t>
                  </w:r>
                  <w:r>
                    <w:rPr>
                      <w:bCs/>
                      <w:color w:val="auto"/>
                      <w:sz w:val="21"/>
                      <w:szCs w:val="21"/>
                      <w:highlight w:val="none"/>
                    </w:rPr>
                    <w:t>3-三氯丙烷</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1</w:t>
                  </w:r>
                  <w:r>
                    <w:rPr>
                      <w:rFonts w:hint="eastAsia"/>
                      <w:bCs/>
                      <w:color w:val="auto"/>
                      <w:sz w:val="21"/>
                      <w:szCs w:val="21"/>
                      <w:highlight w:val="none"/>
                    </w:rPr>
                    <w:t>，</w:t>
                  </w:r>
                  <w:r>
                    <w:rPr>
                      <w:bCs/>
                      <w:color w:val="auto"/>
                      <w:sz w:val="21"/>
                      <w:szCs w:val="21"/>
                      <w:highlight w:val="none"/>
                    </w:rPr>
                    <w:t>4-二氯苯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0.0015</w:t>
                  </w:r>
                </w:p>
              </w:tc>
              <w:tc>
                <w:tcPr>
                  <w:tcW w:w="552" w:type="dxa"/>
                  <w:tcBorders>
                    <w:left w:val="single" w:color="auto" w:sz="4" w:space="0"/>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1</w:t>
                  </w:r>
                  <w:r>
                    <w:rPr>
                      <w:rFonts w:hint="eastAsia"/>
                      <w:bCs/>
                      <w:color w:val="auto"/>
                      <w:sz w:val="21"/>
                      <w:szCs w:val="21"/>
                      <w:highlight w:val="none"/>
                    </w:rPr>
                    <w:t>，</w:t>
                  </w:r>
                  <w:r>
                    <w:rPr>
                      <w:bCs/>
                      <w:color w:val="auto"/>
                      <w:sz w:val="21"/>
                      <w:szCs w:val="21"/>
                      <w:highlight w:val="none"/>
                    </w:rPr>
                    <w:t>2-</w:t>
                  </w:r>
                </w:p>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二氯苯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w:t>
                  </w:r>
                  <w:r>
                    <w:rPr>
                      <w:rFonts w:hint="eastAsia"/>
                      <w:color w:val="auto"/>
                      <w:sz w:val="21"/>
                      <w:szCs w:val="21"/>
                      <w:highlight w:val="none"/>
                    </w:rPr>
                    <w:t>0.0015</w:t>
                  </w:r>
                </w:p>
              </w:tc>
              <w:tc>
                <w:tcPr>
                  <w:tcW w:w="552" w:type="dxa"/>
                  <w:tcBorders>
                    <w:left w:val="single" w:color="auto" w:sz="4" w:space="0"/>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restart"/>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半挥发性有机物</w:t>
                  </w:r>
                </w:p>
                <w:p>
                  <w:pPr>
                    <w:adjustRightInd w:val="0"/>
                    <w:snapToGrid w:val="0"/>
                    <w:spacing w:line="240" w:lineRule="auto"/>
                    <w:ind w:left="-120" w:leftChars="-50" w:right="-120" w:rightChars="-50" w:firstLine="0" w:firstLineChars="0"/>
                    <w:jc w:val="center"/>
                    <w:rPr>
                      <w:bCs/>
                      <w:color w:val="auto"/>
                      <w:sz w:val="21"/>
                      <w:szCs w:val="21"/>
                      <w:highlight w:val="none"/>
                    </w:rPr>
                  </w:pPr>
                  <w:r>
                    <w:rPr>
                      <w:bCs/>
                      <w:color w:val="auto"/>
                      <w:sz w:val="21"/>
                      <w:szCs w:val="21"/>
                      <w:highlight w:val="none"/>
                    </w:rPr>
                    <w:t>（mg/kg，干基）</w:t>
                  </w:r>
                </w:p>
              </w:tc>
              <w:tc>
                <w:tcPr>
                  <w:tcW w:w="3534"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2-氯酚</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&lt;0.0</w:t>
                  </w:r>
                  <w:r>
                    <w:rPr>
                      <w:rFonts w:hint="eastAsia"/>
                      <w:color w:val="auto"/>
                      <w:sz w:val="21"/>
                      <w:szCs w:val="21"/>
                      <w:highlight w:val="none"/>
                    </w:rPr>
                    <w:t>6</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萘</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&lt;0.</w:t>
                  </w:r>
                  <w:r>
                    <w:rPr>
                      <w:rFonts w:hint="eastAsia"/>
                      <w:color w:val="auto"/>
                      <w:sz w:val="21"/>
                      <w:szCs w:val="21"/>
                      <w:highlight w:val="none"/>
                    </w:rPr>
                    <w:t>09</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苯并[a]蒽</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&lt;0.1</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䓛</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&lt;0.1</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苯并[b]荧蒽</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&lt;0.2</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苯并[k]荧蒽</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&lt;0.1</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苯并[a]芘</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&lt;0.1</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二苯并[a</w:t>
                  </w:r>
                  <w:r>
                    <w:rPr>
                      <w:rFonts w:hint="eastAsia"/>
                      <w:color w:val="auto"/>
                      <w:sz w:val="21"/>
                      <w:szCs w:val="21"/>
                      <w:highlight w:val="none"/>
                    </w:rPr>
                    <w:t>，</w:t>
                  </w:r>
                  <w:r>
                    <w:rPr>
                      <w:color w:val="auto"/>
                      <w:sz w:val="21"/>
                      <w:szCs w:val="21"/>
                      <w:highlight w:val="none"/>
                    </w:rPr>
                    <w:t>h]蒽</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&lt;0.1</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茚并[1</w:t>
                  </w: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w:t>
                  </w:r>
                  <w:r>
                    <w:rPr>
                      <w:color w:val="auto"/>
                      <w:sz w:val="21"/>
                      <w:szCs w:val="21"/>
                      <w:highlight w:val="none"/>
                    </w:rPr>
                    <w:t>3-cd]芘</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&lt;0.1</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硝基苯</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&lt;0.</w:t>
                  </w:r>
                  <w:r>
                    <w:rPr>
                      <w:rFonts w:hint="eastAsia"/>
                      <w:color w:val="auto"/>
                      <w:sz w:val="21"/>
                      <w:szCs w:val="21"/>
                      <w:highlight w:val="none"/>
                    </w:rPr>
                    <w:t>09</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735" w:type="dxa"/>
                  <w:vMerge w:val="continue"/>
                  <w:tcBorders>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3534"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苯胺</w:t>
                  </w:r>
                </w:p>
              </w:tc>
              <w:tc>
                <w:tcPr>
                  <w:tcW w:w="2966"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&lt;0.1</w:t>
                  </w:r>
                </w:p>
              </w:tc>
              <w:tc>
                <w:tcPr>
                  <w:tcW w:w="552"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bl>
          <w:p>
            <w:pPr>
              <w:widowControl/>
              <w:spacing w:line="500" w:lineRule="exact"/>
              <w:ind w:firstLine="480"/>
              <w:jc w:val="left"/>
              <w:rPr>
                <w:color w:val="auto"/>
                <w:szCs w:val="22"/>
                <w:highlight w:val="none"/>
              </w:rPr>
            </w:pPr>
            <w:r>
              <w:rPr>
                <w:rFonts w:hint="eastAsia"/>
                <w:color w:val="auto"/>
                <w:szCs w:val="22"/>
                <w:highlight w:val="none"/>
              </w:rPr>
              <w:t>（2）地下水环境环境质量现状</w:t>
            </w:r>
          </w:p>
          <w:p>
            <w:pPr>
              <w:widowControl/>
              <w:spacing w:line="500" w:lineRule="exact"/>
              <w:ind w:firstLine="480"/>
              <w:jc w:val="left"/>
              <w:rPr>
                <w:b/>
                <w:bCs/>
                <w:color w:val="auto"/>
                <w:sz w:val="21"/>
                <w:szCs w:val="21"/>
                <w:highlight w:val="none"/>
              </w:rPr>
            </w:pPr>
            <w:r>
              <w:rPr>
                <w:rFonts w:hint="eastAsia"/>
                <w:color w:val="auto"/>
                <w:szCs w:val="22"/>
                <w:highlight w:val="none"/>
              </w:rPr>
              <w:t>项目引用《浙江云峰莫干山家居用品有限公司年产2万套实木衣柜项目环境影响报告书》于2020年5月26日在浙江云峰莫干山家具用品有限公司内部的地下水的检测数据（浙江云峰莫干山家具用品有限公司监测点位紧邻项目南侧，在三年有效期内，为有效监测数据）作为项目的背景值。</w:t>
            </w:r>
          </w:p>
          <w:p>
            <w:pPr>
              <w:widowControl/>
              <w:spacing w:line="460" w:lineRule="exact"/>
              <w:ind w:firstLine="0" w:firstLineChars="0"/>
              <w:jc w:val="center"/>
              <w:rPr>
                <w:color w:val="auto"/>
                <w:sz w:val="21"/>
                <w:szCs w:val="21"/>
                <w:highlight w:val="none"/>
              </w:rPr>
            </w:pPr>
            <w:r>
              <w:rPr>
                <w:b/>
                <w:bCs/>
                <w:color w:val="auto"/>
                <w:sz w:val="21"/>
                <w:szCs w:val="21"/>
                <w:highlight w:val="none"/>
              </w:rPr>
              <w:t>表3-</w:t>
            </w:r>
            <w:r>
              <w:rPr>
                <w:rFonts w:hint="eastAsia"/>
                <w:b/>
                <w:bCs/>
                <w:color w:val="auto"/>
                <w:sz w:val="21"/>
                <w:szCs w:val="21"/>
                <w:highlight w:val="none"/>
              </w:rPr>
              <w:t>6  地下水</w:t>
            </w:r>
            <w:r>
              <w:rPr>
                <w:b/>
                <w:bCs/>
                <w:color w:val="auto"/>
                <w:sz w:val="21"/>
                <w:szCs w:val="21"/>
                <w:highlight w:val="none"/>
              </w:rPr>
              <w:t>监测结果表</w:t>
            </w:r>
          </w:p>
          <w:tbl>
            <w:tblPr>
              <w:tblStyle w:val="31"/>
              <w:tblW w:w="850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757"/>
              <w:gridCol w:w="2790"/>
              <w:gridCol w:w="1542"/>
              <w:gridCol w:w="14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vMerge w:val="restart"/>
                  <w:tcBorders>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Cs w:val="0"/>
                      <w:color w:val="auto"/>
                      <w:sz w:val="21"/>
                      <w:szCs w:val="21"/>
                      <w:highlight w:val="none"/>
                    </w:rPr>
                  </w:pPr>
                  <w:r>
                    <w:rPr>
                      <w:rFonts w:hint="eastAsia"/>
                      <w:bCs w:val="0"/>
                      <w:color w:val="auto"/>
                      <w:sz w:val="21"/>
                      <w:szCs w:val="21"/>
                      <w:highlight w:val="none"/>
                    </w:rPr>
                    <w:t>监测项目</w:t>
                  </w:r>
                </w:p>
              </w:tc>
              <w:tc>
                <w:tcPr>
                  <w:tcW w:w="2790" w:type="dxa"/>
                  <w:tcBorders>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Cs w:val="0"/>
                      <w:color w:val="auto"/>
                      <w:sz w:val="21"/>
                      <w:szCs w:val="21"/>
                      <w:highlight w:val="none"/>
                    </w:rPr>
                  </w:pPr>
                  <w:r>
                    <w:rPr>
                      <w:rFonts w:hint="eastAsia"/>
                      <w:bCs w:val="0"/>
                      <w:color w:val="auto"/>
                      <w:sz w:val="21"/>
                      <w:szCs w:val="21"/>
                      <w:highlight w:val="none"/>
                    </w:rPr>
                    <w:t>监测</w:t>
                  </w:r>
                  <w:r>
                    <w:rPr>
                      <w:bCs w:val="0"/>
                      <w:color w:val="auto"/>
                      <w:sz w:val="21"/>
                      <w:szCs w:val="21"/>
                      <w:highlight w:val="none"/>
                    </w:rPr>
                    <w:t>结果</w:t>
                  </w:r>
                </w:p>
              </w:tc>
              <w:tc>
                <w:tcPr>
                  <w:tcW w:w="1542" w:type="dxa"/>
                  <w:vMerge w:val="restart"/>
                  <w:tcBorders>
                    <w:left w:val="single" w:color="auto" w:sz="4" w:space="0"/>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Cs w:val="0"/>
                      <w:color w:val="auto"/>
                      <w:sz w:val="21"/>
                      <w:szCs w:val="21"/>
                      <w:highlight w:val="none"/>
                      <w:lang w:val="en-US"/>
                    </w:rPr>
                  </w:pPr>
                  <w:r>
                    <w:rPr>
                      <w:rFonts w:hint="eastAsia"/>
                      <w:bCs w:val="0"/>
                      <w:color w:val="auto"/>
                      <w:sz w:val="21"/>
                      <w:szCs w:val="21"/>
                      <w:highlight w:val="none"/>
                      <w:lang w:val="en-US"/>
                    </w:rPr>
                    <w:t>标准限值</w:t>
                  </w:r>
                </w:p>
              </w:tc>
              <w:tc>
                <w:tcPr>
                  <w:tcW w:w="1415" w:type="dxa"/>
                  <w:vMerge w:val="restart"/>
                  <w:tcBorders>
                    <w:left w:val="single" w:color="auto" w:sz="4" w:space="0"/>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Cs w:val="0"/>
                      <w:color w:val="auto"/>
                      <w:sz w:val="21"/>
                      <w:szCs w:val="21"/>
                      <w:highlight w:val="none"/>
                    </w:rPr>
                  </w:pPr>
                  <w:r>
                    <w:rPr>
                      <w:rFonts w:hint="eastAsia"/>
                      <w:bCs w:val="0"/>
                      <w:color w:val="auto"/>
                      <w:sz w:val="21"/>
                      <w:szCs w:val="21"/>
                      <w:highlight w:val="none"/>
                    </w:rPr>
                    <w:t>超</w:t>
                  </w:r>
                </w:p>
                <w:p>
                  <w:pPr>
                    <w:pStyle w:val="80"/>
                    <w:autoSpaceDE/>
                    <w:autoSpaceDN/>
                    <w:adjustRightInd/>
                    <w:spacing w:before="0" w:beforeAutospacing="0" w:after="0" w:afterAutospacing="0" w:line="240" w:lineRule="auto"/>
                    <w:ind w:left="-120" w:leftChars="-50" w:right="-120" w:rightChars="-50" w:firstLine="0" w:firstLineChars="0"/>
                    <w:rPr>
                      <w:bCs w:val="0"/>
                      <w:color w:val="auto"/>
                      <w:sz w:val="21"/>
                      <w:szCs w:val="21"/>
                      <w:highlight w:val="none"/>
                    </w:rPr>
                  </w:pPr>
                  <w:r>
                    <w:rPr>
                      <w:rFonts w:hint="eastAsia"/>
                      <w:bCs w:val="0"/>
                      <w:color w:val="auto"/>
                      <w:sz w:val="21"/>
                      <w:szCs w:val="21"/>
                      <w:highlight w:val="none"/>
                    </w:rPr>
                    <w:t>标</w:t>
                  </w:r>
                </w:p>
                <w:p>
                  <w:pPr>
                    <w:pStyle w:val="80"/>
                    <w:autoSpaceDE/>
                    <w:autoSpaceDN/>
                    <w:adjustRightInd/>
                    <w:spacing w:before="0" w:beforeAutospacing="0" w:after="0" w:afterAutospacing="0" w:line="240" w:lineRule="auto"/>
                    <w:ind w:left="-120" w:leftChars="-50" w:right="-120" w:rightChars="-50" w:firstLine="0" w:firstLineChars="0"/>
                    <w:rPr>
                      <w:bCs w:val="0"/>
                      <w:color w:val="auto"/>
                      <w:sz w:val="21"/>
                      <w:szCs w:val="21"/>
                      <w:highlight w:val="none"/>
                    </w:rPr>
                  </w:pPr>
                  <w:r>
                    <w:rPr>
                      <w:rFonts w:hint="eastAsia"/>
                      <w:bCs w:val="0"/>
                      <w:color w:val="auto"/>
                      <w:sz w:val="21"/>
                      <w:szCs w:val="21"/>
                      <w:highlight w:val="none"/>
                    </w:rPr>
                    <w:t>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vMerge w:val="continue"/>
                  <w:tcBorders>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p>
              </w:tc>
              <w:tc>
                <w:tcPr>
                  <w:tcW w:w="2790" w:type="dxa"/>
                  <w:tcBorders>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项目南侧约50米处DS01</w:t>
                  </w:r>
                </w:p>
              </w:tc>
              <w:tc>
                <w:tcPr>
                  <w:tcW w:w="1542" w:type="dxa"/>
                  <w:vMerge w:val="continue"/>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1415" w:type="dxa"/>
                  <w:vMerge w:val="continue"/>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lang w:val="en-US"/>
                    </w:rPr>
                  </w:pPr>
                  <w:r>
                    <w:rPr>
                      <w:rFonts w:hint="eastAsia"/>
                      <w:b w:val="0"/>
                      <w:color w:val="auto"/>
                      <w:sz w:val="21"/>
                      <w:szCs w:val="21"/>
                      <w:highlight w:val="none"/>
                      <w:lang w:val="en-US"/>
                    </w:rPr>
                    <w:t>坐标点位</w:t>
                  </w:r>
                </w:p>
              </w:tc>
              <w:tc>
                <w:tcPr>
                  <w:tcW w:w="2790"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E120°11′20.87″</w:t>
                  </w:r>
                  <w:r>
                    <w:rPr>
                      <w:rFonts w:hint="eastAsia"/>
                      <w:color w:val="auto"/>
                      <w:kern w:val="0"/>
                      <w:sz w:val="21"/>
                      <w:szCs w:val="21"/>
                      <w:highlight w:val="none"/>
                    </w:rPr>
                    <w:t>，</w:t>
                  </w:r>
                  <w:r>
                    <w:rPr>
                      <w:color w:val="auto"/>
                      <w:kern w:val="0"/>
                      <w:sz w:val="21"/>
                      <w:szCs w:val="21"/>
                      <w:highlight w:val="none"/>
                    </w:rPr>
                    <w:t>N30°38′46.94″</w:t>
                  </w:r>
                </w:p>
              </w:tc>
              <w:tc>
                <w:tcPr>
                  <w:tcW w:w="1542" w:type="dxa"/>
                  <w:vMerge w:val="continue"/>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1415" w:type="dxa"/>
                  <w:vMerge w:val="continue"/>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pStyle w:val="80"/>
                    <w:autoSpaceDE/>
                    <w:autoSpaceDN/>
                    <w:adjustRightInd/>
                    <w:spacing w:before="0" w:beforeAutospacing="0" w:after="0" w:afterAutospacing="0" w:line="240" w:lineRule="auto"/>
                    <w:ind w:left="-120" w:leftChars="-50" w:right="-120" w:rightChars="-50" w:firstLine="0" w:firstLineChars="0"/>
                    <w:rPr>
                      <w:b w:val="0"/>
                      <w:color w:val="auto"/>
                      <w:sz w:val="21"/>
                      <w:szCs w:val="21"/>
                      <w:highlight w:val="none"/>
                    </w:rPr>
                  </w:pPr>
                  <w:r>
                    <w:rPr>
                      <w:rFonts w:hint="eastAsia"/>
                      <w:b w:val="0"/>
                      <w:color w:val="auto"/>
                      <w:sz w:val="21"/>
                      <w:szCs w:val="21"/>
                      <w:highlight w:val="none"/>
                    </w:rPr>
                    <w:t>采样日期</w:t>
                  </w:r>
                </w:p>
              </w:tc>
              <w:tc>
                <w:tcPr>
                  <w:tcW w:w="2790" w:type="dxa"/>
                  <w:tcBorders>
                    <w:tl2br w:val="nil"/>
                    <w:tr2bl w:val="nil"/>
                  </w:tcBorders>
                  <w:vAlign w:val="center"/>
                </w:tcPr>
                <w:p>
                  <w:pPr>
                    <w:adjustRightInd w:val="0"/>
                    <w:snapToGrid w:val="0"/>
                    <w:spacing w:line="240" w:lineRule="auto"/>
                    <w:ind w:left="-120" w:leftChars="-50" w:right="-120" w:rightChars="-50" w:firstLine="0" w:firstLineChars="0"/>
                    <w:jc w:val="center"/>
                    <w:rPr>
                      <w:rFonts w:ascii="宋体" w:hAnsi="宋体" w:cs="宋体"/>
                      <w:color w:val="auto"/>
                      <w:sz w:val="21"/>
                      <w:szCs w:val="21"/>
                      <w:highlight w:val="none"/>
                    </w:rPr>
                  </w:pPr>
                  <w:r>
                    <w:rPr>
                      <w:rFonts w:hint="eastAsia"/>
                      <w:color w:val="auto"/>
                      <w:sz w:val="21"/>
                      <w:szCs w:val="21"/>
                      <w:highlight w:val="none"/>
                    </w:rPr>
                    <w:t>2020年5月26日</w:t>
                  </w:r>
                </w:p>
              </w:tc>
              <w:tc>
                <w:tcPr>
                  <w:tcW w:w="1542" w:type="dxa"/>
                  <w:vMerge w:val="continue"/>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c>
                <w:tcPr>
                  <w:tcW w:w="1415" w:type="dxa"/>
                  <w:vMerge w:val="continue"/>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pH</w:t>
                  </w:r>
                </w:p>
              </w:tc>
              <w:tc>
                <w:tcPr>
                  <w:tcW w:w="2790"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7.65</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6.5</w:t>
                  </w:r>
                  <w:r>
                    <w:rPr>
                      <w:rFonts w:hint="eastAsia" w:ascii="宋体" w:hAnsi="宋体" w:cs="宋体"/>
                      <w:color w:val="auto"/>
                      <w:sz w:val="21"/>
                      <w:szCs w:val="21"/>
                      <w:highlight w:val="none"/>
                    </w:rPr>
                    <w:t>≤</w:t>
                  </w:r>
                  <w:r>
                    <w:rPr>
                      <w:color w:val="auto"/>
                      <w:sz w:val="21"/>
                      <w:szCs w:val="21"/>
                      <w:highlight w:val="none"/>
                    </w:rPr>
                    <w:t>pH</w:t>
                  </w:r>
                  <w:r>
                    <w:rPr>
                      <w:rFonts w:ascii="宋体" w:hAnsi="宋体" w:cs="宋体"/>
                      <w:color w:val="auto"/>
                      <w:sz w:val="21"/>
                      <w:szCs w:val="21"/>
                      <w:highlight w:val="none"/>
                    </w:rPr>
                    <w:t>≤</w:t>
                  </w:r>
                  <w:r>
                    <w:rPr>
                      <w:color w:val="auto"/>
                      <w:sz w:val="21"/>
                      <w:szCs w:val="21"/>
                      <w:highlight w:val="none"/>
                    </w:rPr>
                    <w:t>8.5</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耗氧量</w:t>
                  </w:r>
                  <w:r>
                    <w:rPr>
                      <w:color w:val="auto"/>
                      <w:sz w:val="21"/>
                      <w:szCs w:val="21"/>
                      <w:highlight w:val="none"/>
                      <w:lang w:bidi="he-IL"/>
                    </w:rPr>
                    <w:t>（mg/L）</w:t>
                  </w:r>
                </w:p>
              </w:tc>
              <w:tc>
                <w:tcPr>
                  <w:tcW w:w="2790"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1.9</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hint="eastAsia" w:ascii="宋体" w:hAnsi="宋体" w:cs="宋体"/>
                      <w:color w:val="auto"/>
                      <w:sz w:val="21"/>
                      <w:szCs w:val="21"/>
                      <w:highlight w:val="none"/>
                    </w:rPr>
                    <w:t>≤</w:t>
                  </w:r>
                  <w:r>
                    <w:rPr>
                      <w:color w:val="auto"/>
                      <w:sz w:val="21"/>
                      <w:szCs w:val="21"/>
                      <w:highlight w:val="none"/>
                    </w:rPr>
                    <w:t>3.0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氨氮</w:t>
                  </w:r>
                  <w:r>
                    <w:rPr>
                      <w:color w:val="auto"/>
                      <w:sz w:val="21"/>
                      <w:szCs w:val="21"/>
                      <w:highlight w:val="none"/>
                      <w:lang w:bidi="he-IL"/>
                    </w:rPr>
                    <w:t>（mg/L）</w:t>
                  </w:r>
                </w:p>
              </w:tc>
              <w:tc>
                <w:tcPr>
                  <w:tcW w:w="2790"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0.391</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0.50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硝酸盐</w:t>
                  </w:r>
                  <w:r>
                    <w:rPr>
                      <w:color w:val="auto"/>
                      <w:sz w:val="21"/>
                      <w:szCs w:val="21"/>
                      <w:highlight w:val="none"/>
                      <w:lang w:bidi="he-IL"/>
                    </w:rPr>
                    <w:t>（mg/L）</w:t>
                  </w:r>
                </w:p>
              </w:tc>
              <w:tc>
                <w:tcPr>
                  <w:tcW w:w="2790"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1.9</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20.0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亚硝酸盐</w:t>
                  </w:r>
                  <w:r>
                    <w:rPr>
                      <w:color w:val="auto"/>
                      <w:sz w:val="21"/>
                      <w:szCs w:val="21"/>
                      <w:highlight w:val="none"/>
                      <w:lang w:bidi="he-IL"/>
                    </w:rPr>
                    <w:t>（mg/L）</w:t>
                  </w:r>
                </w:p>
              </w:tc>
              <w:tc>
                <w:tcPr>
                  <w:tcW w:w="2790"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0.030</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1.00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挥发性酚类</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&lt;0.0003</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0.002</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left w:val="single" w:color="auto" w:sz="4" w:space="0"/>
                    <w:tl2br w:val="nil"/>
                    <w:tr2bl w:val="nil"/>
                  </w:tcBorders>
                  <w:vAlign w:val="center"/>
                </w:tcPr>
                <w:p>
                  <w:pPr>
                    <w:spacing w:line="240" w:lineRule="auto"/>
                    <w:ind w:firstLine="0" w:firstLineChars="0"/>
                    <w:jc w:val="center"/>
                    <w:rPr>
                      <w:bCs/>
                      <w:color w:val="auto"/>
                      <w:sz w:val="21"/>
                      <w:szCs w:val="21"/>
                      <w:highlight w:val="none"/>
                    </w:rPr>
                  </w:pPr>
                  <w:r>
                    <w:rPr>
                      <w:color w:val="auto"/>
                      <w:sz w:val="21"/>
                      <w:szCs w:val="21"/>
                      <w:highlight w:val="none"/>
                    </w:rPr>
                    <w:t>氯化物</w:t>
                  </w:r>
                  <w:r>
                    <w:rPr>
                      <w:color w:val="auto"/>
                      <w:sz w:val="21"/>
                      <w:szCs w:val="21"/>
                      <w:highlight w:val="none"/>
                      <w:lang w:bidi="he-IL"/>
                    </w:rPr>
                    <w:t>（mg/L）</w:t>
                  </w:r>
                </w:p>
              </w:tc>
              <w:tc>
                <w:tcPr>
                  <w:tcW w:w="2790"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21.2</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250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硫酸盐</w:t>
                  </w:r>
                  <w:r>
                    <w:rPr>
                      <w:color w:val="auto"/>
                      <w:sz w:val="21"/>
                      <w:szCs w:val="21"/>
                      <w:highlight w:val="none"/>
                      <w:lang w:bidi="he-IL"/>
                    </w:rPr>
                    <w:t>（mg/L）</w:t>
                  </w:r>
                </w:p>
              </w:tc>
              <w:tc>
                <w:tcPr>
                  <w:tcW w:w="2790" w:type="dxa"/>
                  <w:tcBorders>
                    <w:tl2br w:val="nil"/>
                    <w:tr2bl w:val="nil"/>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20.4</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250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氰化物</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&lt;0.002</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0.05</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总硬度</w:t>
                  </w:r>
                  <w:r>
                    <w:rPr>
                      <w:color w:val="auto"/>
                      <w:sz w:val="21"/>
                      <w:szCs w:val="21"/>
                      <w:highlight w:val="none"/>
                      <w:lang w:bidi="he-IL"/>
                    </w:rPr>
                    <w:t>（mg/L）</w:t>
                  </w:r>
                </w:p>
              </w:tc>
              <w:tc>
                <w:tcPr>
                  <w:tcW w:w="2790"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175</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450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砷</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&lt;0.0003</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0.01</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汞</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&lt;0.00004</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0.001</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铬</w:t>
                  </w:r>
                  <w:r>
                    <w:rPr>
                      <w:rFonts w:hint="eastAsia"/>
                      <w:color w:val="auto"/>
                      <w:sz w:val="21"/>
                      <w:szCs w:val="21"/>
                      <w:highlight w:val="none"/>
                    </w:rPr>
                    <w:t>（</w:t>
                  </w:r>
                  <w:r>
                    <w:rPr>
                      <w:color w:val="auto"/>
                      <w:sz w:val="21"/>
                      <w:szCs w:val="21"/>
                      <w:highlight w:val="none"/>
                    </w:rPr>
                    <w:t>六价</w:t>
                  </w:r>
                  <w:r>
                    <w:rPr>
                      <w:rFonts w:hint="eastAsia"/>
                      <w:color w:val="auto"/>
                      <w:sz w:val="21"/>
                      <w:szCs w:val="21"/>
                      <w:highlight w:val="none"/>
                    </w:rPr>
                    <w:t>）</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&lt;0.004</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0.05</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铅</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&lt;0.001</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0.01</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氟化物</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0.45</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1.0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镉</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&lt;0.0001</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0.005</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铁</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&lt;0.03</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0.3</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锰</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&lt;0.01</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0.10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钾</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5.31</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钠</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20.6</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rFonts w:hint="eastAsia"/>
                      <w:color w:val="auto"/>
                      <w:sz w:val="21"/>
                      <w:szCs w:val="21"/>
                      <w:highlight w:val="none"/>
                    </w:rPr>
                    <w:t>200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钙</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46.3</w:t>
                  </w:r>
                </w:p>
              </w:tc>
              <w:tc>
                <w:tcPr>
                  <w:tcW w:w="1542" w:type="dxa"/>
                  <w:tcBorders>
                    <w:left w:val="single" w:color="auto" w:sz="4" w:space="0"/>
                    <w:tl2br w:val="nil"/>
                    <w:tr2bl w:val="nil"/>
                  </w:tcBorders>
                  <w:vAlign w:val="center"/>
                </w:tcPr>
                <w:p>
                  <w:pPr>
                    <w:spacing w:line="240" w:lineRule="auto"/>
                    <w:ind w:firstLine="0" w:firstLineChars="0"/>
                    <w:jc w:val="center"/>
                    <w:rPr>
                      <w:rFonts w:ascii="宋体" w:hAnsi="宋体" w:cs="宋体"/>
                      <w:color w:val="auto"/>
                      <w:sz w:val="21"/>
                      <w:szCs w:val="21"/>
                      <w:highlight w:val="none"/>
                    </w:rPr>
                  </w:pPr>
                  <w:r>
                    <w:rPr>
                      <w:rFonts w:hint="eastAsia"/>
                      <w:color w:val="auto"/>
                      <w:sz w:val="21"/>
                      <w:szCs w:val="21"/>
                      <w:highlight w:val="none"/>
                    </w:rPr>
                    <w:t>—</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镁</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9.82</w:t>
                  </w:r>
                </w:p>
              </w:tc>
              <w:tc>
                <w:tcPr>
                  <w:tcW w:w="1542" w:type="dxa"/>
                  <w:tcBorders>
                    <w:left w:val="single" w:color="auto" w:sz="4" w:space="0"/>
                    <w:tl2br w:val="nil"/>
                    <w:tr2bl w:val="nil"/>
                  </w:tcBorders>
                  <w:vAlign w:val="center"/>
                </w:tcPr>
                <w:p>
                  <w:pPr>
                    <w:spacing w:line="240" w:lineRule="auto"/>
                    <w:ind w:firstLine="0" w:firstLineChars="0"/>
                    <w:jc w:val="center"/>
                    <w:rPr>
                      <w:rFonts w:ascii="宋体" w:hAnsi="宋体" w:cs="宋体"/>
                      <w:color w:val="auto"/>
                      <w:sz w:val="21"/>
                      <w:szCs w:val="21"/>
                      <w:highlight w:val="none"/>
                    </w:rPr>
                  </w:pPr>
                  <w:r>
                    <w:rPr>
                      <w:rFonts w:hint="eastAsia"/>
                      <w:color w:val="auto"/>
                      <w:sz w:val="21"/>
                      <w:szCs w:val="21"/>
                      <w:highlight w:val="none"/>
                    </w:rPr>
                    <w:t>—</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溶解性总固体</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235</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1000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lang w:bidi="he-IL"/>
                    </w:rPr>
                  </w:pPr>
                  <w:r>
                    <w:rPr>
                      <w:rFonts w:hint="eastAsia"/>
                      <w:color w:val="auto"/>
                      <w:sz w:val="21"/>
                      <w:szCs w:val="21"/>
                      <w:highlight w:val="none"/>
                    </w:rPr>
                    <w:t>菌落</w:t>
                  </w:r>
                  <w:r>
                    <w:rPr>
                      <w:color w:val="auto"/>
                      <w:sz w:val="21"/>
                      <w:szCs w:val="21"/>
                      <w:highlight w:val="none"/>
                    </w:rPr>
                    <w:t>总数</w:t>
                  </w:r>
                  <w:r>
                    <w:rPr>
                      <w:color w:val="auto"/>
                      <w:sz w:val="21"/>
                      <w:szCs w:val="21"/>
                      <w:highlight w:val="none"/>
                      <w:lang w:bidi="he-IL"/>
                    </w:rPr>
                    <w:t>（CFU/mL）</w:t>
                  </w:r>
                </w:p>
              </w:tc>
              <w:tc>
                <w:tcPr>
                  <w:tcW w:w="2790"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73</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100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lang w:bidi="he-IL"/>
                    </w:rPr>
                  </w:pPr>
                  <w:r>
                    <w:rPr>
                      <w:color w:val="auto"/>
                      <w:sz w:val="21"/>
                      <w:szCs w:val="21"/>
                      <w:highlight w:val="none"/>
                    </w:rPr>
                    <w:t>总大肠菌群</w:t>
                  </w:r>
                  <w:r>
                    <w:rPr>
                      <w:color w:val="auto"/>
                      <w:sz w:val="21"/>
                      <w:szCs w:val="21"/>
                      <w:highlight w:val="none"/>
                      <w:lang w:bidi="he-IL"/>
                    </w:rPr>
                    <w:t>（MPN/100mL）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&lt;2</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ascii="宋体" w:hAnsi="宋体" w:cs="宋体"/>
                      <w:color w:val="auto"/>
                      <w:sz w:val="21"/>
                      <w:szCs w:val="21"/>
                      <w:highlight w:val="none"/>
                    </w:rPr>
                    <w:t>≤</w:t>
                  </w:r>
                  <w:r>
                    <w:rPr>
                      <w:color w:val="auto"/>
                      <w:sz w:val="21"/>
                      <w:szCs w:val="21"/>
                      <w:highlight w:val="none"/>
                    </w:rPr>
                    <w:t>3.0</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碳酸盐</w:t>
                  </w:r>
                  <w:r>
                    <w:rPr>
                      <w:color w:val="auto"/>
                      <w:sz w:val="21"/>
                      <w:szCs w:val="21"/>
                      <w:highlight w:val="none"/>
                      <w:lang w:bidi="he-IL"/>
                    </w:rPr>
                    <w:t>（mg/L）</w:t>
                  </w:r>
                </w:p>
              </w:tc>
              <w:tc>
                <w:tcPr>
                  <w:tcW w:w="2790" w:type="dxa"/>
                  <w:tcBorders>
                    <w:tl2br w:val="nil"/>
                    <w:tr2bl w:val="nil"/>
                  </w:tcBorders>
                  <w:vAlign w:val="center"/>
                </w:tcPr>
                <w:p>
                  <w:pPr>
                    <w:widowControl/>
                    <w:spacing w:line="240" w:lineRule="auto"/>
                    <w:ind w:firstLine="0" w:firstLineChars="0"/>
                    <w:jc w:val="center"/>
                    <w:rPr>
                      <w:bCs/>
                      <w:color w:val="auto"/>
                      <w:sz w:val="21"/>
                      <w:szCs w:val="21"/>
                      <w:highlight w:val="none"/>
                    </w:rPr>
                  </w:pPr>
                  <w:r>
                    <w:rPr>
                      <w:color w:val="auto"/>
                      <w:kern w:val="0"/>
                      <w:sz w:val="21"/>
                      <w:szCs w:val="21"/>
                      <w:highlight w:val="none"/>
                    </w:rPr>
                    <w:t>&lt;0.01</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6" w:hRule="atLeast"/>
                <w:jc w:val="center"/>
              </w:trPr>
              <w:tc>
                <w:tcPr>
                  <w:tcW w:w="2757"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lang w:bidi="he-IL"/>
                    </w:rPr>
                    <w:t>重碳酸盐（mg/L）</w:t>
                  </w:r>
                </w:p>
              </w:tc>
              <w:tc>
                <w:tcPr>
                  <w:tcW w:w="2790" w:type="dxa"/>
                  <w:tcBorders>
                    <w:tl2br w:val="nil"/>
                    <w:tr2bl w:val="nil"/>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3.05</w:t>
                  </w:r>
                </w:p>
              </w:tc>
              <w:tc>
                <w:tcPr>
                  <w:tcW w:w="1542" w:type="dxa"/>
                  <w:tcBorders>
                    <w:left w:val="single" w:color="auto" w:sz="4" w:space="0"/>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415" w:type="dxa"/>
                  <w:tcBorders>
                    <w:left w:val="single" w:color="auto" w:sz="4" w:space="0"/>
                    <w:tl2br w:val="nil"/>
                    <w:tr2bl w:val="nil"/>
                  </w:tcBorders>
                  <w:vAlign w:val="center"/>
                </w:tcPr>
                <w:p>
                  <w:pPr>
                    <w:adjustRightInd w:val="0"/>
                    <w:snapToGrid w:val="0"/>
                    <w:spacing w:line="240" w:lineRule="auto"/>
                    <w:ind w:left="-120" w:leftChars="-50" w:right="-120" w:rightChars="-50" w:firstLine="0" w:firstLineChars="0"/>
                    <w:jc w:val="center"/>
                    <w:rPr>
                      <w:bCs/>
                      <w:color w:val="auto"/>
                      <w:sz w:val="21"/>
                      <w:szCs w:val="21"/>
                      <w:highlight w:val="none"/>
                    </w:rPr>
                  </w:pPr>
                  <w:r>
                    <w:rPr>
                      <w:rFonts w:hint="eastAsia"/>
                      <w:color w:val="auto"/>
                      <w:sz w:val="21"/>
                      <w:szCs w:val="21"/>
                      <w:highlight w:val="none"/>
                    </w:rPr>
                    <w:t>0</w:t>
                  </w:r>
                </w:p>
              </w:tc>
            </w:tr>
          </w:tbl>
          <w:p>
            <w:pPr>
              <w:widowControl/>
              <w:wordWrap w:val="0"/>
              <w:spacing w:line="500" w:lineRule="exact"/>
              <w:ind w:firstLine="480"/>
              <w:jc w:val="left"/>
              <w:rPr>
                <w:color w:val="auto"/>
                <w:highlight w:val="none"/>
              </w:rPr>
            </w:pPr>
            <w:r>
              <w:rPr>
                <w:rFonts w:hint="eastAsia"/>
                <w:color w:val="auto"/>
                <w:highlight w:val="none"/>
              </w:rPr>
              <w:t>据表3-9中数据可知，其地块内中部地下水环境质量现状符合《地下水质量标准》（GB/T14848-2017）中</w:t>
            </w:r>
            <w:r>
              <w:rPr>
                <w:color w:val="auto"/>
                <w:highlight w:val="none"/>
              </w:rPr>
              <w:t>的Ⅲ</w:t>
            </w:r>
            <w:r>
              <w:rPr>
                <w:rFonts w:hint="eastAsia"/>
                <w:color w:val="auto"/>
                <w:highlight w:val="none"/>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trPr>
        <w:tc>
          <w:tcPr>
            <w:tcW w:w="5000" w:type="pct"/>
            <w:noWrap/>
          </w:tcPr>
          <w:p>
            <w:pPr>
              <w:spacing w:line="500" w:lineRule="exact"/>
              <w:ind w:firstLine="0" w:firstLineChars="0"/>
              <w:rPr>
                <w:b/>
                <w:color w:val="auto"/>
                <w:szCs w:val="24"/>
                <w:highlight w:val="none"/>
              </w:rPr>
            </w:pPr>
            <w:r>
              <w:rPr>
                <w:rFonts w:hint="eastAsia"/>
                <w:b/>
                <w:color w:val="auto"/>
                <w:szCs w:val="24"/>
                <w:highlight w:val="none"/>
              </w:rPr>
              <w:t xml:space="preserve">3.2 </w:t>
            </w:r>
            <w:r>
              <w:rPr>
                <w:b/>
                <w:color w:val="auto"/>
                <w:szCs w:val="24"/>
                <w:highlight w:val="none"/>
              </w:rPr>
              <w:t>环境保护目标</w:t>
            </w:r>
          </w:p>
          <w:p>
            <w:pPr>
              <w:spacing w:line="500" w:lineRule="exact"/>
              <w:ind w:firstLine="544" w:firstLineChars="227"/>
              <w:rPr>
                <w:bCs/>
                <w:color w:val="auto"/>
                <w:highlight w:val="none"/>
              </w:rPr>
            </w:pPr>
            <w:r>
              <w:rPr>
                <w:color w:val="auto"/>
                <w:highlight w:val="none"/>
              </w:rPr>
              <w:t>根据</w:t>
            </w:r>
            <w:r>
              <w:rPr>
                <w:rFonts w:hint="eastAsia"/>
                <w:color w:val="auto"/>
                <w:highlight w:val="none"/>
              </w:rPr>
              <w:t>项目</w:t>
            </w:r>
            <w:r>
              <w:rPr>
                <w:color w:val="auto"/>
                <w:highlight w:val="none"/>
              </w:rPr>
              <w:t>特性和所在地环境特征，确定</w:t>
            </w:r>
            <w:r>
              <w:rPr>
                <w:bCs/>
                <w:color w:val="auto"/>
                <w:highlight w:val="none"/>
              </w:rPr>
              <w:t>主要环境保护目标</w:t>
            </w:r>
            <w:r>
              <w:rPr>
                <w:rFonts w:hint="eastAsia"/>
                <w:bCs/>
                <w:color w:val="auto"/>
                <w:highlight w:val="none"/>
              </w:rPr>
              <w:t>见</w:t>
            </w:r>
            <w:r>
              <w:rPr>
                <w:bCs/>
                <w:color w:val="auto"/>
                <w:highlight w:val="none"/>
              </w:rPr>
              <w:t>表3-</w:t>
            </w:r>
            <w:r>
              <w:rPr>
                <w:rFonts w:hint="eastAsia"/>
                <w:bCs/>
                <w:color w:val="auto"/>
                <w:highlight w:val="none"/>
              </w:rPr>
              <w:t>7</w:t>
            </w:r>
            <w:r>
              <w:rPr>
                <w:bCs/>
                <w:color w:val="auto"/>
                <w:highlight w:val="none"/>
              </w:rPr>
              <w:t>。</w:t>
            </w:r>
          </w:p>
          <w:p>
            <w:pPr>
              <w:spacing w:line="460" w:lineRule="exact"/>
              <w:ind w:firstLine="422"/>
              <w:jc w:val="center"/>
              <w:rPr>
                <w:b/>
                <w:color w:val="auto"/>
                <w:sz w:val="21"/>
                <w:szCs w:val="13"/>
                <w:highlight w:val="none"/>
              </w:rPr>
            </w:pPr>
          </w:p>
          <w:p>
            <w:pPr>
              <w:spacing w:line="460" w:lineRule="exact"/>
              <w:ind w:firstLine="422"/>
              <w:jc w:val="center"/>
              <w:rPr>
                <w:b/>
                <w:color w:val="auto"/>
                <w:sz w:val="21"/>
                <w:szCs w:val="13"/>
                <w:highlight w:val="none"/>
              </w:rPr>
            </w:pPr>
            <w:r>
              <w:rPr>
                <w:b/>
                <w:color w:val="auto"/>
                <w:sz w:val="21"/>
                <w:szCs w:val="13"/>
                <w:highlight w:val="none"/>
              </w:rPr>
              <w:t>表3</w:t>
            </w:r>
            <w:r>
              <w:rPr>
                <w:rFonts w:hint="eastAsia"/>
                <w:b/>
                <w:color w:val="auto"/>
                <w:sz w:val="21"/>
                <w:szCs w:val="13"/>
                <w:highlight w:val="none"/>
              </w:rPr>
              <w:t>-7</w:t>
            </w:r>
            <w:r>
              <w:rPr>
                <w:b/>
                <w:color w:val="auto"/>
                <w:sz w:val="21"/>
                <w:szCs w:val="13"/>
                <w:highlight w:val="none"/>
              </w:rPr>
              <w:t xml:space="preserve">  主要环境保护目标及保护级别</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788"/>
              <w:gridCol w:w="1096"/>
              <w:gridCol w:w="943"/>
              <w:gridCol w:w="1419"/>
              <w:gridCol w:w="1559"/>
              <w:gridCol w:w="877"/>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restart"/>
                  <w:vAlign w:val="center"/>
                </w:tcPr>
                <w:p>
                  <w:pPr>
                    <w:spacing w:line="240" w:lineRule="auto"/>
                    <w:ind w:firstLine="0" w:firstLineChars="0"/>
                    <w:rPr>
                      <w:b/>
                      <w:bCs/>
                      <w:color w:val="auto"/>
                      <w:sz w:val="21"/>
                      <w:szCs w:val="21"/>
                      <w:highlight w:val="none"/>
                    </w:rPr>
                  </w:pPr>
                  <w:r>
                    <w:rPr>
                      <w:b/>
                      <w:bCs/>
                      <w:color w:val="auto"/>
                      <w:sz w:val="21"/>
                      <w:szCs w:val="21"/>
                      <w:highlight w:val="none"/>
                    </w:rPr>
                    <w:t>序号</w:t>
                  </w:r>
                </w:p>
              </w:tc>
              <w:tc>
                <w:tcPr>
                  <w:tcW w:w="788"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环境</w:t>
                  </w:r>
                </w:p>
                <w:p>
                  <w:pPr>
                    <w:spacing w:line="240" w:lineRule="auto"/>
                    <w:ind w:firstLine="0" w:firstLineChars="0"/>
                    <w:jc w:val="center"/>
                    <w:rPr>
                      <w:b/>
                      <w:bCs/>
                      <w:color w:val="auto"/>
                      <w:sz w:val="21"/>
                      <w:szCs w:val="21"/>
                      <w:highlight w:val="none"/>
                    </w:rPr>
                  </w:pPr>
                  <w:r>
                    <w:rPr>
                      <w:b/>
                      <w:bCs/>
                      <w:color w:val="auto"/>
                      <w:sz w:val="21"/>
                      <w:szCs w:val="21"/>
                      <w:highlight w:val="none"/>
                    </w:rPr>
                    <w:t>要素</w:t>
                  </w:r>
                </w:p>
              </w:tc>
              <w:tc>
                <w:tcPr>
                  <w:tcW w:w="2039" w:type="dxa"/>
                  <w:gridSpan w:val="2"/>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坐标</w:t>
                  </w:r>
                </w:p>
              </w:tc>
              <w:tc>
                <w:tcPr>
                  <w:tcW w:w="1419"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环境保护</w:t>
                  </w:r>
                </w:p>
                <w:p>
                  <w:pPr>
                    <w:spacing w:line="240" w:lineRule="auto"/>
                    <w:ind w:firstLine="0" w:firstLineChars="0"/>
                    <w:jc w:val="center"/>
                    <w:rPr>
                      <w:b/>
                      <w:bCs/>
                      <w:color w:val="auto"/>
                      <w:sz w:val="21"/>
                      <w:szCs w:val="21"/>
                      <w:highlight w:val="none"/>
                    </w:rPr>
                  </w:pPr>
                  <w:r>
                    <w:rPr>
                      <w:b/>
                      <w:bCs/>
                      <w:color w:val="auto"/>
                      <w:sz w:val="21"/>
                      <w:szCs w:val="21"/>
                      <w:highlight w:val="none"/>
                    </w:rPr>
                    <w:t>对象名称</w:t>
                  </w:r>
                </w:p>
              </w:tc>
              <w:tc>
                <w:tcPr>
                  <w:tcW w:w="1559"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方位</w:t>
                  </w:r>
                </w:p>
              </w:tc>
              <w:tc>
                <w:tcPr>
                  <w:tcW w:w="877"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最近</w:t>
                  </w:r>
                </w:p>
                <w:p>
                  <w:pPr>
                    <w:spacing w:line="240" w:lineRule="auto"/>
                    <w:ind w:firstLine="0" w:firstLineChars="0"/>
                    <w:jc w:val="center"/>
                    <w:rPr>
                      <w:b/>
                      <w:bCs/>
                      <w:color w:val="auto"/>
                      <w:sz w:val="21"/>
                      <w:szCs w:val="21"/>
                      <w:highlight w:val="none"/>
                    </w:rPr>
                  </w:pPr>
                  <w:r>
                    <w:rPr>
                      <w:b/>
                      <w:bCs/>
                      <w:color w:val="auto"/>
                      <w:sz w:val="21"/>
                      <w:szCs w:val="21"/>
                      <w:highlight w:val="none"/>
                    </w:rPr>
                    <w:t>距离</w:t>
                  </w:r>
                </w:p>
              </w:tc>
              <w:tc>
                <w:tcPr>
                  <w:tcW w:w="1290"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continue"/>
                  <w:vAlign w:val="center"/>
                </w:tcPr>
                <w:p>
                  <w:pPr>
                    <w:spacing w:line="240" w:lineRule="auto"/>
                    <w:ind w:firstLine="0" w:firstLineChars="0"/>
                    <w:jc w:val="center"/>
                    <w:rPr>
                      <w:bCs/>
                      <w:color w:val="auto"/>
                      <w:sz w:val="21"/>
                      <w:szCs w:val="21"/>
                      <w:highlight w:val="none"/>
                    </w:rPr>
                  </w:pPr>
                </w:p>
              </w:tc>
              <w:tc>
                <w:tcPr>
                  <w:tcW w:w="788" w:type="dxa"/>
                  <w:vMerge w:val="continue"/>
                  <w:vAlign w:val="center"/>
                </w:tcPr>
                <w:p>
                  <w:pPr>
                    <w:spacing w:line="240" w:lineRule="auto"/>
                    <w:ind w:firstLine="0" w:firstLineChars="0"/>
                    <w:jc w:val="center"/>
                    <w:rPr>
                      <w:bCs/>
                      <w:color w:val="auto"/>
                      <w:sz w:val="21"/>
                      <w:szCs w:val="21"/>
                      <w:highlight w:val="none"/>
                    </w:rPr>
                  </w:pPr>
                </w:p>
              </w:tc>
              <w:tc>
                <w:tcPr>
                  <w:tcW w:w="109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X</w:t>
                  </w:r>
                </w:p>
              </w:tc>
              <w:tc>
                <w:tcPr>
                  <w:tcW w:w="94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Y</w:t>
                  </w:r>
                </w:p>
              </w:tc>
              <w:tc>
                <w:tcPr>
                  <w:tcW w:w="1419" w:type="dxa"/>
                  <w:vMerge w:val="continue"/>
                  <w:vAlign w:val="center"/>
                </w:tcPr>
                <w:p>
                  <w:pPr>
                    <w:spacing w:line="240" w:lineRule="auto"/>
                    <w:ind w:firstLine="0" w:firstLineChars="0"/>
                    <w:jc w:val="center"/>
                    <w:rPr>
                      <w:bCs/>
                      <w:color w:val="auto"/>
                      <w:sz w:val="21"/>
                      <w:szCs w:val="21"/>
                      <w:highlight w:val="none"/>
                    </w:rPr>
                  </w:pPr>
                </w:p>
              </w:tc>
              <w:tc>
                <w:tcPr>
                  <w:tcW w:w="1559" w:type="dxa"/>
                  <w:vMerge w:val="continue"/>
                  <w:vAlign w:val="center"/>
                </w:tcPr>
                <w:p>
                  <w:pPr>
                    <w:spacing w:line="240" w:lineRule="auto"/>
                    <w:ind w:firstLine="0" w:firstLineChars="0"/>
                    <w:jc w:val="center"/>
                    <w:rPr>
                      <w:bCs/>
                      <w:color w:val="auto"/>
                      <w:sz w:val="21"/>
                      <w:szCs w:val="21"/>
                      <w:highlight w:val="none"/>
                    </w:rPr>
                  </w:pPr>
                </w:p>
              </w:tc>
              <w:tc>
                <w:tcPr>
                  <w:tcW w:w="877" w:type="dxa"/>
                  <w:vMerge w:val="continue"/>
                  <w:vAlign w:val="center"/>
                </w:tcPr>
                <w:p>
                  <w:pPr>
                    <w:spacing w:line="240" w:lineRule="auto"/>
                    <w:ind w:firstLine="0" w:firstLineChars="0"/>
                    <w:jc w:val="center"/>
                    <w:rPr>
                      <w:bCs/>
                      <w:color w:val="auto"/>
                      <w:sz w:val="21"/>
                      <w:szCs w:val="21"/>
                      <w:highlight w:val="none"/>
                    </w:rPr>
                  </w:pPr>
                </w:p>
              </w:tc>
              <w:tc>
                <w:tcPr>
                  <w:tcW w:w="1290" w:type="dxa"/>
                  <w:vMerge w:val="continue"/>
                  <w:vAlign w:val="center"/>
                </w:tcPr>
                <w:p>
                  <w:pPr>
                    <w:spacing w:line="240" w:lineRule="auto"/>
                    <w:ind w:firstLine="0" w:firstLineChars="0"/>
                    <w:jc w:val="center"/>
                    <w:rPr>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788"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环境</w:t>
                  </w:r>
                </w:p>
                <w:p>
                  <w:pPr>
                    <w:spacing w:line="240" w:lineRule="auto"/>
                    <w:ind w:firstLine="0" w:firstLineChars="0"/>
                    <w:jc w:val="center"/>
                    <w:rPr>
                      <w:color w:val="auto"/>
                      <w:sz w:val="21"/>
                      <w:szCs w:val="21"/>
                      <w:highlight w:val="none"/>
                    </w:rPr>
                  </w:pPr>
                  <w:r>
                    <w:rPr>
                      <w:color w:val="auto"/>
                      <w:sz w:val="21"/>
                      <w:szCs w:val="21"/>
                      <w:highlight w:val="none"/>
                    </w:rPr>
                    <w:t>空气</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120.1990</w:t>
                  </w:r>
                </w:p>
              </w:tc>
              <w:tc>
                <w:tcPr>
                  <w:tcW w:w="94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30.6370</w:t>
                  </w:r>
                </w:p>
              </w:tc>
              <w:tc>
                <w:tcPr>
                  <w:tcW w:w="14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青墩村</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南侧</w:t>
                  </w:r>
                </w:p>
              </w:tc>
              <w:tc>
                <w:tcPr>
                  <w:tcW w:w="8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790m</w:t>
                  </w:r>
                </w:p>
              </w:tc>
              <w:tc>
                <w:tcPr>
                  <w:tcW w:w="12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371户，约1505人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continue"/>
                  <w:vAlign w:val="center"/>
                </w:tcPr>
                <w:p>
                  <w:pPr>
                    <w:spacing w:line="240" w:lineRule="auto"/>
                    <w:ind w:firstLine="0" w:firstLineChars="0"/>
                    <w:jc w:val="center"/>
                    <w:rPr>
                      <w:color w:val="auto"/>
                      <w:sz w:val="21"/>
                      <w:szCs w:val="21"/>
                      <w:highlight w:val="none"/>
                    </w:rPr>
                  </w:pPr>
                </w:p>
              </w:tc>
              <w:tc>
                <w:tcPr>
                  <w:tcW w:w="788" w:type="dxa"/>
                  <w:vMerge w:val="continue"/>
                  <w:vAlign w:val="center"/>
                </w:tcPr>
                <w:p>
                  <w:pPr>
                    <w:spacing w:line="240" w:lineRule="auto"/>
                    <w:ind w:firstLine="0" w:firstLineChars="0"/>
                    <w:jc w:val="center"/>
                    <w:rPr>
                      <w:color w:val="auto"/>
                      <w:sz w:val="21"/>
                      <w:szCs w:val="21"/>
                      <w:highlight w:val="none"/>
                    </w:rPr>
                  </w:pP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120.1891</w:t>
                  </w:r>
                </w:p>
              </w:tc>
              <w:tc>
                <w:tcPr>
                  <w:tcW w:w="94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30.6475</w:t>
                  </w:r>
                </w:p>
              </w:tc>
              <w:tc>
                <w:tcPr>
                  <w:tcW w:w="14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三墩村</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北侧</w:t>
                  </w:r>
                </w:p>
              </w:tc>
              <w:tc>
                <w:tcPr>
                  <w:tcW w:w="8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64.8m</w:t>
                  </w:r>
                </w:p>
              </w:tc>
              <w:tc>
                <w:tcPr>
                  <w:tcW w:w="12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221户，约880人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continue"/>
                  <w:vAlign w:val="center"/>
                </w:tcPr>
                <w:p>
                  <w:pPr>
                    <w:spacing w:line="240" w:lineRule="auto"/>
                    <w:ind w:firstLine="0" w:firstLineChars="0"/>
                    <w:jc w:val="center"/>
                    <w:rPr>
                      <w:color w:val="auto"/>
                      <w:sz w:val="21"/>
                      <w:szCs w:val="21"/>
                      <w:highlight w:val="none"/>
                    </w:rPr>
                  </w:pPr>
                </w:p>
              </w:tc>
              <w:tc>
                <w:tcPr>
                  <w:tcW w:w="788" w:type="dxa"/>
                  <w:vMerge w:val="continue"/>
                  <w:vAlign w:val="center"/>
                </w:tcPr>
                <w:p>
                  <w:pPr>
                    <w:spacing w:line="240" w:lineRule="auto"/>
                    <w:ind w:firstLine="0" w:firstLineChars="0"/>
                    <w:jc w:val="center"/>
                    <w:rPr>
                      <w:color w:val="auto"/>
                      <w:sz w:val="21"/>
                      <w:szCs w:val="21"/>
                      <w:highlight w:val="none"/>
                    </w:rPr>
                  </w:pP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120.1816</w:t>
                  </w:r>
                </w:p>
              </w:tc>
              <w:tc>
                <w:tcPr>
                  <w:tcW w:w="94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30.6655</w:t>
                  </w:r>
                </w:p>
              </w:tc>
              <w:tc>
                <w:tcPr>
                  <w:tcW w:w="14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沈家墩村</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北侧</w:t>
                  </w:r>
                </w:p>
              </w:tc>
              <w:tc>
                <w:tcPr>
                  <w:tcW w:w="8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2365m</w:t>
                  </w:r>
                </w:p>
              </w:tc>
              <w:tc>
                <w:tcPr>
                  <w:tcW w:w="12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186户，约651人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continue"/>
                  <w:vAlign w:val="center"/>
                </w:tcPr>
                <w:p>
                  <w:pPr>
                    <w:spacing w:line="240" w:lineRule="auto"/>
                    <w:ind w:firstLine="0" w:firstLineChars="0"/>
                    <w:jc w:val="center"/>
                    <w:rPr>
                      <w:color w:val="auto"/>
                      <w:sz w:val="21"/>
                      <w:szCs w:val="21"/>
                      <w:highlight w:val="none"/>
                    </w:rPr>
                  </w:pPr>
                </w:p>
              </w:tc>
              <w:tc>
                <w:tcPr>
                  <w:tcW w:w="788" w:type="dxa"/>
                  <w:vMerge w:val="continue"/>
                  <w:vAlign w:val="center"/>
                </w:tcPr>
                <w:p>
                  <w:pPr>
                    <w:spacing w:line="240" w:lineRule="auto"/>
                    <w:ind w:firstLine="0" w:firstLineChars="0"/>
                    <w:jc w:val="center"/>
                    <w:rPr>
                      <w:color w:val="auto"/>
                      <w:sz w:val="21"/>
                      <w:szCs w:val="21"/>
                      <w:highlight w:val="none"/>
                    </w:rPr>
                  </w:pP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120.1765</w:t>
                  </w:r>
                </w:p>
              </w:tc>
              <w:tc>
                <w:tcPr>
                  <w:tcW w:w="94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30.6516</w:t>
                  </w:r>
                </w:p>
              </w:tc>
              <w:tc>
                <w:tcPr>
                  <w:tcW w:w="14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钟管村</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西侧</w:t>
                  </w:r>
                </w:p>
              </w:tc>
              <w:tc>
                <w:tcPr>
                  <w:tcW w:w="8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1040m</w:t>
                  </w:r>
                </w:p>
              </w:tc>
              <w:tc>
                <w:tcPr>
                  <w:tcW w:w="12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132户，约561人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continue"/>
                  <w:vAlign w:val="center"/>
                </w:tcPr>
                <w:p>
                  <w:pPr>
                    <w:spacing w:line="240" w:lineRule="auto"/>
                    <w:ind w:firstLine="0" w:firstLineChars="0"/>
                    <w:jc w:val="center"/>
                    <w:rPr>
                      <w:color w:val="auto"/>
                      <w:sz w:val="21"/>
                      <w:szCs w:val="21"/>
                      <w:highlight w:val="none"/>
                    </w:rPr>
                  </w:pPr>
                </w:p>
              </w:tc>
              <w:tc>
                <w:tcPr>
                  <w:tcW w:w="788" w:type="dxa"/>
                  <w:vMerge w:val="continue"/>
                  <w:vAlign w:val="center"/>
                </w:tcPr>
                <w:p>
                  <w:pPr>
                    <w:spacing w:line="240" w:lineRule="auto"/>
                    <w:ind w:firstLine="0" w:firstLineChars="0"/>
                    <w:jc w:val="center"/>
                    <w:rPr>
                      <w:color w:val="auto"/>
                      <w:sz w:val="21"/>
                      <w:szCs w:val="21"/>
                      <w:highlight w:val="none"/>
                    </w:rPr>
                  </w:pP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120.1758</w:t>
                  </w:r>
                </w:p>
              </w:tc>
              <w:tc>
                <w:tcPr>
                  <w:tcW w:w="94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30.6423</w:t>
                  </w:r>
                </w:p>
              </w:tc>
              <w:tc>
                <w:tcPr>
                  <w:tcW w:w="14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东舍墩村</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西侧</w:t>
                  </w:r>
                </w:p>
              </w:tc>
              <w:tc>
                <w:tcPr>
                  <w:tcW w:w="8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1480m</w:t>
                  </w:r>
                </w:p>
              </w:tc>
              <w:tc>
                <w:tcPr>
                  <w:tcW w:w="12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65户，约228人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continue"/>
                  <w:vAlign w:val="center"/>
                </w:tcPr>
                <w:p>
                  <w:pPr>
                    <w:spacing w:line="240" w:lineRule="auto"/>
                    <w:ind w:firstLine="0" w:firstLineChars="0"/>
                    <w:jc w:val="center"/>
                    <w:rPr>
                      <w:color w:val="auto"/>
                      <w:sz w:val="21"/>
                      <w:szCs w:val="21"/>
                      <w:highlight w:val="none"/>
                    </w:rPr>
                  </w:pPr>
                </w:p>
              </w:tc>
              <w:tc>
                <w:tcPr>
                  <w:tcW w:w="788" w:type="dxa"/>
                  <w:vMerge w:val="continue"/>
                  <w:vAlign w:val="center"/>
                </w:tcPr>
                <w:p>
                  <w:pPr>
                    <w:spacing w:line="240" w:lineRule="auto"/>
                    <w:ind w:firstLine="0" w:firstLineChars="0"/>
                    <w:jc w:val="center"/>
                    <w:rPr>
                      <w:color w:val="auto"/>
                      <w:sz w:val="21"/>
                      <w:szCs w:val="21"/>
                      <w:highlight w:val="none"/>
                    </w:rPr>
                  </w:pP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120.1856</w:t>
                  </w:r>
                </w:p>
              </w:tc>
              <w:tc>
                <w:tcPr>
                  <w:tcW w:w="94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30.6291</w:t>
                  </w:r>
                </w:p>
              </w:tc>
              <w:tc>
                <w:tcPr>
                  <w:tcW w:w="14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东坝兜村</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西南侧</w:t>
                  </w:r>
                </w:p>
              </w:tc>
              <w:tc>
                <w:tcPr>
                  <w:tcW w:w="8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1245m</w:t>
                  </w:r>
                </w:p>
              </w:tc>
              <w:tc>
                <w:tcPr>
                  <w:tcW w:w="12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176户，约666人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continue"/>
                  <w:vAlign w:val="center"/>
                </w:tcPr>
                <w:p>
                  <w:pPr>
                    <w:spacing w:line="240" w:lineRule="auto"/>
                    <w:ind w:firstLine="0" w:firstLineChars="0"/>
                    <w:jc w:val="center"/>
                    <w:rPr>
                      <w:color w:val="auto"/>
                      <w:sz w:val="21"/>
                      <w:szCs w:val="21"/>
                      <w:highlight w:val="none"/>
                    </w:rPr>
                  </w:pPr>
                </w:p>
              </w:tc>
              <w:tc>
                <w:tcPr>
                  <w:tcW w:w="788" w:type="dxa"/>
                  <w:vMerge w:val="continue"/>
                  <w:vAlign w:val="center"/>
                </w:tcPr>
                <w:p>
                  <w:pPr>
                    <w:spacing w:line="240" w:lineRule="auto"/>
                    <w:ind w:firstLine="0" w:firstLineChars="0"/>
                    <w:jc w:val="center"/>
                    <w:rPr>
                      <w:color w:val="auto"/>
                      <w:sz w:val="21"/>
                      <w:szCs w:val="21"/>
                      <w:highlight w:val="none"/>
                    </w:rPr>
                  </w:pP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120.2202</w:t>
                  </w:r>
                </w:p>
              </w:tc>
              <w:tc>
                <w:tcPr>
                  <w:tcW w:w="94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30.6437</w:t>
                  </w:r>
                </w:p>
              </w:tc>
              <w:tc>
                <w:tcPr>
                  <w:tcW w:w="14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北代舍村</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西南侧</w:t>
                  </w:r>
                </w:p>
              </w:tc>
              <w:tc>
                <w:tcPr>
                  <w:tcW w:w="8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2490m</w:t>
                  </w:r>
                </w:p>
              </w:tc>
              <w:tc>
                <w:tcPr>
                  <w:tcW w:w="12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478户，约1580人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32" w:type="dxa"/>
                  <w:vMerge w:val="continue"/>
                  <w:vAlign w:val="center"/>
                </w:tcPr>
                <w:p>
                  <w:pPr>
                    <w:spacing w:line="240" w:lineRule="auto"/>
                    <w:ind w:firstLine="0" w:firstLineChars="0"/>
                    <w:jc w:val="center"/>
                    <w:rPr>
                      <w:color w:val="auto"/>
                      <w:sz w:val="21"/>
                      <w:szCs w:val="21"/>
                      <w:highlight w:val="none"/>
                    </w:rPr>
                  </w:pPr>
                </w:p>
              </w:tc>
              <w:tc>
                <w:tcPr>
                  <w:tcW w:w="788" w:type="dxa"/>
                  <w:vMerge w:val="continue"/>
                  <w:vAlign w:val="center"/>
                </w:tcPr>
                <w:p>
                  <w:pPr>
                    <w:spacing w:line="240" w:lineRule="auto"/>
                    <w:ind w:firstLine="0" w:firstLineChars="0"/>
                    <w:jc w:val="center"/>
                    <w:rPr>
                      <w:color w:val="auto"/>
                      <w:sz w:val="21"/>
                      <w:szCs w:val="21"/>
                      <w:highlight w:val="none"/>
                    </w:rPr>
                  </w:pP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120.2092</w:t>
                  </w:r>
                </w:p>
              </w:tc>
              <w:tc>
                <w:tcPr>
                  <w:tcW w:w="94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30.6255</w:t>
                  </w:r>
                </w:p>
              </w:tc>
              <w:tc>
                <w:tcPr>
                  <w:tcW w:w="14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白彪村</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东南侧</w:t>
                  </w:r>
                </w:p>
              </w:tc>
              <w:tc>
                <w:tcPr>
                  <w:tcW w:w="8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2780m</w:t>
                  </w:r>
                </w:p>
              </w:tc>
              <w:tc>
                <w:tcPr>
                  <w:tcW w:w="12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101户，约366人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Merge w:val="continue"/>
                  <w:vAlign w:val="center"/>
                </w:tcPr>
                <w:p>
                  <w:pPr>
                    <w:spacing w:line="240" w:lineRule="auto"/>
                    <w:ind w:firstLine="0" w:firstLineChars="0"/>
                    <w:jc w:val="center"/>
                    <w:rPr>
                      <w:color w:val="auto"/>
                      <w:sz w:val="21"/>
                      <w:szCs w:val="21"/>
                      <w:highlight w:val="none"/>
                    </w:rPr>
                  </w:pPr>
                </w:p>
              </w:tc>
              <w:tc>
                <w:tcPr>
                  <w:tcW w:w="788" w:type="dxa"/>
                  <w:vMerge w:val="continue"/>
                  <w:vAlign w:val="center"/>
                </w:tcPr>
                <w:p>
                  <w:pPr>
                    <w:spacing w:line="240" w:lineRule="auto"/>
                    <w:ind w:firstLine="0" w:firstLineChars="0"/>
                    <w:jc w:val="center"/>
                    <w:rPr>
                      <w:color w:val="auto"/>
                      <w:sz w:val="21"/>
                      <w:szCs w:val="21"/>
                      <w:highlight w:val="none"/>
                    </w:rPr>
                  </w:pP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120.1855</w:t>
                  </w:r>
                </w:p>
              </w:tc>
              <w:tc>
                <w:tcPr>
                  <w:tcW w:w="94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30.6442</w:t>
                  </w:r>
                </w:p>
              </w:tc>
              <w:tc>
                <w:tcPr>
                  <w:tcW w:w="14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钟管镇区</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西北侧</w:t>
                  </w:r>
                </w:p>
              </w:tc>
              <w:tc>
                <w:tcPr>
                  <w:tcW w:w="8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150m</w:t>
                  </w:r>
                </w:p>
              </w:tc>
              <w:tc>
                <w:tcPr>
                  <w:tcW w:w="12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13213户，约21193人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788" w:type="dxa"/>
                  <w:vAlign w:val="center"/>
                </w:tcPr>
                <w:p>
                  <w:pPr>
                    <w:spacing w:line="240" w:lineRule="auto"/>
                    <w:ind w:firstLine="0" w:firstLineChars="0"/>
                    <w:jc w:val="center"/>
                    <w:rPr>
                      <w:color w:val="auto"/>
                      <w:sz w:val="21"/>
                      <w:szCs w:val="21"/>
                      <w:highlight w:val="none"/>
                    </w:rPr>
                  </w:pPr>
                  <w:r>
                    <w:rPr>
                      <w:color w:val="auto"/>
                      <w:sz w:val="21"/>
                      <w:szCs w:val="21"/>
                      <w:highlight w:val="none"/>
                    </w:rPr>
                    <w:t>声</w:t>
                  </w:r>
                </w:p>
                <w:p>
                  <w:pPr>
                    <w:spacing w:line="240" w:lineRule="auto"/>
                    <w:ind w:firstLine="0" w:firstLineChars="0"/>
                    <w:jc w:val="center"/>
                    <w:rPr>
                      <w:color w:val="auto"/>
                      <w:sz w:val="21"/>
                      <w:szCs w:val="21"/>
                      <w:highlight w:val="none"/>
                    </w:rPr>
                  </w:pPr>
                  <w:r>
                    <w:rPr>
                      <w:color w:val="auto"/>
                      <w:sz w:val="21"/>
                      <w:szCs w:val="21"/>
                      <w:highlight w:val="none"/>
                    </w:rPr>
                    <w:t>环境</w:t>
                  </w:r>
                </w:p>
              </w:tc>
              <w:tc>
                <w:tcPr>
                  <w:tcW w:w="7184" w:type="dxa"/>
                  <w:gridSpan w:val="6"/>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项目厂界周边50米范围内无声环境保护目标。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3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7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地下水环境</w:t>
                  </w:r>
                </w:p>
              </w:tc>
              <w:tc>
                <w:tcPr>
                  <w:tcW w:w="3458" w:type="dxa"/>
                  <w:gridSpan w:val="3"/>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区域地下水</w:t>
                  </w:r>
                </w:p>
              </w:tc>
              <w:tc>
                <w:tcPr>
                  <w:tcW w:w="3726" w:type="dxa"/>
                  <w:gridSpan w:val="3"/>
                  <w:vAlign w:val="center"/>
                </w:tcPr>
                <w:p>
                  <w:pPr>
                    <w:spacing w:line="240" w:lineRule="auto"/>
                    <w:ind w:firstLine="0" w:firstLineChars="0"/>
                    <w:rPr>
                      <w:color w:val="auto"/>
                      <w:sz w:val="21"/>
                      <w:szCs w:val="21"/>
                      <w:highlight w:val="none"/>
                    </w:rPr>
                  </w:pPr>
                  <w:r>
                    <w:rPr>
                      <w:rFonts w:hint="eastAsia"/>
                      <w:color w:val="auto"/>
                      <w:sz w:val="21"/>
                      <w:szCs w:val="21"/>
                      <w:highlight w:val="none"/>
                    </w:rPr>
                    <w:t>厂界外500米范围内无地下水集中式饮用水水源和热水、矿泉水、温泉等特殊地下水资源。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3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788" w:type="dxa"/>
                  <w:vAlign w:val="center"/>
                </w:tcPr>
                <w:p>
                  <w:pPr>
                    <w:spacing w:line="240" w:lineRule="auto"/>
                    <w:ind w:firstLine="0" w:firstLineChars="0"/>
                    <w:jc w:val="center"/>
                    <w:rPr>
                      <w:color w:val="auto"/>
                      <w:sz w:val="21"/>
                      <w:szCs w:val="21"/>
                      <w:highlight w:val="none"/>
                    </w:rPr>
                  </w:pPr>
                  <w:r>
                    <w:rPr>
                      <w:color w:val="auto"/>
                      <w:sz w:val="21"/>
                      <w:szCs w:val="21"/>
                      <w:highlight w:val="none"/>
                    </w:rPr>
                    <w:t>生态</w:t>
                  </w:r>
                  <w:r>
                    <w:rPr>
                      <w:rFonts w:hint="eastAsia"/>
                      <w:color w:val="auto"/>
                      <w:sz w:val="21"/>
                      <w:szCs w:val="21"/>
                      <w:highlight w:val="none"/>
                    </w:rPr>
                    <w:t>环境</w:t>
                  </w:r>
                </w:p>
              </w:tc>
              <w:tc>
                <w:tcPr>
                  <w:tcW w:w="7184" w:type="dxa"/>
                  <w:gridSpan w:val="6"/>
                  <w:vAlign w:val="center"/>
                </w:tcPr>
                <w:p>
                  <w:pPr>
                    <w:spacing w:line="240" w:lineRule="auto"/>
                    <w:ind w:firstLine="0" w:firstLineChars="0"/>
                    <w:rPr>
                      <w:color w:val="auto"/>
                      <w:sz w:val="21"/>
                      <w:szCs w:val="21"/>
                      <w:highlight w:val="none"/>
                    </w:rPr>
                  </w:pPr>
                  <w:r>
                    <w:rPr>
                      <w:rFonts w:hint="eastAsia"/>
                      <w:color w:val="auto"/>
                      <w:sz w:val="21"/>
                      <w:szCs w:val="21"/>
                      <w:highlight w:val="none"/>
                    </w:rPr>
                    <w:t>项目通过利用原有生产厂房及新增15亩工业用地来建设生产，其周边无生态环境保护目标。</w:t>
                  </w:r>
                </w:p>
              </w:tc>
            </w:tr>
          </w:tbl>
          <w:p>
            <w:pPr>
              <w:ind w:firstLine="0" w:firstLineChars="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5000" w:type="pct"/>
            <w:noWrap/>
          </w:tcPr>
          <w:p>
            <w:pPr>
              <w:spacing w:line="500" w:lineRule="exact"/>
              <w:ind w:firstLine="0" w:firstLineChars="0"/>
              <w:rPr>
                <w:b/>
                <w:bCs/>
                <w:color w:val="auto"/>
                <w:szCs w:val="24"/>
                <w:highlight w:val="none"/>
              </w:rPr>
            </w:pPr>
            <w:r>
              <w:rPr>
                <w:rFonts w:hint="eastAsia"/>
                <w:b/>
                <w:bCs/>
                <w:color w:val="auto"/>
                <w:szCs w:val="24"/>
                <w:highlight w:val="none"/>
              </w:rPr>
              <w:t>3.3污染物排放控制标准</w:t>
            </w:r>
          </w:p>
          <w:p>
            <w:pPr>
              <w:spacing w:line="500" w:lineRule="exact"/>
              <w:ind w:firstLine="0" w:firstLineChars="0"/>
              <w:rPr>
                <w:b/>
                <w:bCs/>
                <w:color w:val="auto"/>
                <w:szCs w:val="24"/>
                <w:highlight w:val="none"/>
              </w:rPr>
            </w:pPr>
            <w:r>
              <w:rPr>
                <w:rFonts w:hint="eastAsia"/>
                <w:b/>
                <w:bCs/>
                <w:color w:val="auto"/>
                <w:szCs w:val="24"/>
                <w:highlight w:val="none"/>
              </w:rPr>
              <w:t>3.3.1废气</w:t>
            </w:r>
          </w:p>
          <w:p>
            <w:pPr>
              <w:spacing w:line="500" w:lineRule="exact"/>
              <w:ind w:firstLine="480"/>
              <w:rPr>
                <w:color w:val="auto"/>
                <w:szCs w:val="22"/>
                <w:highlight w:val="none"/>
              </w:rPr>
            </w:pPr>
            <w:r>
              <w:rPr>
                <w:rFonts w:hint="eastAsia"/>
                <w:color w:val="auto"/>
                <w:szCs w:val="22"/>
                <w:highlight w:val="none"/>
              </w:rPr>
              <w:t>（1）</w:t>
            </w:r>
            <w:r>
              <w:rPr>
                <w:color w:val="auto"/>
                <w:szCs w:val="22"/>
                <w:highlight w:val="none"/>
              </w:rPr>
              <w:t>建设期</w:t>
            </w:r>
          </w:p>
          <w:p>
            <w:pPr>
              <w:spacing w:line="500" w:lineRule="exact"/>
              <w:ind w:firstLine="480"/>
              <w:rPr>
                <w:color w:val="auto"/>
                <w:highlight w:val="none"/>
              </w:rPr>
            </w:pPr>
            <w:r>
              <w:rPr>
                <w:rFonts w:hint="eastAsia"/>
                <w:color w:val="auto"/>
                <w:szCs w:val="22"/>
                <w:highlight w:val="none"/>
              </w:rPr>
              <w:t>项目</w:t>
            </w:r>
            <w:r>
              <w:rPr>
                <w:color w:val="auto"/>
                <w:szCs w:val="22"/>
                <w:highlight w:val="none"/>
              </w:rPr>
              <w:t>建设期施工扬尘排放执行《大气污染物综合排放标准》</w:t>
            </w:r>
            <w:r>
              <w:rPr>
                <w:rFonts w:hint="eastAsia"/>
                <w:color w:val="auto"/>
                <w:szCs w:val="22"/>
                <w:highlight w:val="none"/>
              </w:rPr>
              <w:t>（</w:t>
            </w:r>
            <w:r>
              <w:rPr>
                <w:color w:val="auto"/>
                <w:szCs w:val="22"/>
                <w:highlight w:val="none"/>
              </w:rPr>
              <w:t>GB16297-1996</w:t>
            </w:r>
            <w:r>
              <w:rPr>
                <w:rFonts w:hint="eastAsia"/>
                <w:color w:val="auto"/>
                <w:szCs w:val="22"/>
                <w:highlight w:val="none"/>
              </w:rPr>
              <w:t>）</w:t>
            </w:r>
            <w:r>
              <w:rPr>
                <w:color w:val="auto"/>
                <w:szCs w:val="22"/>
                <w:highlight w:val="none"/>
              </w:rPr>
              <w:t>中的</w:t>
            </w:r>
            <w:r>
              <w:rPr>
                <w:rFonts w:hint="eastAsia" w:ascii="宋体" w:hAnsi="宋体" w:cs="宋体"/>
                <w:color w:val="auto"/>
                <w:szCs w:val="22"/>
                <w:highlight w:val="none"/>
              </w:rPr>
              <w:t>“新污染源、二级标准”，</w:t>
            </w:r>
            <w:r>
              <w:rPr>
                <w:color w:val="auto"/>
                <w:szCs w:val="22"/>
                <w:highlight w:val="none"/>
              </w:rPr>
              <w:t>见表</w:t>
            </w:r>
            <w:r>
              <w:rPr>
                <w:rFonts w:hint="eastAsia"/>
                <w:color w:val="auto"/>
                <w:szCs w:val="22"/>
                <w:highlight w:val="none"/>
              </w:rPr>
              <w:t>3-8</w:t>
            </w:r>
            <w:r>
              <w:rPr>
                <w:color w:val="auto"/>
                <w:szCs w:val="22"/>
                <w:highlight w:val="none"/>
              </w:rPr>
              <w:t>。</w:t>
            </w:r>
          </w:p>
          <w:p>
            <w:pPr>
              <w:adjustRightInd w:val="0"/>
              <w:snapToGrid w:val="0"/>
              <w:spacing w:line="460" w:lineRule="exact"/>
              <w:ind w:firstLine="422"/>
              <w:jc w:val="center"/>
              <w:rPr>
                <w:color w:val="auto"/>
                <w:sz w:val="21"/>
                <w:szCs w:val="18"/>
                <w:highlight w:val="none"/>
              </w:rPr>
            </w:pPr>
            <w:r>
              <w:rPr>
                <w:b/>
                <w:bCs/>
                <w:color w:val="auto"/>
                <w:sz w:val="21"/>
                <w:szCs w:val="18"/>
                <w:highlight w:val="none"/>
              </w:rPr>
              <w:t>表</w:t>
            </w:r>
            <w:r>
              <w:rPr>
                <w:rFonts w:hint="eastAsia"/>
                <w:b/>
                <w:bCs/>
                <w:color w:val="auto"/>
                <w:sz w:val="21"/>
                <w:szCs w:val="18"/>
                <w:highlight w:val="none"/>
              </w:rPr>
              <w:t>3-8</w:t>
            </w:r>
            <w:r>
              <w:rPr>
                <w:b/>
                <w:color w:val="auto"/>
                <w:sz w:val="21"/>
                <w:szCs w:val="18"/>
                <w:highlight w:val="none"/>
              </w:rPr>
              <w:t>《大气污染物综合排放标准》</w:t>
            </w:r>
            <w:r>
              <w:rPr>
                <w:rFonts w:hint="eastAsia"/>
                <w:b/>
                <w:color w:val="auto"/>
                <w:sz w:val="21"/>
                <w:szCs w:val="18"/>
                <w:highlight w:val="none"/>
              </w:rPr>
              <w:t>（</w:t>
            </w:r>
            <w:r>
              <w:rPr>
                <w:b/>
                <w:color w:val="auto"/>
                <w:sz w:val="21"/>
                <w:szCs w:val="18"/>
                <w:highlight w:val="none"/>
              </w:rPr>
              <w:t>GB16297-1996</w:t>
            </w:r>
            <w:r>
              <w:rPr>
                <w:rFonts w:hint="eastAsia"/>
                <w:b/>
                <w:color w:val="auto"/>
                <w:sz w:val="21"/>
                <w:szCs w:val="18"/>
                <w:highlight w:val="none"/>
              </w:rPr>
              <w:t>）（节选）</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040"/>
              <w:gridCol w:w="1422"/>
              <w:gridCol w:w="1235"/>
              <w:gridCol w:w="1517"/>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5" w:type="dxa"/>
                  <w:vMerge w:val="restart"/>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污染物</w:t>
                  </w:r>
                </w:p>
              </w:tc>
              <w:tc>
                <w:tcPr>
                  <w:tcW w:w="1904" w:type="dxa"/>
                  <w:vMerge w:val="restart"/>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最高允许排放浓度（mg/m</w:t>
                  </w:r>
                  <w:r>
                    <w:rPr>
                      <w:b/>
                      <w:color w:val="auto"/>
                      <w:sz w:val="21"/>
                      <w:szCs w:val="21"/>
                      <w:highlight w:val="none"/>
                      <w:vertAlign w:val="superscript"/>
                    </w:rPr>
                    <w:t>3</w:t>
                  </w:r>
                  <w:r>
                    <w:rPr>
                      <w:b/>
                      <w:color w:val="auto"/>
                      <w:sz w:val="21"/>
                      <w:szCs w:val="21"/>
                      <w:highlight w:val="none"/>
                    </w:rPr>
                    <w:t>）</w:t>
                  </w:r>
                </w:p>
              </w:tc>
              <w:tc>
                <w:tcPr>
                  <w:tcW w:w="2480" w:type="dxa"/>
                  <w:gridSpan w:val="2"/>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最高允许排放速率</w:t>
                  </w:r>
                </w:p>
              </w:tc>
              <w:tc>
                <w:tcPr>
                  <w:tcW w:w="2668" w:type="dxa"/>
                  <w:gridSpan w:val="2"/>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5"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1904"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1327"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排气筒高度（m）</w:t>
                  </w:r>
                </w:p>
              </w:tc>
              <w:tc>
                <w:tcPr>
                  <w:tcW w:w="1153"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二级标准</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（kg/h）</w:t>
                  </w:r>
                </w:p>
              </w:tc>
              <w:tc>
                <w:tcPr>
                  <w:tcW w:w="1416"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监控点</w:t>
                  </w:r>
                </w:p>
              </w:tc>
              <w:tc>
                <w:tcPr>
                  <w:tcW w:w="125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浓度限值（mg/m</w:t>
                  </w:r>
                  <w:r>
                    <w:rPr>
                      <w:color w:val="auto"/>
                      <w:sz w:val="21"/>
                      <w:szCs w:val="21"/>
                      <w:highlight w:val="none"/>
                      <w:vertAlign w:val="superscript"/>
                    </w:rPr>
                    <w:t>3</w:t>
                  </w:r>
                  <w:r>
                    <w:rPr>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5" w:type="dxa"/>
                  <w:vAlign w:val="center"/>
                </w:tcPr>
                <w:p>
                  <w:pPr>
                    <w:spacing w:line="240" w:lineRule="auto"/>
                    <w:ind w:firstLine="0" w:firstLineChars="0"/>
                    <w:jc w:val="center"/>
                    <w:rPr>
                      <w:color w:val="auto"/>
                      <w:sz w:val="21"/>
                      <w:szCs w:val="21"/>
                      <w:highlight w:val="none"/>
                    </w:rPr>
                  </w:pPr>
                  <w:r>
                    <w:rPr>
                      <w:color w:val="auto"/>
                      <w:sz w:val="21"/>
                      <w:szCs w:val="21"/>
                      <w:highlight w:val="none"/>
                    </w:rPr>
                    <w:t>颗粒物</w:t>
                  </w:r>
                </w:p>
              </w:tc>
              <w:tc>
                <w:tcPr>
                  <w:tcW w:w="190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120（其他）</w:t>
                  </w:r>
                </w:p>
              </w:tc>
              <w:tc>
                <w:tcPr>
                  <w:tcW w:w="1327" w:type="dxa"/>
                  <w:vAlign w:val="center"/>
                </w:tcPr>
                <w:p>
                  <w:pPr>
                    <w:spacing w:line="240" w:lineRule="auto"/>
                    <w:ind w:firstLine="0" w:firstLineChars="0"/>
                    <w:jc w:val="center"/>
                    <w:rPr>
                      <w:color w:val="auto"/>
                      <w:sz w:val="21"/>
                      <w:szCs w:val="21"/>
                      <w:highlight w:val="none"/>
                    </w:rPr>
                  </w:pPr>
                  <w:r>
                    <w:rPr>
                      <w:color w:val="auto"/>
                      <w:sz w:val="21"/>
                      <w:szCs w:val="21"/>
                      <w:highlight w:val="none"/>
                    </w:rPr>
                    <w:t>15</w:t>
                  </w:r>
                </w:p>
              </w:tc>
              <w:tc>
                <w:tcPr>
                  <w:tcW w:w="1153"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3.5</w:t>
                  </w:r>
                </w:p>
              </w:tc>
              <w:tc>
                <w:tcPr>
                  <w:tcW w:w="1416"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周界外</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浓度最高点</w:t>
                  </w:r>
                </w:p>
              </w:tc>
              <w:tc>
                <w:tcPr>
                  <w:tcW w:w="1252" w:type="dxa"/>
                  <w:vAlign w:val="center"/>
                </w:tcPr>
                <w:p>
                  <w:pPr>
                    <w:spacing w:line="240" w:lineRule="auto"/>
                    <w:ind w:firstLine="0" w:firstLineChars="0"/>
                    <w:jc w:val="center"/>
                    <w:rPr>
                      <w:color w:val="auto"/>
                      <w:sz w:val="21"/>
                      <w:szCs w:val="21"/>
                      <w:highlight w:val="none"/>
                    </w:rPr>
                  </w:pPr>
                  <w:r>
                    <w:rPr>
                      <w:color w:val="auto"/>
                      <w:sz w:val="21"/>
                      <w:szCs w:val="21"/>
                      <w:highlight w:val="none"/>
                    </w:rPr>
                    <w:t>1.0</w:t>
                  </w:r>
                </w:p>
              </w:tc>
            </w:tr>
          </w:tbl>
          <w:p>
            <w:pPr>
              <w:tabs>
                <w:tab w:val="left" w:pos="784"/>
              </w:tabs>
              <w:adjustRightInd w:val="0"/>
              <w:snapToGrid w:val="0"/>
              <w:spacing w:line="500" w:lineRule="exact"/>
              <w:ind w:left="55" w:leftChars="23" w:right="14" w:firstLine="480"/>
              <w:rPr>
                <w:color w:val="auto"/>
                <w:szCs w:val="22"/>
                <w:highlight w:val="none"/>
              </w:rPr>
            </w:pPr>
            <w:r>
              <w:rPr>
                <w:rFonts w:hint="eastAsia"/>
                <w:color w:val="auto"/>
                <w:szCs w:val="22"/>
                <w:highlight w:val="none"/>
              </w:rPr>
              <w:t>（2）</w:t>
            </w:r>
            <w:r>
              <w:rPr>
                <w:color w:val="auto"/>
                <w:szCs w:val="22"/>
                <w:highlight w:val="none"/>
              </w:rPr>
              <w:t>营运期</w:t>
            </w:r>
          </w:p>
          <w:p>
            <w:pPr>
              <w:spacing w:line="500" w:lineRule="exact"/>
              <w:ind w:firstLine="480"/>
              <w:rPr>
                <w:color w:val="auto"/>
                <w:szCs w:val="22"/>
                <w:highlight w:val="none"/>
              </w:rPr>
            </w:pPr>
            <w:r>
              <w:rPr>
                <w:rFonts w:hint="eastAsia"/>
                <w:color w:val="auto"/>
                <w:szCs w:val="22"/>
                <w:highlight w:val="none"/>
              </w:rPr>
              <w:t>现有项目和本项目工艺流程相同，工艺废气污染物也相同，</w:t>
            </w:r>
            <w:r>
              <w:rPr>
                <w:color w:val="auto"/>
                <w:szCs w:val="22"/>
                <w:highlight w:val="none"/>
              </w:rPr>
              <w:t>主要</w:t>
            </w:r>
            <w:r>
              <w:rPr>
                <w:rFonts w:hint="eastAsia"/>
                <w:color w:val="auto"/>
                <w:szCs w:val="22"/>
                <w:highlight w:val="none"/>
              </w:rPr>
              <w:t>为</w:t>
            </w:r>
            <w:r>
              <w:rPr>
                <w:color w:val="auto"/>
                <w:szCs w:val="22"/>
                <w:highlight w:val="none"/>
              </w:rPr>
              <w:t>颗粒物、甲醛</w:t>
            </w:r>
            <w:r>
              <w:rPr>
                <w:rFonts w:hint="eastAsia"/>
                <w:color w:val="auto"/>
                <w:szCs w:val="22"/>
                <w:highlight w:val="none"/>
              </w:rPr>
              <w:t>和非甲烷总烃，其中颗粒物有组织</w:t>
            </w:r>
            <w:r>
              <w:rPr>
                <w:color w:val="auto"/>
                <w:szCs w:val="22"/>
                <w:highlight w:val="none"/>
              </w:rPr>
              <w:t>执行《大气污染物综合排放标准》</w:t>
            </w:r>
            <w:r>
              <w:rPr>
                <w:rFonts w:hint="eastAsia"/>
                <w:color w:val="auto"/>
                <w:szCs w:val="22"/>
                <w:highlight w:val="none"/>
              </w:rPr>
              <w:t>（</w:t>
            </w:r>
            <w:r>
              <w:rPr>
                <w:color w:val="auto"/>
                <w:szCs w:val="22"/>
                <w:highlight w:val="none"/>
              </w:rPr>
              <w:t>GB16297-1996</w:t>
            </w:r>
            <w:r>
              <w:rPr>
                <w:rFonts w:hint="eastAsia"/>
                <w:color w:val="auto"/>
                <w:szCs w:val="22"/>
                <w:highlight w:val="none"/>
              </w:rPr>
              <w:t>）</w:t>
            </w:r>
            <w:r>
              <w:rPr>
                <w:color w:val="auto"/>
                <w:szCs w:val="22"/>
                <w:highlight w:val="none"/>
              </w:rPr>
              <w:t>中的</w:t>
            </w:r>
            <w:r>
              <w:rPr>
                <w:rFonts w:hint="eastAsia" w:ascii="宋体" w:hAnsi="宋体" w:cs="宋体"/>
                <w:color w:val="auto"/>
                <w:szCs w:val="22"/>
                <w:highlight w:val="none"/>
              </w:rPr>
              <w:t>“新污染源、二级标准”</w:t>
            </w:r>
            <w:r>
              <w:rPr>
                <w:color w:val="auto"/>
                <w:szCs w:val="22"/>
                <w:highlight w:val="none"/>
              </w:rPr>
              <w:t>，</w:t>
            </w:r>
            <w:r>
              <w:rPr>
                <w:rFonts w:hint="eastAsia"/>
                <w:color w:val="auto"/>
                <w:szCs w:val="22"/>
                <w:highlight w:val="none"/>
              </w:rPr>
              <w:t>甲醛有组织执行《涂料、油墨及胶黏剂工业大气污染物排放标准》（GB37824-2019）中表2的大气污染物特别排放限值，颗粒物和非甲烷总烃无组织排放执行《大气污染物综合排放标准》（GB16297-1996）中表2的无组织排放限值，甲醛无组织排放执行《涂料、油墨及胶黏剂工业大气污染物排放标准》（GB37824-2019）中表4的排放限值，</w:t>
            </w:r>
            <w:r>
              <w:rPr>
                <w:rFonts w:hint="eastAsia"/>
                <w:color w:val="auto"/>
                <w:szCs w:val="22"/>
                <w:highlight w:val="none"/>
              </w:rPr>
              <w:t>非甲烷总烃厂区内</w:t>
            </w:r>
            <w:r>
              <w:rPr>
                <w:color w:val="auto"/>
                <w:szCs w:val="22"/>
                <w:highlight w:val="none"/>
              </w:rPr>
              <w:t>无组织排放浓度执行《挥发性有机物无组织排放控制标准》</w:t>
            </w:r>
            <w:r>
              <w:rPr>
                <w:rFonts w:hint="eastAsia"/>
                <w:color w:val="auto"/>
                <w:szCs w:val="22"/>
                <w:highlight w:val="none"/>
              </w:rPr>
              <w:t>（</w:t>
            </w:r>
            <w:r>
              <w:rPr>
                <w:color w:val="auto"/>
                <w:szCs w:val="22"/>
                <w:highlight w:val="none"/>
              </w:rPr>
              <w:t>GB37822-2019</w:t>
            </w:r>
            <w:r>
              <w:rPr>
                <w:rFonts w:hint="eastAsia"/>
                <w:color w:val="auto"/>
                <w:szCs w:val="22"/>
                <w:highlight w:val="none"/>
              </w:rPr>
              <w:t>）</w:t>
            </w:r>
            <w:r>
              <w:rPr>
                <w:color w:val="auto"/>
                <w:szCs w:val="22"/>
                <w:highlight w:val="none"/>
              </w:rPr>
              <w:t>中表A.1中标准，恶臭执行《恶臭类污染物排放标准》</w:t>
            </w:r>
            <w:r>
              <w:rPr>
                <w:rFonts w:hint="eastAsia"/>
                <w:color w:val="auto"/>
                <w:szCs w:val="22"/>
                <w:highlight w:val="none"/>
              </w:rPr>
              <w:t>（</w:t>
            </w:r>
            <w:r>
              <w:rPr>
                <w:color w:val="auto"/>
                <w:szCs w:val="22"/>
                <w:highlight w:val="none"/>
              </w:rPr>
              <w:t>GB14554-93</w:t>
            </w:r>
            <w:r>
              <w:rPr>
                <w:rFonts w:hint="eastAsia"/>
                <w:color w:val="auto"/>
                <w:szCs w:val="22"/>
                <w:highlight w:val="none"/>
              </w:rPr>
              <w:t>）</w:t>
            </w:r>
            <w:r>
              <w:rPr>
                <w:color w:val="auto"/>
                <w:szCs w:val="22"/>
                <w:highlight w:val="none"/>
              </w:rPr>
              <w:t>表1中的恶臭污染物厂界新、扩、改二级标准</w:t>
            </w:r>
            <w:r>
              <w:rPr>
                <w:rFonts w:hint="eastAsia"/>
                <w:color w:val="auto"/>
                <w:szCs w:val="22"/>
                <w:highlight w:val="none"/>
              </w:rPr>
              <w:t>及表2中相应标准值</w:t>
            </w:r>
            <w:r>
              <w:rPr>
                <w:color w:val="auto"/>
                <w:szCs w:val="22"/>
                <w:highlight w:val="none"/>
              </w:rPr>
              <w:t>，具体见表</w:t>
            </w:r>
            <w:r>
              <w:rPr>
                <w:rFonts w:hint="eastAsia"/>
                <w:color w:val="auto"/>
                <w:szCs w:val="22"/>
                <w:highlight w:val="none"/>
              </w:rPr>
              <w:t>3-9</w:t>
            </w:r>
            <w:r>
              <w:rPr>
                <w:color w:val="auto"/>
                <w:szCs w:val="22"/>
                <w:highlight w:val="none"/>
              </w:rPr>
              <w:t>、表</w:t>
            </w:r>
            <w:r>
              <w:rPr>
                <w:rFonts w:hint="eastAsia"/>
                <w:color w:val="auto"/>
                <w:szCs w:val="22"/>
                <w:highlight w:val="none"/>
              </w:rPr>
              <w:t>3-10</w:t>
            </w:r>
            <w:r>
              <w:rPr>
                <w:color w:val="auto"/>
                <w:szCs w:val="22"/>
                <w:highlight w:val="none"/>
              </w:rPr>
              <w:t>、表</w:t>
            </w:r>
            <w:r>
              <w:rPr>
                <w:rFonts w:hint="eastAsia"/>
                <w:color w:val="auto"/>
                <w:szCs w:val="22"/>
                <w:highlight w:val="none"/>
              </w:rPr>
              <w:t>3-11</w:t>
            </w:r>
            <w:r>
              <w:rPr>
                <w:color w:val="auto"/>
                <w:szCs w:val="22"/>
                <w:highlight w:val="none"/>
              </w:rPr>
              <w:t>。</w:t>
            </w:r>
          </w:p>
          <w:p>
            <w:pPr>
              <w:spacing w:line="460" w:lineRule="exact"/>
              <w:ind w:firstLine="0" w:firstLineChars="0"/>
              <w:jc w:val="center"/>
              <w:rPr>
                <w:b/>
                <w:color w:val="auto"/>
                <w:szCs w:val="22"/>
                <w:highlight w:val="none"/>
              </w:rPr>
            </w:pPr>
            <w:r>
              <w:rPr>
                <w:b/>
                <w:color w:val="auto"/>
                <w:sz w:val="21"/>
                <w:highlight w:val="none"/>
              </w:rPr>
              <w:t>表</w:t>
            </w:r>
            <w:r>
              <w:rPr>
                <w:rFonts w:hint="eastAsia"/>
                <w:b/>
                <w:color w:val="auto"/>
                <w:sz w:val="21"/>
                <w:highlight w:val="none"/>
              </w:rPr>
              <w:t>3-9工艺废气排放标准</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519"/>
              <w:gridCol w:w="1433"/>
              <w:gridCol w:w="1183"/>
              <w:gridCol w:w="1528"/>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9" w:type="dxa"/>
                  <w:vMerge w:val="restart"/>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污染物</w:t>
                  </w:r>
                </w:p>
              </w:tc>
              <w:tc>
                <w:tcPr>
                  <w:tcW w:w="1418" w:type="dxa"/>
                  <w:vMerge w:val="restart"/>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最高允许排放浓度（mg/m</w:t>
                  </w:r>
                  <w:r>
                    <w:rPr>
                      <w:b/>
                      <w:color w:val="auto"/>
                      <w:sz w:val="21"/>
                      <w:szCs w:val="21"/>
                      <w:highlight w:val="none"/>
                      <w:vertAlign w:val="superscript"/>
                    </w:rPr>
                    <w:t>3</w:t>
                  </w:r>
                  <w:r>
                    <w:rPr>
                      <w:b/>
                      <w:color w:val="auto"/>
                      <w:sz w:val="21"/>
                      <w:szCs w:val="21"/>
                      <w:highlight w:val="none"/>
                    </w:rPr>
                    <w:t>）</w:t>
                  </w:r>
                </w:p>
              </w:tc>
              <w:tc>
                <w:tcPr>
                  <w:tcW w:w="2441" w:type="dxa"/>
                  <w:gridSpan w:val="2"/>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最高允许排放速率</w:t>
                  </w:r>
                </w:p>
              </w:tc>
              <w:tc>
                <w:tcPr>
                  <w:tcW w:w="2559" w:type="dxa"/>
                  <w:gridSpan w:val="2"/>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9" w:type="dxa"/>
                  <w:vMerge w:val="continue"/>
                  <w:vAlign w:val="center"/>
                </w:tcPr>
                <w:p>
                  <w:pPr>
                    <w:adjustRightInd w:val="0"/>
                    <w:snapToGrid w:val="0"/>
                    <w:spacing w:line="240" w:lineRule="auto"/>
                    <w:ind w:firstLine="0" w:firstLineChars="0"/>
                    <w:jc w:val="center"/>
                    <w:rPr>
                      <w:b/>
                      <w:color w:val="auto"/>
                      <w:sz w:val="21"/>
                      <w:szCs w:val="21"/>
                      <w:highlight w:val="none"/>
                    </w:rPr>
                  </w:pPr>
                </w:p>
              </w:tc>
              <w:tc>
                <w:tcPr>
                  <w:tcW w:w="1418" w:type="dxa"/>
                  <w:vMerge w:val="continue"/>
                  <w:vAlign w:val="center"/>
                </w:tcPr>
                <w:p>
                  <w:pPr>
                    <w:adjustRightInd w:val="0"/>
                    <w:snapToGrid w:val="0"/>
                    <w:spacing w:line="240" w:lineRule="auto"/>
                    <w:ind w:firstLine="0" w:firstLineChars="0"/>
                    <w:jc w:val="center"/>
                    <w:rPr>
                      <w:b/>
                      <w:color w:val="auto"/>
                      <w:sz w:val="21"/>
                      <w:szCs w:val="21"/>
                      <w:highlight w:val="none"/>
                    </w:rPr>
                  </w:pPr>
                </w:p>
              </w:tc>
              <w:tc>
                <w:tcPr>
                  <w:tcW w:w="1337"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排气筒高度（m）</w:t>
                  </w:r>
                </w:p>
              </w:tc>
              <w:tc>
                <w:tcPr>
                  <w:tcW w:w="1104"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二级标准</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（kg/h）</w:t>
                  </w:r>
                </w:p>
              </w:tc>
              <w:tc>
                <w:tcPr>
                  <w:tcW w:w="1426" w:type="dxa"/>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监控点</w:t>
                  </w:r>
                </w:p>
              </w:tc>
              <w:tc>
                <w:tcPr>
                  <w:tcW w:w="1133" w:type="dxa"/>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浓度限值（mg/m</w:t>
                  </w:r>
                  <w:r>
                    <w:rPr>
                      <w:b/>
                      <w:color w:val="auto"/>
                      <w:sz w:val="21"/>
                      <w:szCs w:val="21"/>
                      <w:highlight w:val="none"/>
                      <w:vertAlign w:val="superscript"/>
                    </w:rPr>
                    <w:t>3</w:t>
                  </w:r>
                  <w:r>
                    <w:rPr>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9" w:type="dxa"/>
                  <w:vAlign w:val="center"/>
                </w:tcPr>
                <w:p>
                  <w:pPr>
                    <w:spacing w:line="240" w:lineRule="auto"/>
                    <w:ind w:firstLine="0" w:firstLineChars="0"/>
                    <w:jc w:val="center"/>
                    <w:rPr>
                      <w:color w:val="auto"/>
                      <w:sz w:val="21"/>
                      <w:szCs w:val="21"/>
                      <w:highlight w:val="none"/>
                    </w:rPr>
                  </w:pPr>
                  <w:r>
                    <w:rPr>
                      <w:color w:val="auto"/>
                      <w:sz w:val="21"/>
                      <w:szCs w:val="21"/>
                      <w:highlight w:val="none"/>
                    </w:rPr>
                    <w:t>颗粒物</w:t>
                  </w:r>
                </w:p>
              </w:tc>
              <w:tc>
                <w:tcPr>
                  <w:tcW w:w="1418" w:type="dxa"/>
                  <w:vAlign w:val="center"/>
                </w:tcPr>
                <w:p>
                  <w:pPr>
                    <w:pStyle w:val="67"/>
                    <w:adjustRightInd w:val="0"/>
                    <w:spacing w:line="240" w:lineRule="auto"/>
                    <w:ind w:firstLine="0" w:firstLineChars="0"/>
                    <w:rPr>
                      <w:bCs/>
                      <w:color w:val="auto"/>
                      <w:sz w:val="21"/>
                      <w:szCs w:val="21"/>
                      <w:highlight w:val="none"/>
                    </w:rPr>
                  </w:pPr>
                  <w:r>
                    <w:rPr>
                      <w:bCs/>
                      <w:color w:val="auto"/>
                      <w:spacing w:val="0"/>
                      <w:sz w:val="21"/>
                      <w:szCs w:val="21"/>
                      <w:highlight w:val="none"/>
                    </w:rPr>
                    <w:t>120（其他）</w:t>
                  </w:r>
                </w:p>
              </w:tc>
              <w:tc>
                <w:tcPr>
                  <w:tcW w:w="1337"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15</w:t>
                  </w:r>
                </w:p>
              </w:tc>
              <w:tc>
                <w:tcPr>
                  <w:tcW w:w="1104" w:type="dxa"/>
                  <w:vAlign w:val="center"/>
                </w:tcPr>
                <w:p>
                  <w:pPr>
                    <w:spacing w:line="240" w:lineRule="auto"/>
                    <w:ind w:firstLine="0" w:firstLineChars="0"/>
                    <w:jc w:val="center"/>
                    <w:rPr>
                      <w:bCs/>
                      <w:color w:val="auto"/>
                      <w:sz w:val="21"/>
                      <w:szCs w:val="21"/>
                      <w:highlight w:val="none"/>
                    </w:rPr>
                  </w:pPr>
                  <w:r>
                    <w:rPr>
                      <w:color w:val="auto"/>
                      <w:sz w:val="21"/>
                      <w:szCs w:val="21"/>
                      <w:highlight w:val="none"/>
                    </w:rPr>
                    <w:t>3.5</w:t>
                  </w:r>
                </w:p>
              </w:tc>
              <w:tc>
                <w:tcPr>
                  <w:tcW w:w="1426" w:type="dxa"/>
                  <w:vMerge w:val="restart"/>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周界外浓度最高点</w:t>
                  </w:r>
                </w:p>
              </w:tc>
              <w:tc>
                <w:tcPr>
                  <w:tcW w:w="1133" w:type="dxa"/>
                  <w:vAlign w:val="center"/>
                </w:tcPr>
                <w:p>
                  <w:pPr>
                    <w:spacing w:line="240" w:lineRule="auto"/>
                    <w:ind w:firstLine="0" w:firstLineChars="0"/>
                    <w:jc w:val="center"/>
                    <w:rPr>
                      <w:bCs/>
                      <w:color w:val="auto"/>
                      <w:sz w:val="21"/>
                      <w:szCs w:val="21"/>
                      <w:highlight w:val="none"/>
                    </w:rPr>
                  </w:pPr>
                  <w:r>
                    <w:rPr>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9" w:type="dxa"/>
                  <w:vAlign w:val="center"/>
                </w:tcPr>
                <w:p>
                  <w:pPr>
                    <w:spacing w:line="240" w:lineRule="auto"/>
                    <w:ind w:firstLine="0" w:firstLineChars="0"/>
                    <w:jc w:val="center"/>
                    <w:rPr>
                      <w:color w:val="auto"/>
                      <w:sz w:val="21"/>
                      <w:szCs w:val="21"/>
                      <w:highlight w:val="none"/>
                    </w:rPr>
                  </w:pPr>
                  <w:r>
                    <w:rPr>
                      <w:color w:val="auto"/>
                      <w:sz w:val="21"/>
                      <w:szCs w:val="21"/>
                      <w:highlight w:val="none"/>
                    </w:rPr>
                    <w:t>甲醛</w:t>
                  </w:r>
                </w:p>
              </w:tc>
              <w:tc>
                <w:tcPr>
                  <w:tcW w:w="1418" w:type="dxa"/>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5</w:t>
                  </w:r>
                </w:p>
              </w:tc>
              <w:tc>
                <w:tcPr>
                  <w:tcW w:w="1337"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10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426" w:type="dxa"/>
                  <w:vMerge w:val="continue"/>
                  <w:vAlign w:val="center"/>
                </w:tcPr>
                <w:p>
                  <w:pPr>
                    <w:spacing w:line="240" w:lineRule="auto"/>
                    <w:ind w:firstLine="0" w:firstLineChars="0"/>
                    <w:jc w:val="center"/>
                    <w:rPr>
                      <w:bCs/>
                      <w:color w:val="auto"/>
                      <w:sz w:val="21"/>
                      <w:szCs w:val="21"/>
                      <w:highlight w:val="none"/>
                    </w:rPr>
                  </w:pPr>
                </w:p>
              </w:tc>
              <w:tc>
                <w:tcPr>
                  <w:tcW w:w="1133" w:type="dxa"/>
                  <w:vAlign w:val="center"/>
                </w:tcPr>
                <w:p>
                  <w:pPr>
                    <w:spacing w:line="240" w:lineRule="auto"/>
                    <w:ind w:firstLine="0" w:firstLineChars="0"/>
                    <w:jc w:val="center"/>
                    <w:rPr>
                      <w:color w:val="auto"/>
                      <w:sz w:val="21"/>
                      <w:szCs w:val="21"/>
                      <w:highlight w:val="none"/>
                    </w:rPr>
                  </w:pPr>
                  <w:r>
                    <w:rPr>
                      <w:color w:val="auto"/>
                      <w:sz w:val="21"/>
                      <w:szCs w:val="21"/>
                      <w:highlight w:val="none"/>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1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非甲烷总烃</w:t>
                  </w:r>
                </w:p>
              </w:tc>
              <w:tc>
                <w:tcPr>
                  <w:tcW w:w="1418"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337"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10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426" w:type="dxa"/>
                  <w:vMerge w:val="continue"/>
                  <w:vAlign w:val="center"/>
                </w:tcPr>
                <w:p>
                  <w:pPr>
                    <w:spacing w:line="240" w:lineRule="auto"/>
                    <w:ind w:firstLine="0" w:firstLineChars="0"/>
                    <w:jc w:val="center"/>
                    <w:rPr>
                      <w:bCs/>
                      <w:color w:val="auto"/>
                      <w:sz w:val="21"/>
                      <w:szCs w:val="21"/>
                      <w:highlight w:val="none"/>
                    </w:rPr>
                  </w:pPr>
                </w:p>
              </w:tc>
              <w:tc>
                <w:tcPr>
                  <w:tcW w:w="113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4.0</w:t>
                  </w:r>
                </w:p>
              </w:tc>
            </w:tr>
          </w:tbl>
          <w:p>
            <w:pPr>
              <w:pStyle w:val="30"/>
              <w:spacing w:before="0"/>
              <w:ind w:firstLine="0" w:firstLineChars="0"/>
              <w:jc w:val="center"/>
              <w:rPr>
                <w:rFonts w:ascii="Times New Roman"/>
                <w:b/>
                <w:color w:val="auto"/>
                <w:sz w:val="21"/>
                <w:szCs w:val="16"/>
                <w:highlight w:val="none"/>
              </w:rPr>
            </w:pPr>
            <w:r>
              <w:rPr>
                <w:rFonts w:ascii="Times New Roman"/>
                <w:b/>
                <w:color w:val="auto"/>
                <w:sz w:val="21"/>
                <w:highlight w:val="none"/>
              </w:rPr>
              <w:t>表</w:t>
            </w:r>
            <w:r>
              <w:rPr>
                <w:rFonts w:hint="eastAsia" w:ascii="Times New Roman"/>
                <w:b/>
                <w:color w:val="auto"/>
                <w:sz w:val="21"/>
                <w:highlight w:val="none"/>
              </w:rPr>
              <w:t>3-10</w:t>
            </w:r>
            <w:r>
              <w:rPr>
                <w:rFonts w:ascii="Times New Roman"/>
                <w:b/>
                <w:color w:val="auto"/>
                <w:sz w:val="21"/>
                <w:szCs w:val="16"/>
                <w:highlight w:val="none"/>
              </w:rPr>
              <w:t>《挥发性有机物无组织排放控制标准》</w:t>
            </w:r>
            <w:r>
              <w:rPr>
                <w:rFonts w:hint="eastAsia" w:ascii="Times New Roman"/>
                <w:b/>
                <w:color w:val="auto"/>
                <w:sz w:val="21"/>
                <w:szCs w:val="16"/>
                <w:highlight w:val="none"/>
              </w:rPr>
              <w:t>（</w:t>
            </w:r>
            <w:r>
              <w:rPr>
                <w:rFonts w:ascii="Times New Roman"/>
                <w:b/>
                <w:color w:val="auto"/>
                <w:sz w:val="21"/>
                <w:szCs w:val="16"/>
                <w:highlight w:val="none"/>
              </w:rPr>
              <w:t>GB37822-2019</w:t>
            </w:r>
            <w:r>
              <w:rPr>
                <w:rFonts w:hint="eastAsia" w:ascii="Times New Roman"/>
                <w:b/>
                <w:color w:val="auto"/>
                <w:sz w:val="21"/>
                <w:szCs w:val="16"/>
                <w:highlight w:val="none"/>
              </w:rPr>
              <w:t>）</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592"/>
              <w:gridCol w:w="3069"/>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22" w:type="dxa"/>
                  <w:vAlign w:val="center"/>
                </w:tcPr>
                <w:p>
                  <w:pPr>
                    <w:pStyle w:val="30"/>
                    <w:spacing w:before="0" w:line="240" w:lineRule="auto"/>
                    <w:ind w:firstLine="0" w:firstLineChars="0"/>
                    <w:jc w:val="center"/>
                    <w:rPr>
                      <w:rFonts w:ascii="Times New Roman"/>
                      <w:b/>
                      <w:bCs/>
                      <w:color w:val="auto"/>
                      <w:sz w:val="21"/>
                      <w:szCs w:val="21"/>
                      <w:highlight w:val="none"/>
                    </w:rPr>
                  </w:pPr>
                  <w:r>
                    <w:rPr>
                      <w:rFonts w:ascii="Times New Roman"/>
                      <w:b/>
                      <w:bCs/>
                      <w:color w:val="auto"/>
                      <w:sz w:val="21"/>
                      <w:szCs w:val="21"/>
                      <w:highlight w:val="none"/>
                    </w:rPr>
                    <w:t>污染物项目</w:t>
                  </w:r>
                </w:p>
              </w:tc>
              <w:tc>
                <w:tcPr>
                  <w:tcW w:w="1486" w:type="dxa"/>
                  <w:vAlign w:val="center"/>
                </w:tcPr>
                <w:p>
                  <w:pPr>
                    <w:pStyle w:val="30"/>
                    <w:spacing w:before="0" w:line="240" w:lineRule="auto"/>
                    <w:ind w:firstLine="0" w:firstLineChars="0"/>
                    <w:jc w:val="center"/>
                    <w:rPr>
                      <w:rFonts w:ascii="Times New Roman"/>
                      <w:b/>
                      <w:bCs/>
                      <w:color w:val="auto"/>
                      <w:sz w:val="21"/>
                      <w:szCs w:val="21"/>
                      <w:highlight w:val="none"/>
                    </w:rPr>
                  </w:pPr>
                  <w:r>
                    <w:rPr>
                      <w:rFonts w:ascii="Times New Roman"/>
                      <w:b/>
                      <w:bCs/>
                      <w:color w:val="auto"/>
                      <w:sz w:val="21"/>
                      <w:szCs w:val="21"/>
                      <w:highlight w:val="none"/>
                    </w:rPr>
                    <w:t>特别排放限值</w:t>
                  </w:r>
                </w:p>
              </w:tc>
              <w:tc>
                <w:tcPr>
                  <w:tcW w:w="2864" w:type="dxa"/>
                  <w:vAlign w:val="center"/>
                </w:tcPr>
                <w:p>
                  <w:pPr>
                    <w:pStyle w:val="30"/>
                    <w:spacing w:before="0" w:line="240" w:lineRule="auto"/>
                    <w:ind w:firstLine="0" w:firstLineChars="0"/>
                    <w:jc w:val="center"/>
                    <w:rPr>
                      <w:rFonts w:ascii="Times New Roman"/>
                      <w:b/>
                      <w:bCs/>
                      <w:color w:val="auto"/>
                      <w:sz w:val="21"/>
                      <w:szCs w:val="21"/>
                      <w:highlight w:val="none"/>
                    </w:rPr>
                  </w:pPr>
                  <w:r>
                    <w:rPr>
                      <w:rFonts w:ascii="Times New Roman"/>
                      <w:b/>
                      <w:bCs/>
                      <w:color w:val="auto"/>
                      <w:sz w:val="21"/>
                      <w:szCs w:val="21"/>
                      <w:highlight w:val="none"/>
                    </w:rPr>
                    <w:t>限值含义</w:t>
                  </w:r>
                </w:p>
              </w:tc>
              <w:tc>
                <w:tcPr>
                  <w:tcW w:w="2265" w:type="dxa"/>
                  <w:vAlign w:val="center"/>
                </w:tcPr>
                <w:p>
                  <w:pPr>
                    <w:pStyle w:val="30"/>
                    <w:spacing w:before="0" w:line="240" w:lineRule="auto"/>
                    <w:ind w:firstLine="0" w:firstLineChars="0"/>
                    <w:jc w:val="center"/>
                    <w:rPr>
                      <w:rFonts w:ascii="Times New Roman"/>
                      <w:b/>
                      <w:bCs/>
                      <w:color w:val="auto"/>
                      <w:sz w:val="21"/>
                      <w:szCs w:val="21"/>
                      <w:highlight w:val="none"/>
                    </w:rPr>
                  </w:pPr>
                  <w:r>
                    <w:rPr>
                      <w:rFonts w:ascii="Times New Roman"/>
                      <w:b/>
                      <w:bCs/>
                      <w:color w:val="auto"/>
                      <w:sz w:val="21"/>
                      <w:szCs w:val="21"/>
                      <w:highlight w:val="none"/>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22" w:type="dxa"/>
                  <w:vMerge w:val="restart"/>
                  <w:vAlign w:val="center"/>
                </w:tcPr>
                <w:p>
                  <w:pPr>
                    <w:pStyle w:val="30"/>
                    <w:spacing w:before="0"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NMHC</w:t>
                  </w:r>
                </w:p>
              </w:tc>
              <w:tc>
                <w:tcPr>
                  <w:tcW w:w="1486" w:type="dxa"/>
                  <w:vAlign w:val="center"/>
                </w:tcPr>
                <w:p>
                  <w:pPr>
                    <w:pStyle w:val="30"/>
                    <w:spacing w:before="0"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6mg/m</w:t>
                  </w:r>
                  <w:r>
                    <w:rPr>
                      <w:rFonts w:ascii="Times New Roman"/>
                      <w:color w:val="auto"/>
                      <w:sz w:val="21"/>
                      <w:szCs w:val="21"/>
                      <w:highlight w:val="none"/>
                      <w:vertAlign w:val="superscript"/>
                    </w:rPr>
                    <w:t>3</w:t>
                  </w:r>
                </w:p>
              </w:tc>
              <w:tc>
                <w:tcPr>
                  <w:tcW w:w="2864" w:type="dxa"/>
                  <w:vAlign w:val="center"/>
                </w:tcPr>
                <w:p>
                  <w:pPr>
                    <w:pStyle w:val="30"/>
                    <w:spacing w:before="0"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监控点处1h平均浓度值</w:t>
                  </w:r>
                </w:p>
              </w:tc>
              <w:tc>
                <w:tcPr>
                  <w:tcW w:w="2265" w:type="dxa"/>
                  <w:vMerge w:val="restart"/>
                  <w:vAlign w:val="center"/>
                </w:tcPr>
                <w:p>
                  <w:pPr>
                    <w:pStyle w:val="30"/>
                    <w:spacing w:before="0"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22" w:type="dxa"/>
                  <w:vMerge w:val="continue"/>
                  <w:vAlign w:val="center"/>
                </w:tcPr>
                <w:p>
                  <w:pPr>
                    <w:pStyle w:val="30"/>
                    <w:spacing w:before="0" w:line="240" w:lineRule="auto"/>
                    <w:ind w:firstLine="0" w:firstLineChars="0"/>
                    <w:jc w:val="center"/>
                    <w:rPr>
                      <w:rFonts w:ascii="Times New Roman"/>
                      <w:color w:val="auto"/>
                      <w:sz w:val="21"/>
                      <w:szCs w:val="21"/>
                      <w:highlight w:val="none"/>
                    </w:rPr>
                  </w:pPr>
                </w:p>
              </w:tc>
              <w:tc>
                <w:tcPr>
                  <w:tcW w:w="1486" w:type="dxa"/>
                  <w:vAlign w:val="center"/>
                </w:tcPr>
                <w:p>
                  <w:pPr>
                    <w:pStyle w:val="30"/>
                    <w:spacing w:before="0"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20mg/m</w:t>
                  </w:r>
                  <w:r>
                    <w:rPr>
                      <w:rFonts w:ascii="Times New Roman"/>
                      <w:color w:val="auto"/>
                      <w:sz w:val="21"/>
                      <w:szCs w:val="21"/>
                      <w:highlight w:val="none"/>
                      <w:vertAlign w:val="superscript"/>
                    </w:rPr>
                    <w:t>3</w:t>
                  </w:r>
                </w:p>
              </w:tc>
              <w:tc>
                <w:tcPr>
                  <w:tcW w:w="2864" w:type="dxa"/>
                  <w:vAlign w:val="center"/>
                </w:tcPr>
                <w:p>
                  <w:pPr>
                    <w:pStyle w:val="30"/>
                    <w:spacing w:before="0"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监控点处任意一次浓度值</w:t>
                  </w:r>
                </w:p>
              </w:tc>
              <w:tc>
                <w:tcPr>
                  <w:tcW w:w="2265" w:type="dxa"/>
                  <w:vMerge w:val="continue"/>
                  <w:vAlign w:val="center"/>
                </w:tcPr>
                <w:p>
                  <w:pPr>
                    <w:pStyle w:val="30"/>
                    <w:spacing w:before="0" w:line="240" w:lineRule="auto"/>
                    <w:ind w:firstLine="0" w:firstLineChars="0"/>
                    <w:jc w:val="center"/>
                    <w:rPr>
                      <w:rFonts w:ascii="Times New Roman"/>
                      <w:color w:val="auto"/>
                      <w:sz w:val="21"/>
                      <w:szCs w:val="21"/>
                      <w:highlight w:val="none"/>
                    </w:rPr>
                  </w:pPr>
                </w:p>
              </w:tc>
            </w:tr>
          </w:tbl>
          <w:p>
            <w:pPr>
              <w:spacing w:line="460" w:lineRule="exact"/>
              <w:ind w:firstLine="0" w:firstLineChars="0"/>
              <w:jc w:val="center"/>
              <w:rPr>
                <w:color w:val="auto"/>
                <w:sz w:val="21"/>
                <w:szCs w:val="16"/>
                <w:highlight w:val="none"/>
              </w:rPr>
            </w:pPr>
            <w:r>
              <w:rPr>
                <w:b/>
                <w:bCs/>
                <w:color w:val="auto"/>
                <w:sz w:val="21"/>
                <w:szCs w:val="16"/>
                <w:highlight w:val="none"/>
              </w:rPr>
              <w:t>表</w:t>
            </w:r>
            <w:r>
              <w:rPr>
                <w:rFonts w:hint="eastAsia"/>
                <w:b/>
                <w:bCs/>
                <w:color w:val="auto"/>
                <w:sz w:val="21"/>
                <w:szCs w:val="16"/>
                <w:highlight w:val="none"/>
              </w:rPr>
              <w:t>3-11</w:t>
            </w:r>
            <w:r>
              <w:rPr>
                <w:b/>
                <w:bCs/>
                <w:color w:val="auto"/>
                <w:sz w:val="21"/>
                <w:szCs w:val="16"/>
                <w:highlight w:val="none"/>
              </w:rPr>
              <w:t xml:space="preserve">  《恶臭类污染物排放标准》</w:t>
            </w:r>
            <w:r>
              <w:rPr>
                <w:rFonts w:hint="eastAsia"/>
                <w:b/>
                <w:bCs/>
                <w:color w:val="auto"/>
                <w:sz w:val="21"/>
                <w:szCs w:val="16"/>
                <w:highlight w:val="none"/>
              </w:rPr>
              <w:t>（</w:t>
            </w:r>
            <w:r>
              <w:rPr>
                <w:b/>
                <w:bCs/>
                <w:color w:val="auto"/>
                <w:sz w:val="21"/>
                <w:szCs w:val="16"/>
                <w:highlight w:val="none"/>
              </w:rPr>
              <w:t>GB14554-93</w:t>
            </w:r>
            <w:r>
              <w:rPr>
                <w:rFonts w:hint="eastAsia"/>
                <w:b/>
                <w:bCs/>
                <w:color w:val="auto"/>
                <w:sz w:val="21"/>
                <w:szCs w:val="16"/>
                <w:highlight w:val="none"/>
              </w:rPr>
              <w:t>）</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330"/>
              <w:gridCol w:w="1382"/>
              <w:gridCol w:w="1141"/>
              <w:gridCol w:w="1655"/>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9" w:type="dxa"/>
                  <w:vMerge w:val="restart"/>
                  <w:vAlign w:val="center"/>
                </w:tcPr>
                <w:p>
                  <w:pPr>
                    <w:spacing w:line="240" w:lineRule="auto"/>
                    <w:ind w:firstLine="0" w:firstLineChars="0"/>
                    <w:jc w:val="center"/>
                    <w:rPr>
                      <w:b/>
                      <w:color w:val="auto"/>
                      <w:sz w:val="21"/>
                      <w:szCs w:val="21"/>
                      <w:highlight w:val="none"/>
                    </w:rPr>
                  </w:pPr>
                  <w:r>
                    <w:rPr>
                      <w:b/>
                      <w:color w:val="auto"/>
                      <w:sz w:val="21"/>
                      <w:szCs w:val="21"/>
                      <w:highlight w:val="none"/>
                    </w:rPr>
                    <w:t>序号</w:t>
                  </w:r>
                </w:p>
              </w:tc>
              <w:tc>
                <w:tcPr>
                  <w:tcW w:w="2175" w:type="dxa"/>
                  <w:vMerge w:val="restart"/>
                  <w:vAlign w:val="center"/>
                </w:tcPr>
                <w:p>
                  <w:pPr>
                    <w:spacing w:line="240" w:lineRule="auto"/>
                    <w:ind w:firstLine="0" w:firstLineChars="0"/>
                    <w:jc w:val="center"/>
                    <w:rPr>
                      <w:b/>
                      <w:color w:val="auto"/>
                      <w:sz w:val="21"/>
                      <w:szCs w:val="21"/>
                      <w:highlight w:val="none"/>
                    </w:rPr>
                  </w:pPr>
                  <w:r>
                    <w:rPr>
                      <w:b/>
                      <w:color w:val="auto"/>
                      <w:sz w:val="21"/>
                      <w:szCs w:val="21"/>
                      <w:highlight w:val="none"/>
                    </w:rPr>
                    <w:t>控制项目</w:t>
                  </w:r>
                </w:p>
              </w:tc>
              <w:tc>
                <w:tcPr>
                  <w:tcW w:w="2355" w:type="dxa"/>
                  <w:gridSpan w:val="2"/>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无组织</w:t>
                  </w:r>
                  <w:r>
                    <w:rPr>
                      <w:b/>
                      <w:color w:val="auto"/>
                      <w:sz w:val="21"/>
                      <w:szCs w:val="21"/>
                      <w:highlight w:val="none"/>
                    </w:rPr>
                    <w:t>二级标准</w:t>
                  </w:r>
                </w:p>
              </w:tc>
              <w:tc>
                <w:tcPr>
                  <w:tcW w:w="2768" w:type="dxa"/>
                  <w:gridSpan w:val="2"/>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有组织标准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9" w:type="dxa"/>
                  <w:vMerge w:val="continue"/>
                  <w:vAlign w:val="center"/>
                </w:tcPr>
                <w:p>
                  <w:pPr>
                    <w:spacing w:line="240" w:lineRule="auto"/>
                    <w:ind w:firstLine="0" w:firstLineChars="0"/>
                    <w:jc w:val="center"/>
                    <w:rPr>
                      <w:b/>
                      <w:color w:val="auto"/>
                      <w:sz w:val="21"/>
                      <w:szCs w:val="21"/>
                      <w:highlight w:val="none"/>
                    </w:rPr>
                  </w:pPr>
                </w:p>
              </w:tc>
              <w:tc>
                <w:tcPr>
                  <w:tcW w:w="2175" w:type="dxa"/>
                  <w:vMerge w:val="continue"/>
                  <w:vAlign w:val="center"/>
                </w:tcPr>
                <w:p>
                  <w:pPr>
                    <w:spacing w:line="240" w:lineRule="auto"/>
                    <w:ind w:firstLine="0" w:firstLineChars="0"/>
                    <w:jc w:val="center"/>
                    <w:rPr>
                      <w:bCs/>
                      <w:color w:val="auto"/>
                      <w:sz w:val="21"/>
                      <w:szCs w:val="21"/>
                      <w:highlight w:val="none"/>
                    </w:rPr>
                  </w:pPr>
                </w:p>
              </w:tc>
              <w:tc>
                <w:tcPr>
                  <w:tcW w:w="1290"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新扩改建</w:t>
                  </w:r>
                </w:p>
              </w:tc>
              <w:tc>
                <w:tcPr>
                  <w:tcW w:w="1065"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现有</w:t>
                  </w:r>
                </w:p>
              </w:tc>
              <w:tc>
                <w:tcPr>
                  <w:tcW w:w="1545"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排气筒高度</w:t>
                  </w:r>
                </w:p>
              </w:tc>
              <w:tc>
                <w:tcPr>
                  <w:tcW w:w="122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39"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2175"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臭气浓度（无量纲）</w:t>
                  </w:r>
                </w:p>
              </w:tc>
              <w:tc>
                <w:tcPr>
                  <w:tcW w:w="1290"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20</w:t>
                  </w:r>
                </w:p>
              </w:tc>
              <w:tc>
                <w:tcPr>
                  <w:tcW w:w="1065"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30</w:t>
                  </w:r>
                </w:p>
              </w:tc>
              <w:tc>
                <w:tcPr>
                  <w:tcW w:w="1545"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15m</w:t>
                  </w:r>
                </w:p>
              </w:tc>
              <w:tc>
                <w:tcPr>
                  <w:tcW w:w="122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2000</w:t>
                  </w:r>
                </w:p>
              </w:tc>
            </w:tr>
          </w:tbl>
          <w:p>
            <w:pPr>
              <w:spacing w:line="500" w:lineRule="exact"/>
              <w:ind w:firstLine="0" w:firstLineChars="0"/>
              <w:rPr>
                <w:b/>
                <w:bCs/>
                <w:color w:val="auto"/>
                <w:szCs w:val="22"/>
                <w:highlight w:val="none"/>
              </w:rPr>
            </w:pPr>
            <w:r>
              <w:rPr>
                <w:rFonts w:hint="eastAsia"/>
                <w:b/>
                <w:bCs/>
                <w:color w:val="auto"/>
                <w:szCs w:val="22"/>
                <w:highlight w:val="none"/>
              </w:rPr>
              <w:t>3.3.2</w:t>
            </w:r>
            <w:r>
              <w:rPr>
                <w:b/>
                <w:bCs/>
                <w:color w:val="auto"/>
                <w:szCs w:val="22"/>
                <w:highlight w:val="none"/>
              </w:rPr>
              <w:t>废水</w:t>
            </w:r>
          </w:p>
          <w:p>
            <w:pPr>
              <w:spacing w:line="500" w:lineRule="exact"/>
              <w:ind w:firstLine="480"/>
              <w:rPr>
                <w:color w:val="auto"/>
                <w:szCs w:val="22"/>
                <w:highlight w:val="none"/>
              </w:rPr>
            </w:pPr>
            <w:r>
              <w:rPr>
                <w:rFonts w:hint="eastAsia"/>
                <w:color w:val="auto"/>
                <w:szCs w:val="22"/>
                <w:highlight w:val="none"/>
              </w:rPr>
              <w:t>建设期施工废水通过沉淀、静置后回用于工程建设。</w:t>
            </w:r>
          </w:p>
          <w:p>
            <w:pPr>
              <w:spacing w:line="500" w:lineRule="exact"/>
              <w:ind w:firstLine="480"/>
              <w:rPr>
                <w:color w:val="auto"/>
                <w:highlight w:val="none"/>
              </w:rPr>
            </w:pPr>
            <w:r>
              <w:rPr>
                <w:rFonts w:hint="eastAsia"/>
                <w:color w:val="auto"/>
                <w:szCs w:val="22"/>
                <w:highlight w:val="none"/>
              </w:rPr>
              <w:t>建设期生活污水经浙江升华云峰新材股份有限公司污水站处理后，纳管至</w:t>
            </w:r>
            <w:r>
              <w:rPr>
                <w:rFonts w:hint="eastAsia"/>
                <w:color w:val="auto"/>
                <w:highlight w:val="none"/>
              </w:rPr>
              <w:t>德清县钟管科亮环保科技有限公司</w:t>
            </w:r>
            <w:r>
              <w:rPr>
                <w:rFonts w:hint="eastAsia"/>
                <w:color w:val="auto"/>
                <w:szCs w:val="22"/>
                <w:highlight w:val="none"/>
              </w:rPr>
              <w:t>现有项目和本项目工艺流程相同，其废水污染物也相同，本项目和现有项目生活污水和生产废水经浙江升华云峰新材股份有限公司污水站处理后，纳管至德清县钟管科亮环保科技有限公司进行集中处理，尾水纳管</w:t>
            </w:r>
            <w:r>
              <w:rPr>
                <w:color w:val="auto"/>
                <w:szCs w:val="22"/>
                <w:highlight w:val="none"/>
              </w:rPr>
              <w:t>执行《污水综合排放标准》</w:t>
            </w:r>
            <w:r>
              <w:rPr>
                <w:rFonts w:hint="eastAsia"/>
                <w:color w:val="auto"/>
                <w:szCs w:val="22"/>
                <w:highlight w:val="none"/>
              </w:rPr>
              <w:t>（</w:t>
            </w:r>
            <w:r>
              <w:rPr>
                <w:color w:val="auto"/>
                <w:szCs w:val="22"/>
                <w:highlight w:val="none"/>
              </w:rPr>
              <w:t>GB8978-1996</w:t>
            </w:r>
            <w:r>
              <w:rPr>
                <w:rFonts w:hint="eastAsia"/>
                <w:color w:val="auto"/>
                <w:szCs w:val="22"/>
                <w:highlight w:val="none"/>
              </w:rPr>
              <w:t>）</w:t>
            </w:r>
            <w:r>
              <w:rPr>
                <w:color w:val="auto"/>
                <w:szCs w:val="22"/>
                <w:highlight w:val="none"/>
              </w:rPr>
              <w:t>中的三级标准</w:t>
            </w:r>
            <w:r>
              <w:rPr>
                <w:rFonts w:hint="eastAsia"/>
                <w:color w:val="auto"/>
                <w:szCs w:val="22"/>
                <w:highlight w:val="none"/>
              </w:rPr>
              <w:t>，</w:t>
            </w:r>
            <w:r>
              <w:rPr>
                <w:color w:val="auto"/>
                <w:szCs w:val="24"/>
                <w:highlight w:val="none"/>
              </w:rPr>
              <w:t>见表</w:t>
            </w:r>
            <w:r>
              <w:rPr>
                <w:rFonts w:hint="eastAsia"/>
                <w:color w:val="auto"/>
                <w:szCs w:val="24"/>
                <w:highlight w:val="none"/>
              </w:rPr>
              <w:t>3-12</w:t>
            </w:r>
            <w:r>
              <w:rPr>
                <w:color w:val="auto"/>
                <w:szCs w:val="24"/>
                <w:highlight w:val="none"/>
              </w:rPr>
              <w:t>。</w:t>
            </w:r>
          </w:p>
          <w:p>
            <w:pPr>
              <w:spacing w:line="460" w:lineRule="exact"/>
              <w:ind w:firstLine="422"/>
              <w:jc w:val="center"/>
              <w:rPr>
                <w:b/>
                <w:color w:val="auto"/>
                <w:sz w:val="21"/>
                <w:szCs w:val="18"/>
                <w:highlight w:val="none"/>
              </w:rPr>
            </w:pPr>
            <w:r>
              <w:rPr>
                <w:b/>
                <w:color w:val="auto"/>
                <w:sz w:val="21"/>
                <w:szCs w:val="18"/>
                <w:highlight w:val="none"/>
              </w:rPr>
              <w:t>表</w:t>
            </w:r>
            <w:r>
              <w:rPr>
                <w:rFonts w:hint="eastAsia"/>
                <w:b/>
                <w:color w:val="auto"/>
                <w:sz w:val="21"/>
                <w:szCs w:val="18"/>
                <w:highlight w:val="none"/>
              </w:rPr>
              <w:t>3-12</w:t>
            </w:r>
            <w:r>
              <w:rPr>
                <w:b/>
                <w:color w:val="auto"/>
                <w:sz w:val="21"/>
                <w:szCs w:val="18"/>
                <w:highlight w:val="none"/>
              </w:rPr>
              <w:t xml:space="preserve">  《污水综合排放标准》</w:t>
            </w:r>
            <w:r>
              <w:rPr>
                <w:rFonts w:hint="eastAsia"/>
                <w:b/>
                <w:color w:val="auto"/>
                <w:sz w:val="21"/>
                <w:szCs w:val="18"/>
                <w:highlight w:val="none"/>
              </w:rPr>
              <w:t>（</w:t>
            </w:r>
            <w:r>
              <w:rPr>
                <w:b/>
                <w:color w:val="auto"/>
                <w:sz w:val="21"/>
                <w:szCs w:val="18"/>
                <w:highlight w:val="none"/>
              </w:rPr>
              <w:t>GB8978-1996</w:t>
            </w:r>
            <w:r>
              <w:rPr>
                <w:rFonts w:hint="eastAsia"/>
                <w:b/>
                <w:color w:val="auto"/>
                <w:sz w:val="21"/>
                <w:szCs w:val="18"/>
                <w:highlight w:val="none"/>
              </w:rPr>
              <w:t>）</w:t>
            </w:r>
            <w:r>
              <w:rPr>
                <w:b/>
                <w:color w:val="auto"/>
                <w:sz w:val="21"/>
                <w:szCs w:val="18"/>
                <w:highlight w:val="none"/>
              </w:rPr>
              <w:t>三级标准</w:t>
            </w:r>
          </w:p>
          <w:p>
            <w:pPr>
              <w:tabs>
                <w:tab w:val="left" w:pos="3131"/>
                <w:tab w:val="right" w:pos="7989"/>
              </w:tabs>
              <w:spacing w:line="460" w:lineRule="exact"/>
              <w:ind w:right="210" w:firstLine="420"/>
              <w:jc w:val="right"/>
              <w:rPr>
                <w:color w:val="auto"/>
                <w:sz w:val="21"/>
                <w:szCs w:val="18"/>
                <w:highlight w:val="none"/>
              </w:rPr>
            </w:pPr>
            <w:r>
              <w:rPr>
                <w:color w:val="auto"/>
                <w:sz w:val="21"/>
                <w:szCs w:val="18"/>
                <w:highlight w:val="none"/>
              </w:rPr>
              <w:t>单位：mg/L（除pH</w:t>
            </w:r>
            <w:r>
              <w:rPr>
                <w:rFonts w:hint="eastAsia"/>
                <w:color w:val="auto"/>
                <w:sz w:val="21"/>
                <w:szCs w:val="18"/>
                <w:highlight w:val="none"/>
              </w:rPr>
              <w:t>和色度</w:t>
            </w:r>
            <w:r>
              <w:rPr>
                <w:color w:val="auto"/>
                <w:sz w:val="21"/>
                <w:szCs w:val="18"/>
                <w:highlight w:val="none"/>
              </w:rPr>
              <w:t>外）</w:t>
            </w:r>
          </w:p>
          <w:tbl>
            <w:tblPr>
              <w:tblStyle w:val="31"/>
              <w:tblW w:w="850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3"/>
              <w:gridCol w:w="666"/>
              <w:gridCol w:w="834"/>
              <w:gridCol w:w="800"/>
              <w:gridCol w:w="650"/>
              <w:gridCol w:w="783"/>
              <w:gridCol w:w="1170"/>
              <w:gridCol w:w="697"/>
              <w:gridCol w:w="580"/>
              <w:gridCol w:w="830"/>
              <w:gridCol w:w="8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63" w:type="dxa"/>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项目</w:t>
                  </w:r>
                </w:p>
              </w:tc>
              <w:tc>
                <w:tcPr>
                  <w:tcW w:w="666"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pH</w:t>
                  </w:r>
                </w:p>
              </w:tc>
              <w:tc>
                <w:tcPr>
                  <w:tcW w:w="834"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COD</w:t>
                  </w:r>
                  <w:r>
                    <w:rPr>
                      <w:bCs/>
                      <w:color w:val="auto"/>
                      <w:sz w:val="21"/>
                      <w:szCs w:val="21"/>
                      <w:highlight w:val="none"/>
                      <w:vertAlign w:val="subscript"/>
                    </w:rPr>
                    <w:t>Cr</w:t>
                  </w:r>
                </w:p>
              </w:tc>
              <w:tc>
                <w:tcPr>
                  <w:tcW w:w="800"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BOD</w:t>
                  </w:r>
                  <w:r>
                    <w:rPr>
                      <w:bCs/>
                      <w:color w:val="auto"/>
                      <w:sz w:val="21"/>
                      <w:szCs w:val="21"/>
                      <w:highlight w:val="none"/>
                      <w:vertAlign w:val="subscript"/>
                    </w:rPr>
                    <w:t>5</w:t>
                  </w:r>
                </w:p>
              </w:tc>
              <w:tc>
                <w:tcPr>
                  <w:tcW w:w="650"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SS</w:t>
                  </w:r>
                </w:p>
              </w:tc>
              <w:tc>
                <w:tcPr>
                  <w:tcW w:w="783"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氨氮</w:t>
                  </w:r>
                </w:p>
              </w:tc>
              <w:tc>
                <w:tcPr>
                  <w:tcW w:w="1170"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总磷</w:t>
                  </w:r>
                </w:p>
                <w:p>
                  <w:pPr>
                    <w:adjustRightInd w:val="0"/>
                    <w:snapToGrid w:val="0"/>
                    <w:spacing w:line="240" w:lineRule="auto"/>
                    <w:ind w:firstLine="0" w:firstLineChars="0"/>
                    <w:jc w:val="center"/>
                    <w:rPr>
                      <w:bCs/>
                      <w:color w:val="auto"/>
                      <w:sz w:val="21"/>
                      <w:szCs w:val="21"/>
                      <w:highlight w:val="none"/>
                    </w:rPr>
                  </w:pPr>
                  <w:r>
                    <w:rPr>
                      <w:color w:val="auto"/>
                      <w:sz w:val="21"/>
                      <w:szCs w:val="21"/>
                      <w:highlight w:val="none"/>
                    </w:rPr>
                    <w:t>（以P计）</w:t>
                  </w:r>
                </w:p>
              </w:tc>
              <w:tc>
                <w:tcPr>
                  <w:tcW w:w="697"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动植</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物油</w:t>
                  </w:r>
                </w:p>
              </w:tc>
              <w:tc>
                <w:tcPr>
                  <w:tcW w:w="580"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830"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石油类</w:t>
                  </w:r>
                </w:p>
              </w:tc>
              <w:tc>
                <w:tcPr>
                  <w:tcW w:w="83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色度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63" w:type="dxa"/>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三级标准</w:t>
                  </w:r>
                </w:p>
              </w:tc>
              <w:tc>
                <w:tcPr>
                  <w:tcW w:w="666"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6～9</w:t>
                  </w:r>
                </w:p>
              </w:tc>
              <w:tc>
                <w:tcPr>
                  <w:tcW w:w="834"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≤500</w:t>
                  </w:r>
                </w:p>
              </w:tc>
              <w:tc>
                <w:tcPr>
                  <w:tcW w:w="800"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≤300</w:t>
                  </w:r>
                </w:p>
              </w:tc>
              <w:tc>
                <w:tcPr>
                  <w:tcW w:w="650"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≤400</w:t>
                  </w:r>
                </w:p>
              </w:tc>
              <w:tc>
                <w:tcPr>
                  <w:tcW w:w="783"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≤35</w:t>
                  </w:r>
                </w:p>
              </w:tc>
              <w:tc>
                <w:tcPr>
                  <w:tcW w:w="1170"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≤8.0</w:t>
                  </w:r>
                </w:p>
              </w:tc>
              <w:tc>
                <w:tcPr>
                  <w:tcW w:w="697"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≤100</w:t>
                  </w:r>
                </w:p>
              </w:tc>
              <w:tc>
                <w:tcPr>
                  <w:tcW w:w="580"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w:t>
                  </w:r>
                  <w:r>
                    <w:rPr>
                      <w:rFonts w:hint="eastAsia"/>
                      <w:color w:val="auto"/>
                      <w:sz w:val="21"/>
                      <w:szCs w:val="21"/>
                      <w:highlight w:val="none"/>
                    </w:rPr>
                    <w:t>0.9</w:t>
                  </w:r>
                </w:p>
              </w:tc>
              <w:tc>
                <w:tcPr>
                  <w:tcW w:w="830"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w:t>
                  </w:r>
                  <w:r>
                    <w:rPr>
                      <w:rFonts w:hint="eastAsia"/>
                      <w:color w:val="auto"/>
                      <w:sz w:val="21"/>
                      <w:szCs w:val="21"/>
                      <w:highlight w:val="none"/>
                    </w:rPr>
                    <w:t>20</w:t>
                  </w:r>
                </w:p>
              </w:tc>
              <w:tc>
                <w:tcPr>
                  <w:tcW w:w="83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64</w:t>
                  </w:r>
                </w:p>
              </w:tc>
            </w:tr>
          </w:tbl>
          <w:p>
            <w:pPr>
              <w:spacing w:line="500" w:lineRule="exact"/>
              <w:ind w:firstLine="210" w:firstLineChars="100"/>
              <w:rPr>
                <w:color w:val="auto"/>
                <w:highlight w:val="none"/>
              </w:rPr>
            </w:pPr>
            <w:r>
              <w:rPr>
                <w:color w:val="auto"/>
                <w:sz w:val="21"/>
                <w:szCs w:val="18"/>
                <w:highlight w:val="none"/>
              </w:rPr>
              <w:t>注：氨氮和总磷执行《工业企业废水氮、磷污染物间接排放限值》（DB33/887-2013）</w:t>
            </w:r>
            <w:r>
              <w:rPr>
                <w:rFonts w:hint="eastAsia"/>
                <w:color w:val="auto"/>
                <w:sz w:val="21"/>
                <w:szCs w:val="18"/>
                <w:highlight w:val="none"/>
              </w:rPr>
              <w:t>，色度执行《污水排入城镇下水道水质标准》（GB/T 31962-2015）中表1的B级标准。</w:t>
            </w:r>
          </w:p>
          <w:p>
            <w:pPr>
              <w:spacing w:line="500" w:lineRule="exact"/>
              <w:ind w:firstLine="480"/>
              <w:rPr>
                <w:color w:val="auto"/>
                <w:highlight w:val="none"/>
              </w:rPr>
            </w:pPr>
            <w:r>
              <w:rPr>
                <w:rFonts w:hint="eastAsia"/>
                <w:color w:val="auto"/>
                <w:highlight w:val="none"/>
              </w:rPr>
              <w:t>德清县钟管科亮环保科技有限公司</w:t>
            </w:r>
            <w:r>
              <w:rPr>
                <w:color w:val="auto"/>
                <w:highlight w:val="none"/>
              </w:rPr>
              <w:t>尾水排放执行《城镇污水处理厂污染物排放标准》</w:t>
            </w:r>
            <w:r>
              <w:rPr>
                <w:rFonts w:hint="eastAsia"/>
                <w:color w:val="auto"/>
                <w:highlight w:val="none"/>
              </w:rPr>
              <w:t>（</w:t>
            </w:r>
            <w:r>
              <w:rPr>
                <w:color w:val="auto"/>
                <w:highlight w:val="none"/>
              </w:rPr>
              <w:t>GB18918-2002</w:t>
            </w:r>
            <w:r>
              <w:rPr>
                <w:rFonts w:hint="eastAsia"/>
                <w:color w:val="auto"/>
                <w:highlight w:val="none"/>
              </w:rPr>
              <w:t>）</w:t>
            </w:r>
            <w:r>
              <w:rPr>
                <w:color w:val="auto"/>
                <w:szCs w:val="24"/>
                <w:highlight w:val="none"/>
              </w:rPr>
              <w:t>中的</w:t>
            </w:r>
            <w:r>
              <w:rPr>
                <w:color w:val="auto"/>
                <w:highlight w:val="none"/>
              </w:rPr>
              <w:t>一级A标准，见表</w:t>
            </w:r>
            <w:r>
              <w:rPr>
                <w:rFonts w:hint="eastAsia"/>
                <w:color w:val="auto"/>
                <w:highlight w:val="none"/>
              </w:rPr>
              <w:t>3</w:t>
            </w:r>
            <w:r>
              <w:rPr>
                <w:color w:val="auto"/>
                <w:highlight w:val="none"/>
              </w:rPr>
              <w:t>-</w:t>
            </w:r>
            <w:r>
              <w:rPr>
                <w:rFonts w:hint="eastAsia"/>
                <w:color w:val="auto"/>
                <w:highlight w:val="none"/>
              </w:rPr>
              <w:t>13</w:t>
            </w:r>
            <w:r>
              <w:rPr>
                <w:color w:val="auto"/>
                <w:highlight w:val="none"/>
              </w:rPr>
              <w:t>。</w:t>
            </w:r>
          </w:p>
          <w:p>
            <w:pPr>
              <w:spacing w:line="460" w:lineRule="exact"/>
              <w:ind w:firstLine="422"/>
              <w:jc w:val="center"/>
              <w:rPr>
                <w:b/>
                <w:color w:val="auto"/>
                <w:sz w:val="21"/>
                <w:szCs w:val="16"/>
                <w:highlight w:val="none"/>
              </w:rPr>
            </w:pPr>
            <w:r>
              <w:rPr>
                <w:b/>
                <w:color w:val="auto"/>
                <w:sz w:val="21"/>
                <w:szCs w:val="16"/>
                <w:highlight w:val="none"/>
              </w:rPr>
              <w:t>表</w:t>
            </w:r>
            <w:r>
              <w:rPr>
                <w:rFonts w:hint="eastAsia"/>
                <w:b/>
                <w:color w:val="auto"/>
                <w:sz w:val="21"/>
                <w:szCs w:val="16"/>
                <w:highlight w:val="none"/>
              </w:rPr>
              <w:t>3</w:t>
            </w:r>
            <w:r>
              <w:rPr>
                <w:b/>
                <w:color w:val="auto"/>
                <w:sz w:val="21"/>
                <w:szCs w:val="16"/>
                <w:highlight w:val="none"/>
              </w:rPr>
              <w:t>-</w:t>
            </w:r>
            <w:r>
              <w:rPr>
                <w:rFonts w:hint="eastAsia"/>
                <w:b/>
                <w:color w:val="auto"/>
                <w:sz w:val="21"/>
                <w:szCs w:val="16"/>
                <w:highlight w:val="none"/>
              </w:rPr>
              <w:t>13</w:t>
            </w:r>
            <w:r>
              <w:rPr>
                <w:b/>
                <w:color w:val="auto"/>
                <w:sz w:val="21"/>
                <w:szCs w:val="16"/>
                <w:highlight w:val="none"/>
              </w:rPr>
              <w:t xml:space="preserve">  《城镇污水处理厂污染物排放标准》</w:t>
            </w:r>
            <w:r>
              <w:rPr>
                <w:rFonts w:hint="eastAsia"/>
                <w:b/>
                <w:color w:val="auto"/>
                <w:sz w:val="21"/>
                <w:szCs w:val="16"/>
                <w:highlight w:val="none"/>
              </w:rPr>
              <w:t>（</w:t>
            </w:r>
            <w:r>
              <w:rPr>
                <w:b/>
                <w:color w:val="auto"/>
                <w:sz w:val="21"/>
                <w:szCs w:val="16"/>
                <w:highlight w:val="none"/>
              </w:rPr>
              <w:t>GB18918-2002</w:t>
            </w:r>
            <w:r>
              <w:rPr>
                <w:rFonts w:hint="eastAsia"/>
                <w:b/>
                <w:color w:val="auto"/>
                <w:sz w:val="21"/>
                <w:szCs w:val="16"/>
                <w:highlight w:val="none"/>
              </w:rPr>
              <w:t>）</w:t>
            </w:r>
            <w:r>
              <w:rPr>
                <w:b/>
                <w:color w:val="auto"/>
                <w:sz w:val="21"/>
                <w:szCs w:val="16"/>
                <w:highlight w:val="none"/>
              </w:rPr>
              <w:t>一级A标准</w:t>
            </w:r>
          </w:p>
          <w:p>
            <w:pPr>
              <w:spacing w:line="460" w:lineRule="exact"/>
              <w:ind w:firstLine="420"/>
              <w:jc w:val="right"/>
              <w:rPr>
                <w:color w:val="auto"/>
                <w:sz w:val="21"/>
                <w:szCs w:val="16"/>
                <w:highlight w:val="none"/>
              </w:rPr>
            </w:pPr>
            <w:r>
              <w:rPr>
                <w:color w:val="auto"/>
                <w:sz w:val="21"/>
                <w:szCs w:val="18"/>
                <w:highlight w:val="none"/>
              </w:rPr>
              <w:t>单位mg/L（pH</w:t>
            </w:r>
            <w:r>
              <w:rPr>
                <w:rFonts w:hint="eastAsia"/>
                <w:color w:val="auto"/>
                <w:sz w:val="21"/>
                <w:szCs w:val="18"/>
                <w:highlight w:val="none"/>
              </w:rPr>
              <w:t>和色度</w:t>
            </w:r>
            <w:r>
              <w:rPr>
                <w:color w:val="auto"/>
                <w:sz w:val="21"/>
                <w:szCs w:val="18"/>
                <w:highlight w:val="none"/>
              </w:rPr>
              <w:t>除外）</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669"/>
              <w:gridCol w:w="923"/>
              <w:gridCol w:w="798"/>
              <w:gridCol w:w="647"/>
              <w:gridCol w:w="732"/>
              <w:gridCol w:w="1334"/>
              <w:gridCol w:w="885"/>
              <w:gridCol w:w="814"/>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项目</w:t>
                  </w:r>
                </w:p>
              </w:tc>
              <w:tc>
                <w:tcPr>
                  <w:tcW w:w="732"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pH</w:t>
                  </w:r>
                </w:p>
              </w:tc>
              <w:tc>
                <w:tcPr>
                  <w:tcW w:w="1023"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COD</w:t>
                  </w:r>
                  <w:r>
                    <w:rPr>
                      <w:bCs/>
                      <w:color w:val="auto"/>
                      <w:sz w:val="21"/>
                      <w:szCs w:val="21"/>
                      <w:highlight w:val="none"/>
                      <w:vertAlign w:val="subscript"/>
                    </w:rPr>
                    <w:t>Cr</w:t>
                  </w:r>
                </w:p>
              </w:tc>
              <w:tc>
                <w:tcPr>
                  <w:tcW w:w="880"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BOD</w:t>
                  </w:r>
                  <w:r>
                    <w:rPr>
                      <w:bCs/>
                      <w:color w:val="auto"/>
                      <w:sz w:val="21"/>
                      <w:szCs w:val="21"/>
                      <w:highlight w:val="none"/>
                      <w:vertAlign w:val="subscript"/>
                    </w:rPr>
                    <w:t>5</w:t>
                  </w:r>
                </w:p>
              </w:tc>
              <w:tc>
                <w:tcPr>
                  <w:tcW w:w="707"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SS</w:t>
                  </w:r>
                </w:p>
              </w:tc>
              <w:tc>
                <w:tcPr>
                  <w:tcW w:w="804"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氨氮</w:t>
                  </w:r>
                </w:p>
              </w:tc>
              <w:tc>
                <w:tcPr>
                  <w:tcW w:w="1495"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磷酸盐</w:t>
                  </w:r>
                </w:p>
                <w:p>
                  <w:pPr>
                    <w:spacing w:line="240" w:lineRule="auto"/>
                    <w:ind w:firstLine="0" w:firstLineChars="0"/>
                    <w:jc w:val="center"/>
                    <w:rPr>
                      <w:bCs/>
                      <w:color w:val="auto"/>
                      <w:sz w:val="21"/>
                      <w:szCs w:val="21"/>
                      <w:highlight w:val="none"/>
                    </w:rPr>
                  </w:pPr>
                  <w:r>
                    <w:rPr>
                      <w:bCs/>
                      <w:color w:val="auto"/>
                      <w:sz w:val="21"/>
                      <w:szCs w:val="21"/>
                      <w:highlight w:val="none"/>
                    </w:rPr>
                    <w:t>（以P计）</w:t>
                  </w:r>
                </w:p>
              </w:tc>
              <w:tc>
                <w:tcPr>
                  <w:tcW w:w="980" w:type="dxa"/>
                  <w:vAlign w:val="center"/>
                </w:tcPr>
                <w:p>
                  <w:pPr>
                    <w:spacing w:line="240" w:lineRule="auto"/>
                    <w:ind w:firstLine="0" w:firstLineChars="0"/>
                    <w:jc w:val="center"/>
                    <w:rPr>
                      <w:bCs/>
                      <w:color w:val="auto"/>
                      <w:sz w:val="21"/>
                      <w:szCs w:val="21"/>
                      <w:highlight w:val="none"/>
                    </w:rPr>
                  </w:pPr>
                  <w:r>
                    <w:rPr>
                      <w:color w:val="auto"/>
                      <w:sz w:val="21"/>
                      <w:szCs w:val="21"/>
                      <w:highlight w:val="none"/>
                    </w:rPr>
                    <w:t>石油类</w:t>
                  </w:r>
                </w:p>
              </w:tc>
              <w:tc>
                <w:tcPr>
                  <w:tcW w:w="898" w:type="dxa"/>
                  <w:vAlign w:val="center"/>
                </w:tcPr>
                <w:p>
                  <w:pPr>
                    <w:spacing w:line="240" w:lineRule="auto"/>
                    <w:ind w:firstLine="0" w:firstLineChars="0"/>
                    <w:jc w:val="center"/>
                    <w:rPr>
                      <w:color w:val="auto"/>
                      <w:sz w:val="21"/>
                      <w:szCs w:val="21"/>
                      <w:highlight w:val="none"/>
                    </w:rPr>
                  </w:pPr>
                  <w:r>
                    <w:rPr>
                      <w:color w:val="auto"/>
                      <w:sz w:val="21"/>
                      <w:szCs w:val="21"/>
                      <w:highlight w:val="none"/>
                    </w:rPr>
                    <w:t>甲醛</w:t>
                  </w:r>
                </w:p>
              </w:tc>
              <w:tc>
                <w:tcPr>
                  <w:tcW w:w="89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色度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85"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标准值</w:t>
                  </w:r>
                </w:p>
              </w:tc>
              <w:tc>
                <w:tcPr>
                  <w:tcW w:w="732" w:type="dxa"/>
                  <w:vAlign w:val="center"/>
                </w:tcPr>
                <w:p>
                  <w:pPr>
                    <w:spacing w:line="240" w:lineRule="auto"/>
                    <w:ind w:firstLine="0" w:firstLineChars="0"/>
                    <w:jc w:val="center"/>
                    <w:rPr>
                      <w:color w:val="auto"/>
                      <w:sz w:val="21"/>
                      <w:szCs w:val="21"/>
                      <w:highlight w:val="none"/>
                    </w:rPr>
                  </w:pPr>
                  <w:r>
                    <w:rPr>
                      <w:color w:val="auto"/>
                      <w:sz w:val="21"/>
                      <w:szCs w:val="21"/>
                      <w:highlight w:val="none"/>
                    </w:rPr>
                    <w:t>6~9</w:t>
                  </w:r>
                </w:p>
              </w:tc>
              <w:tc>
                <w:tcPr>
                  <w:tcW w:w="1023" w:type="dxa"/>
                  <w:vAlign w:val="center"/>
                </w:tcPr>
                <w:p>
                  <w:pPr>
                    <w:spacing w:line="240" w:lineRule="auto"/>
                    <w:ind w:firstLine="0" w:firstLineChars="0"/>
                    <w:jc w:val="center"/>
                    <w:rPr>
                      <w:color w:val="auto"/>
                      <w:sz w:val="21"/>
                      <w:szCs w:val="21"/>
                      <w:highlight w:val="none"/>
                    </w:rPr>
                  </w:pPr>
                  <w:r>
                    <w:rPr>
                      <w:color w:val="auto"/>
                      <w:sz w:val="21"/>
                      <w:szCs w:val="21"/>
                      <w:highlight w:val="none"/>
                    </w:rPr>
                    <w:t>≤50</w:t>
                  </w:r>
                </w:p>
              </w:tc>
              <w:tc>
                <w:tcPr>
                  <w:tcW w:w="880" w:type="dxa"/>
                  <w:vAlign w:val="center"/>
                </w:tcPr>
                <w:p>
                  <w:pPr>
                    <w:spacing w:line="240" w:lineRule="auto"/>
                    <w:ind w:firstLine="0" w:firstLineChars="0"/>
                    <w:jc w:val="center"/>
                    <w:rPr>
                      <w:color w:val="auto"/>
                      <w:sz w:val="21"/>
                      <w:szCs w:val="21"/>
                      <w:highlight w:val="none"/>
                    </w:rPr>
                  </w:pPr>
                  <w:r>
                    <w:rPr>
                      <w:color w:val="auto"/>
                      <w:sz w:val="21"/>
                      <w:szCs w:val="21"/>
                      <w:highlight w:val="none"/>
                    </w:rPr>
                    <w:t>≤10</w:t>
                  </w:r>
                </w:p>
              </w:tc>
              <w:tc>
                <w:tcPr>
                  <w:tcW w:w="707" w:type="dxa"/>
                  <w:vAlign w:val="center"/>
                </w:tcPr>
                <w:p>
                  <w:pPr>
                    <w:spacing w:line="240" w:lineRule="auto"/>
                    <w:ind w:firstLine="0" w:firstLineChars="0"/>
                    <w:jc w:val="center"/>
                    <w:rPr>
                      <w:color w:val="auto"/>
                      <w:sz w:val="21"/>
                      <w:szCs w:val="21"/>
                      <w:highlight w:val="none"/>
                    </w:rPr>
                  </w:pPr>
                  <w:r>
                    <w:rPr>
                      <w:color w:val="auto"/>
                      <w:sz w:val="21"/>
                      <w:szCs w:val="21"/>
                      <w:highlight w:val="none"/>
                    </w:rPr>
                    <w:t>≤10</w:t>
                  </w:r>
                </w:p>
              </w:tc>
              <w:tc>
                <w:tcPr>
                  <w:tcW w:w="804" w:type="dxa"/>
                  <w:vAlign w:val="center"/>
                </w:tcPr>
                <w:p>
                  <w:pPr>
                    <w:spacing w:line="240" w:lineRule="auto"/>
                    <w:ind w:firstLine="0" w:firstLineChars="0"/>
                    <w:jc w:val="center"/>
                    <w:rPr>
                      <w:color w:val="auto"/>
                      <w:sz w:val="21"/>
                      <w:szCs w:val="21"/>
                      <w:highlight w:val="none"/>
                    </w:rPr>
                  </w:pPr>
                  <w:r>
                    <w:rPr>
                      <w:color w:val="auto"/>
                      <w:sz w:val="21"/>
                      <w:szCs w:val="21"/>
                      <w:highlight w:val="none"/>
                    </w:rPr>
                    <w:t>≤5</w:t>
                  </w:r>
                </w:p>
              </w:tc>
              <w:tc>
                <w:tcPr>
                  <w:tcW w:w="1495" w:type="dxa"/>
                  <w:vAlign w:val="center"/>
                </w:tcPr>
                <w:p>
                  <w:pPr>
                    <w:spacing w:line="240" w:lineRule="auto"/>
                    <w:ind w:firstLine="0" w:firstLineChars="0"/>
                    <w:jc w:val="center"/>
                    <w:rPr>
                      <w:color w:val="auto"/>
                      <w:sz w:val="21"/>
                      <w:szCs w:val="21"/>
                      <w:highlight w:val="none"/>
                    </w:rPr>
                  </w:pPr>
                  <w:r>
                    <w:rPr>
                      <w:color w:val="auto"/>
                      <w:sz w:val="21"/>
                      <w:szCs w:val="21"/>
                      <w:highlight w:val="none"/>
                    </w:rPr>
                    <w:t>≤0.5</w:t>
                  </w:r>
                </w:p>
              </w:tc>
              <w:tc>
                <w:tcPr>
                  <w:tcW w:w="980"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898" w:type="dxa"/>
                  <w:vAlign w:val="center"/>
                </w:tcPr>
                <w:p>
                  <w:pPr>
                    <w:spacing w:line="240" w:lineRule="auto"/>
                    <w:ind w:firstLine="0" w:firstLineChars="0"/>
                    <w:jc w:val="center"/>
                    <w:rPr>
                      <w:color w:val="auto"/>
                      <w:sz w:val="21"/>
                      <w:szCs w:val="21"/>
                      <w:highlight w:val="none"/>
                    </w:rPr>
                  </w:pPr>
                  <w:r>
                    <w:rPr>
                      <w:color w:val="auto"/>
                      <w:sz w:val="21"/>
                      <w:szCs w:val="21"/>
                      <w:highlight w:val="none"/>
                    </w:rPr>
                    <w:t>≤1.0</w:t>
                  </w:r>
                </w:p>
              </w:tc>
              <w:tc>
                <w:tcPr>
                  <w:tcW w:w="89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30度</w:t>
                  </w:r>
                </w:p>
              </w:tc>
            </w:tr>
          </w:tbl>
          <w:p>
            <w:pPr>
              <w:spacing w:line="500" w:lineRule="exact"/>
              <w:ind w:firstLine="0" w:firstLineChars="0"/>
              <w:rPr>
                <w:b/>
                <w:color w:val="auto"/>
                <w:szCs w:val="24"/>
                <w:highlight w:val="none"/>
              </w:rPr>
            </w:pPr>
            <w:r>
              <w:rPr>
                <w:rFonts w:hint="eastAsia"/>
                <w:b/>
                <w:color w:val="auto"/>
                <w:szCs w:val="24"/>
                <w:highlight w:val="none"/>
              </w:rPr>
              <w:t>3.3</w:t>
            </w:r>
            <w:r>
              <w:rPr>
                <w:b/>
                <w:color w:val="auto"/>
                <w:szCs w:val="24"/>
                <w:highlight w:val="none"/>
              </w:rPr>
              <w:t>.3 噪声</w:t>
            </w:r>
          </w:p>
          <w:p>
            <w:pPr>
              <w:spacing w:line="500" w:lineRule="exact"/>
              <w:ind w:left="480" w:leftChars="200" w:firstLine="120" w:firstLineChars="50"/>
              <w:rPr>
                <w:color w:val="auto"/>
                <w:highlight w:val="none"/>
              </w:rPr>
            </w:pPr>
            <w:r>
              <w:rPr>
                <w:rFonts w:hint="eastAsia"/>
                <w:color w:val="auto"/>
                <w:highlight w:val="none"/>
              </w:rPr>
              <w:t>（1）</w:t>
            </w:r>
            <w:r>
              <w:rPr>
                <w:color w:val="auto"/>
                <w:highlight w:val="none"/>
              </w:rPr>
              <w:t>建设期</w:t>
            </w:r>
          </w:p>
          <w:p>
            <w:pPr>
              <w:spacing w:line="500" w:lineRule="exact"/>
              <w:ind w:firstLine="520" w:firstLineChars="217"/>
              <w:rPr>
                <w:color w:val="auto"/>
                <w:szCs w:val="24"/>
                <w:highlight w:val="none"/>
              </w:rPr>
            </w:pPr>
            <w:r>
              <w:rPr>
                <w:color w:val="auto"/>
                <w:highlight w:val="none"/>
              </w:rPr>
              <w:t>建设期噪声排放</w:t>
            </w:r>
            <w:r>
              <w:rPr>
                <w:color w:val="auto"/>
                <w:szCs w:val="24"/>
                <w:highlight w:val="none"/>
              </w:rPr>
              <w:t>执行《建筑施工场界环境噪声排放标准》</w:t>
            </w:r>
            <w:r>
              <w:rPr>
                <w:rFonts w:hint="eastAsia"/>
                <w:color w:val="auto"/>
                <w:szCs w:val="24"/>
                <w:highlight w:val="none"/>
              </w:rPr>
              <w:t>（</w:t>
            </w:r>
            <w:r>
              <w:rPr>
                <w:color w:val="auto"/>
                <w:szCs w:val="24"/>
                <w:highlight w:val="none"/>
              </w:rPr>
              <w:t>GB12523-2011</w:t>
            </w:r>
            <w:r>
              <w:rPr>
                <w:rFonts w:hint="eastAsia"/>
                <w:color w:val="auto"/>
                <w:szCs w:val="24"/>
                <w:highlight w:val="none"/>
              </w:rPr>
              <w:t>）</w:t>
            </w:r>
            <w:r>
              <w:rPr>
                <w:color w:val="auto"/>
                <w:szCs w:val="24"/>
                <w:highlight w:val="none"/>
              </w:rPr>
              <w:t>，见表</w:t>
            </w:r>
            <w:r>
              <w:rPr>
                <w:rFonts w:hint="eastAsia"/>
                <w:color w:val="auto"/>
                <w:szCs w:val="24"/>
                <w:highlight w:val="none"/>
              </w:rPr>
              <w:t>3</w:t>
            </w:r>
            <w:r>
              <w:rPr>
                <w:color w:val="auto"/>
                <w:szCs w:val="24"/>
                <w:highlight w:val="none"/>
              </w:rPr>
              <w:t>-1</w:t>
            </w:r>
            <w:r>
              <w:rPr>
                <w:rFonts w:hint="eastAsia"/>
                <w:color w:val="auto"/>
                <w:szCs w:val="24"/>
                <w:highlight w:val="none"/>
              </w:rPr>
              <w:t>4</w:t>
            </w:r>
            <w:r>
              <w:rPr>
                <w:color w:val="auto"/>
                <w:szCs w:val="24"/>
                <w:highlight w:val="none"/>
              </w:rPr>
              <w:t>。</w:t>
            </w:r>
          </w:p>
          <w:p>
            <w:pPr>
              <w:adjustRightInd w:val="0"/>
              <w:snapToGrid w:val="0"/>
              <w:spacing w:line="460" w:lineRule="exact"/>
              <w:ind w:firstLine="422"/>
              <w:jc w:val="center"/>
              <w:rPr>
                <w:b/>
                <w:color w:val="auto"/>
                <w:sz w:val="21"/>
                <w:szCs w:val="18"/>
                <w:highlight w:val="none"/>
              </w:rPr>
            </w:pPr>
            <w:r>
              <w:rPr>
                <w:b/>
                <w:snapToGrid w:val="0"/>
                <w:color w:val="auto"/>
                <w:kern w:val="0"/>
                <w:sz w:val="21"/>
                <w:szCs w:val="18"/>
                <w:highlight w:val="none"/>
              </w:rPr>
              <w:t>表</w:t>
            </w:r>
            <w:r>
              <w:rPr>
                <w:rFonts w:hint="eastAsia"/>
                <w:b/>
                <w:snapToGrid w:val="0"/>
                <w:color w:val="auto"/>
                <w:kern w:val="0"/>
                <w:sz w:val="21"/>
                <w:szCs w:val="18"/>
                <w:highlight w:val="none"/>
              </w:rPr>
              <w:t>3</w:t>
            </w:r>
            <w:r>
              <w:rPr>
                <w:b/>
                <w:snapToGrid w:val="0"/>
                <w:color w:val="auto"/>
                <w:kern w:val="0"/>
                <w:sz w:val="21"/>
                <w:szCs w:val="18"/>
                <w:highlight w:val="none"/>
              </w:rPr>
              <w:t>-1</w:t>
            </w:r>
            <w:r>
              <w:rPr>
                <w:rFonts w:hint="eastAsia"/>
                <w:b/>
                <w:snapToGrid w:val="0"/>
                <w:color w:val="auto"/>
                <w:kern w:val="0"/>
                <w:sz w:val="21"/>
                <w:szCs w:val="18"/>
                <w:highlight w:val="none"/>
              </w:rPr>
              <w:t xml:space="preserve">4  </w:t>
            </w:r>
            <w:r>
              <w:rPr>
                <w:b/>
                <w:color w:val="auto"/>
                <w:sz w:val="21"/>
                <w:szCs w:val="18"/>
                <w:highlight w:val="none"/>
              </w:rPr>
              <w:t>《建筑施工场界环境噪声排放标准》</w:t>
            </w:r>
            <w:r>
              <w:rPr>
                <w:rFonts w:hint="eastAsia"/>
                <w:b/>
                <w:color w:val="auto"/>
                <w:sz w:val="21"/>
                <w:szCs w:val="18"/>
                <w:highlight w:val="none"/>
              </w:rPr>
              <w:t>（</w:t>
            </w:r>
            <w:r>
              <w:rPr>
                <w:b/>
                <w:color w:val="auto"/>
                <w:sz w:val="21"/>
                <w:szCs w:val="18"/>
                <w:highlight w:val="none"/>
              </w:rPr>
              <w:t>GB12523-2011</w:t>
            </w:r>
            <w:r>
              <w:rPr>
                <w:rFonts w:hint="eastAsia"/>
                <w:b/>
                <w:color w:val="auto"/>
                <w:sz w:val="21"/>
                <w:szCs w:val="18"/>
                <w:highlight w:val="none"/>
              </w:rPr>
              <w:t>）</w:t>
            </w:r>
          </w:p>
          <w:p>
            <w:pPr>
              <w:adjustRightInd w:val="0"/>
              <w:snapToGrid w:val="0"/>
              <w:spacing w:line="460" w:lineRule="exact"/>
              <w:ind w:firstLine="420"/>
              <w:jc w:val="center"/>
              <w:rPr>
                <w:color w:val="auto"/>
                <w:sz w:val="21"/>
                <w:szCs w:val="18"/>
                <w:highlight w:val="none"/>
              </w:rPr>
            </w:pPr>
            <w:r>
              <w:rPr>
                <w:color w:val="auto"/>
                <w:sz w:val="21"/>
                <w:szCs w:val="18"/>
                <w:highlight w:val="none"/>
              </w:rPr>
              <w:t xml:space="preserve">                                                           单位：dB</w:t>
            </w:r>
            <w:r>
              <w:rPr>
                <w:rFonts w:hint="eastAsia"/>
                <w:color w:val="auto"/>
                <w:sz w:val="21"/>
                <w:szCs w:val="18"/>
                <w:highlight w:val="none"/>
              </w:rPr>
              <w:t>（A）</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1"/>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968" w:type="dxa"/>
                  <w:vAlign w:val="center"/>
                </w:tcPr>
                <w:p>
                  <w:pPr>
                    <w:snapToGrid w:val="0"/>
                    <w:spacing w:line="240" w:lineRule="auto"/>
                    <w:ind w:firstLine="0" w:firstLineChars="0"/>
                    <w:jc w:val="center"/>
                    <w:rPr>
                      <w:b/>
                      <w:color w:val="auto"/>
                      <w:sz w:val="21"/>
                      <w:szCs w:val="21"/>
                      <w:highlight w:val="none"/>
                    </w:rPr>
                  </w:pPr>
                  <w:r>
                    <w:rPr>
                      <w:b/>
                      <w:color w:val="auto"/>
                      <w:sz w:val="21"/>
                      <w:szCs w:val="21"/>
                      <w:highlight w:val="none"/>
                    </w:rPr>
                    <w:t>昼间</w:t>
                  </w:r>
                </w:p>
              </w:tc>
              <w:tc>
                <w:tcPr>
                  <w:tcW w:w="3969" w:type="dxa"/>
                  <w:vAlign w:val="center"/>
                </w:tcPr>
                <w:p>
                  <w:pPr>
                    <w:snapToGrid w:val="0"/>
                    <w:spacing w:line="240" w:lineRule="auto"/>
                    <w:ind w:firstLine="0" w:firstLineChars="0"/>
                    <w:jc w:val="center"/>
                    <w:rPr>
                      <w:b/>
                      <w:color w:val="auto"/>
                      <w:sz w:val="21"/>
                      <w:szCs w:val="21"/>
                      <w:highlight w:val="none"/>
                    </w:rPr>
                  </w:pPr>
                  <w:r>
                    <w:rPr>
                      <w:b/>
                      <w:color w:val="auto"/>
                      <w:sz w:val="21"/>
                      <w:szCs w:val="21"/>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968" w:type="dxa"/>
                  <w:vAlign w:val="center"/>
                </w:tcPr>
                <w:p>
                  <w:pPr>
                    <w:snapToGrid w:val="0"/>
                    <w:spacing w:line="240" w:lineRule="auto"/>
                    <w:ind w:firstLine="0" w:firstLineChars="0"/>
                    <w:jc w:val="center"/>
                    <w:rPr>
                      <w:bCs/>
                      <w:color w:val="auto"/>
                      <w:sz w:val="21"/>
                      <w:szCs w:val="21"/>
                      <w:highlight w:val="none"/>
                    </w:rPr>
                  </w:pPr>
                  <w:r>
                    <w:rPr>
                      <w:bCs/>
                      <w:color w:val="auto"/>
                      <w:sz w:val="21"/>
                      <w:szCs w:val="21"/>
                      <w:highlight w:val="none"/>
                    </w:rPr>
                    <w:t>70</w:t>
                  </w:r>
                </w:p>
              </w:tc>
              <w:tc>
                <w:tcPr>
                  <w:tcW w:w="3969" w:type="dxa"/>
                  <w:vAlign w:val="center"/>
                </w:tcPr>
                <w:p>
                  <w:pPr>
                    <w:snapToGrid w:val="0"/>
                    <w:spacing w:line="240" w:lineRule="auto"/>
                    <w:ind w:firstLine="0" w:firstLineChars="0"/>
                    <w:jc w:val="center"/>
                    <w:rPr>
                      <w:color w:val="auto"/>
                      <w:sz w:val="21"/>
                      <w:szCs w:val="21"/>
                      <w:highlight w:val="none"/>
                    </w:rPr>
                  </w:pPr>
                  <w:r>
                    <w:rPr>
                      <w:color w:val="auto"/>
                      <w:sz w:val="21"/>
                      <w:szCs w:val="21"/>
                      <w:highlight w:val="none"/>
                    </w:rPr>
                    <w:t>55</w:t>
                  </w:r>
                </w:p>
              </w:tc>
            </w:tr>
          </w:tbl>
          <w:p>
            <w:pPr>
              <w:spacing w:line="460" w:lineRule="exact"/>
              <w:ind w:firstLine="210" w:firstLineChars="100"/>
              <w:rPr>
                <w:color w:val="auto"/>
                <w:sz w:val="21"/>
                <w:szCs w:val="18"/>
                <w:highlight w:val="none"/>
              </w:rPr>
            </w:pPr>
            <w:r>
              <w:rPr>
                <w:color w:val="auto"/>
                <w:sz w:val="21"/>
                <w:szCs w:val="18"/>
                <w:highlight w:val="none"/>
              </w:rPr>
              <w:t>注：夜间噪声最大声级超过限值的幅度不得高于15 dB（A）。</w:t>
            </w:r>
          </w:p>
          <w:p>
            <w:pPr>
              <w:spacing w:line="500" w:lineRule="exact"/>
              <w:ind w:firstLine="480"/>
              <w:rPr>
                <w:color w:val="auto"/>
                <w:highlight w:val="none"/>
              </w:rPr>
            </w:pPr>
            <w:r>
              <w:rPr>
                <w:rFonts w:hint="eastAsia"/>
                <w:color w:val="auto"/>
                <w:highlight w:val="none"/>
              </w:rPr>
              <w:t>（2）</w:t>
            </w:r>
            <w:r>
              <w:rPr>
                <w:color w:val="auto"/>
                <w:highlight w:val="none"/>
              </w:rPr>
              <w:t>营运期</w:t>
            </w:r>
          </w:p>
          <w:p>
            <w:pPr>
              <w:wordWrap w:val="0"/>
              <w:spacing w:line="500" w:lineRule="exact"/>
              <w:ind w:firstLine="480"/>
              <w:jc w:val="left"/>
              <w:rPr>
                <w:color w:val="auto"/>
                <w:highlight w:val="none"/>
              </w:rPr>
            </w:pPr>
            <w:r>
              <w:rPr>
                <w:rFonts w:hint="eastAsia"/>
                <w:color w:val="auto"/>
                <w:szCs w:val="24"/>
                <w:highlight w:val="none"/>
              </w:rPr>
              <w:t>现有项目及本项目</w:t>
            </w:r>
            <w:r>
              <w:rPr>
                <w:color w:val="auto"/>
                <w:szCs w:val="24"/>
                <w:highlight w:val="none"/>
              </w:rPr>
              <w:t>营运期</w:t>
            </w:r>
            <w:r>
              <w:rPr>
                <w:rFonts w:hint="eastAsia"/>
                <w:color w:val="auto"/>
                <w:szCs w:val="24"/>
                <w:highlight w:val="none"/>
              </w:rPr>
              <w:t>厂界</w:t>
            </w:r>
            <w:r>
              <w:rPr>
                <w:color w:val="auto"/>
                <w:highlight w:val="none"/>
              </w:rPr>
              <w:t>噪声排放</w:t>
            </w:r>
            <w:r>
              <w:rPr>
                <w:bCs/>
                <w:color w:val="auto"/>
                <w:highlight w:val="none"/>
              </w:rPr>
              <w:t>执行</w:t>
            </w:r>
            <w:r>
              <w:rPr>
                <w:color w:val="auto"/>
                <w:highlight w:val="none"/>
              </w:rPr>
              <w:t>《工业企业厂界环境噪声排放标准》</w:t>
            </w:r>
            <w:r>
              <w:rPr>
                <w:rFonts w:hint="eastAsia"/>
                <w:color w:val="auto"/>
                <w:highlight w:val="none"/>
              </w:rPr>
              <w:t>（</w:t>
            </w:r>
            <w:r>
              <w:rPr>
                <w:color w:val="auto"/>
                <w:highlight w:val="none"/>
              </w:rPr>
              <w:t>GB12348-2008</w:t>
            </w:r>
            <w:r>
              <w:rPr>
                <w:rFonts w:hint="eastAsia"/>
                <w:color w:val="auto"/>
                <w:highlight w:val="none"/>
              </w:rPr>
              <w:t>）</w:t>
            </w:r>
            <w:r>
              <w:rPr>
                <w:color w:val="auto"/>
                <w:highlight w:val="none"/>
              </w:rPr>
              <w:t>中的3类标准，见表</w:t>
            </w:r>
            <w:r>
              <w:rPr>
                <w:rFonts w:hint="eastAsia"/>
                <w:color w:val="auto"/>
                <w:highlight w:val="none"/>
              </w:rPr>
              <w:t>3</w:t>
            </w:r>
            <w:r>
              <w:rPr>
                <w:color w:val="auto"/>
                <w:highlight w:val="none"/>
              </w:rPr>
              <w:t>-</w:t>
            </w:r>
            <w:r>
              <w:rPr>
                <w:rFonts w:hint="eastAsia"/>
                <w:color w:val="auto"/>
                <w:highlight w:val="none"/>
              </w:rPr>
              <w:t>15</w:t>
            </w:r>
            <w:r>
              <w:rPr>
                <w:color w:val="auto"/>
                <w:highlight w:val="none"/>
              </w:rPr>
              <w:t>。</w:t>
            </w:r>
          </w:p>
          <w:p>
            <w:pPr>
              <w:adjustRightInd w:val="0"/>
              <w:snapToGrid w:val="0"/>
              <w:spacing w:line="460" w:lineRule="exact"/>
              <w:ind w:firstLine="422"/>
              <w:jc w:val="center"/>
              <w:rPr>
                <w:b/>
                <w:color w:val="auto"/>
                <w:sz w:val="21"/>
                <w:szCs w:val="18"/>
                <w:highlight w:val="none"/>
              </w:rPr>
            </w:pPr>
            <w:r>
              <w:rPr>
                <w:b/>
                <w:color w:val="auto"/>
                <w:sz w:val="21"/>
                <w:szCs w:val="18"/>
                <w:highlight w:val="none"/>
              </w:rPr>
              <w:t>表</w:t>
            </w:r>
            <w:r>
              <w:rPr>
                <w:rFonts w:hint="eastAsia"/>
                <w:b/>
                <w:color w:val="auto"/>
                <w:sz w:val="21"/>
                <w:szCs w:val="18"/>
                <w:highlight w:val="none"/>
              </w:rPr>
              <w:t>3-15</w:t>
            </w:r>
            <w:r>
              <w:rPr>
                <w:b/>
                <w:color w:val="auto"/>
                <w:sz w:val="21"/>
                <w:szCs w:val="18"/>
                <w:highlight w:val="none"/>
              </w:rPr>
              <w:t xml:space="preserve">  《工业企业厂界环境噪声排放标准》</w:t>
            </w:r>
            <w:r>
              <w:rPr>
                <w:rFonts w:hint="eastAsia"/>
                <w:b/>
                <w:color w:val="auto"/>
                <w:sz w:val="21"/>
                <w:szCs w:val="18"/>
                <w:highlight w:val="none"/>
              </w:rPr>
              <w:t>（</w:t>
            </w:r>
            <w:r>
              <w:rPr>
                <w:b/>
                <w:color w:val="auto"/>
                <w:sz w:val="21"/>
                <w:szCs w:val="18"/>
                <w:highlight w:val="none"/>
              </w:rPr>
              <w:t>GB12348-2008</w:t>
            </w:r>
            <w:r>
              <w:rPr>
                <w:rFonts w:hint="eastAsia"/>
                <w:b/>
                <w:color w:val="auto"/>
                <w:sz w:val="21"/>
                <w:szCs w:val="18"/>
                <w:highlight w:val="none"/>
              </w:rPr>
              <w:t>）</w:t>
            </w:r>
            <w:r>
              <w:rPr>
                <w:b/>
                <w:color w:val="auto"/>
                <w:sz w:val="21"/>
                <w:szCs w:val="18"/>
                <w:highlight w:val="none"/>
              </w:rPr>
              <w:t>3类标准</w:t>
            </w:r>
          </w:p>
          <w:p>
            <w:pPr>
              <w:spacing w:line="460" w:lineRule="exact"/>
              <w:ind w:right="315" w:firstLine="420"/>
              <w:jc w:val="right"/>
              <w:rPr>
                <w:color w:val="auto"/>
                <w:sz w:val="21"/>
                <w:szCs w:val="18"/>
                <w:highlight w:val="none"/>
              </w:rPr>
            </w:pPr>
            <w:r>
              <w:rPr>
                <w:color w:val="auto"/>
                <w:sz w:val="21"/>
                <w:szCs w:val="18"/>
                <w:highlight w:val="none"/>
              </w:rPr>
              <w:t>单位：dB(A)</w:t>
            </w:r>
          </w:p>
          <w:tbl>
            <w:tblPr>
              <w:tblStyle w:val="31"/>
              <w:tblW w:w="850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05"/>
              <w:gridCol w:w="3249"/>
              <w:gridCol w:w="32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872"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时    段</w:t>
                  </w:r>
                </w:p>
              </w:tc>
              <w:tc>
                <w:tcPr>
                  <w:tcW w:w="303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昼  间</w:t>
                  </w:r>
                </w:p>
              </w:tc>
              <w:tc>
                <w:tcPr>
                  <w:tcW w:w="303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夜  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1872"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3类标准</w:t>
                  </w:r>
                  <w:r>
                    <w:rPr>
                      <w:rFonts w:hint="eastAsia"/>
                      <w:b/>
                      <w:bCs/>
                      <w:color w:val="auto"/>
                      <w:sz w:val="21"/>
                      <w:szCs w:val="21"/>
                      <w:highlight w:val="none"/>
                    </w:rPr>
                    <w:t>值</w:t>
                  </w:r>
                </w:p>
              </w:tc>
              <w:tc>
                <w:tcPr>
                  <w:tcW w:w="3032"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65</w:t>
                  </w:r>
                </w:p>
              </w:tc>
              <w:tc>
                <w:tcPr>
                  <w:tcW w:w="3033"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55</w:t>
                  </w:r>
                </w:p>
              </w:tc>
            </w:tr>
          </w:tbl>
          <w:p>
            <w:pPr>
              <w:pStyle w:val="27"/>
              <w:spacing w:before="0" w:beforeAutospacing="0" w:after="0" w:afterAutospacing="0" w:line="500" w:lineRule="exact"/>
              <w:ind w:firstLineChars="0"/>
              <w:rPr>
                <w:rFonts w:ascii="Times New Roman" w:hAnsi="Times New Roman" w:eastAsia="宋体"/>
                <w:color w:val="auto"/>
                <w:kern w:val="2"/>
                <w:highlight w:val="none"/>
              </w:rPr>
            </w:pPr>
            <w:r>
              <w:rPr>
                <w:rFonts w:hint="eastAsia" w:ascii="Times New Roman" w:hAnsi="Times New Roman"/>
                <w:b/>
                <w:bCs/>
                <w:color w:val="auto"/>
                <w:highlight w:val="none"/>
              </w:rPr>
              <w:t>3.3.4</w:t>
            </w:r>
            <w:r>
              <w:rPr>
                <w:rFonts w:ascii="Times New Roman" w:hAnsi="Times New Roman"/>
                <w:b/>
                <w:bCs/>
                <w:color w:val="auto"/>
                <w:highlight w:val="none"/>
              </w:rPr>
              <w:t>固体废物</w:t>
            </w:r>
          </w:p>
          <w:p>
            <w:pPr>
              <w:pStyle w:val="27"/>
              <w:wordWrap w:val="0"/>
              <w:spacing w:before="0" w:beforeAutospacing="0" w:after="0" w:afterAutospacing="0" w:line="500" w:lineRule="exact"/>
              <w:ind w:firstLine="480"/>
              <w:rPr>
                <w:rFonts w:ascii="Times New Roman" w:hAnsi="Times New Roman" w:eastAsia="宋体"/>
                <w:color w:val="auto"/>
                <w:kern w:val="2"/>
                <w:highlight w:val="none"/>
              </w:rPr>
            </w:pPr>
            <w:r>
              <w:rPr>
                <w:rFonts w:hint="eastAsia" w:ascii="Times New Roman" w:hAnsi="Times New Roman" w:eastAsia="宋体"/>
                <w:color w:val="auto"/>
                <w:kern w:val="2"/>
                <w:highlight w:val="none"/>
              </w:rPr>
              <w:t>一般工业固体废物的贮存场执行《</w:t>
            </w:r>
            <w:r>
              <w:rPr>
                <w:rFonts w:hint="eastAsia"/>
                <w:color w:val="auto"/>
                <w:highlight w:val="none"/>
              </w:rPr>
              <w:t>一般工业固体废物贮存和填埋污染控制标准</w:t>
            </w:r>
            <w:r>
              <w:rPr>
                <w:rFonts w:hint="eastAsia" w:ascii="Times New Roman" w:hAnsi="Times New Roman" w:eastAsia="宋体"/>
                <w:color w:val="auto"/>
                <w:kern w:val="2"/>
                <w:highlight w:val="none"/>
              </w:rPr>
              <w:t>》（GB18599-2020）中的相关内容。采用库房、包装工具（罐、桶、包装袋等）贮存一般工业固体废物过程的污染控制，不适用《一般工业固体废物贮存和填埋污染控制标准》(GB18599-2020)，其贮存过程应满足相应防渗漏、防雨淋、防扬尘等环境保护要求。</w:t>
            </w:r>
          </w:p>
          <w:p>
            <w:pPr>
              <w:pStyle w:val="27"/>
              <w:wordWrap w:val="0"/>
              <w:spacing w:before="0" w:beforeAutospacing="0" w:after="0" w:afterAutospacing="0" w:line="500" w:lineRule="exact"/>
              <w:ind w:firstLine="480"/>
              <w:rPr>
                <w:rFonts w:ascii="Times New Roman" w:hAnsi="Times New Roman" w:eastAsia="宋体"/>
                <w:color w:val="auto"/>
                <w:kern w:val="2"/>
                <w:highlight w:val="none"/>
              </w:rPr>
            </w:pPr>
            <w:r>
              <w:rPr>
                <w:rFonts w:hint="eastAsia" w:ascii="Times New Roman" w:hAnsi="Times New Roman" w:eastAsia="宋体"/>
                <w:color w:val="auto"/>
                <w:kern w:val="2"/>
                <w:highlight w:val="none"/>
              </w:rPr>
              <w:t>危险固废执行《危险废物贮存污染物控制标准》（GB18597-2</w:t>
            </w:r>
            <w:r>
              <w:rPr>
                <w:rFonts w:ascii="Times New Roman" w:hAnsi="Times New Roman" w:eastAsia="宋体"/>
                <w:color w:val="auto"/>
                <w:kern w:val="2"/>
                <w:highlight w:val="none"/>
              </w:rPr>
              <w:t>001</w:t>
            </w:r>
            <w:r>
              <w:rPr>
                <w:rFonts w:hint="eastAsia" w:ascii="Times New Roman" w:hAnsi="Times New Roman" w:eastAsia="宋体"/>
                <w:color w:val="auto"/>
                <w:kern w:val="2"/>
                <w:highlight w:val="none"/>
              </w:rPr>
              <w:t>）</w:t>
            </w:r>
            <w:r>
              <w:rPr>
                <w:rFonts w:ascii="Times New Roman" w:hAnsi="Times New Roman" w:eastAsia="宋体"/>
                <w:color w:val="auto"/>
                <w:kern w:val="2"/>
                <w:highlight w:val="none"/>
              </w:rPr>
              <w:t>和</w:t>
            </w:r>
            <w:r>
              <w:rPr>
                <w:rFonts w:hint="eastAsia" w:ascii="Times New Roman" w:hAnsi="Times New Roman" w:eastAsia="宋体"/>
                <w:color w:val="auto"/>
                <w:kern w:val="2"/>
                <w:highlight w:val="none"/>
              </w:rPr>
              <w:t>原</w:t>
            </w:r>
            <w:r>
              <w:rPr>
                <w:rFonts w:ascii="Times New Roman" w:hAnsi="Times New Roman" w:eastAsia="宋体"/>
                <w:color w:val="auto"/>
                <w:kern w:val="2"/>
                <w:highlight w:val="none"/>
              </w:rPr>
              <w:t>国家环保部2013年第36号公告所发布的修改单内容。</w:t>
            </w: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p>
            <w:pPr>
              <w:pStyle w:val="27"/>
              <w:wordWrap w:val="0"/>
              <w:spacing w:before="0" w:beforeAutospacing="0" w:after="0" w:afterAutospacing="0" w:line="500" w:lineRule="exact"/>
              <w:ind w:firstLineChars="0"/>
              <w:rPr>
                <w:rFonts w:ascii="Times New Roman" w:hAnsi="Times New Roman" w:eastAsia="宋体"/>
                <w:color w:val="auto"/>
                <w:kern w:val="2"/>
                <w:highlight w:val="none"/>
              </w:rPr>
            </w:pPr>
          </w:p>
        </w:tc>
      </w:tr>
    </w:tbl>
    <w:p>
      <w:pPr>
        <w:ind w:firstLine="0" w:firstLineChars="0"/>
        <w:rPr>
          <w:color w:val="auto"/>
          <w:highlight w:val="none"/>
        </w:rPr>
        <w:sectPr>
          <w:pgSz w:w="11906" w:h="16838"/>
          <w:pgMar w:top="1559" w:right="1559" w:bottom="1559" w:left="1559" w:header="851" w:footer="992" w:gutter="0"/>
          <w:cols w:space="720" w:num="1"/>
          <w:docGrid w:type="lines" w:linePitch="312" w:charSpace="0"/>
        </w:sectPr>
      </w:pPr>
    </w:p>
    <w:tbl>
      <w:tblPr>
        <w:tblStyle w:val="31"/>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6" w:hRule="atLeast"/>
          <w:jc w:val="center"/>
        </w:trPr>
        <w:tc>
          <w:tcPr>
            <w:tcW w:w="777" w:type="dxa"/>
            <w:vAlign w:val="center"/>
          </w:tcPr>
          <w:p>
            <w:pPr>
              <w:tabs>
                <w:tab w:val="left" w:pos="4830"/>
              </w:tabs>
              <w:spacing w:line="240" w:lineRule="auto"/>
              <w:ind w:firstLine="0" w:firstLineChars="0"/>
              <w:jc w:val="center"/>
              <w:rPr>
                <w:b/>
                <w:color w:val="auto"/>
                <w:szCs w:val="24"/>
                <w:highlight w:val="none"/>
              </w:rPr>
            </w:pPr>
            <w:r>
              <w:rPr>
                <w:b/>
                <w:color w:val="auto"/>
                <w:szCs w:val="24"/>
                <w:highlight w:val="none"/>
              </w:rPr>
              <w:t>总</w:t>
            </w:r>
          </w:p>
          <w:p>
            <w:pPr>
              <w:tabs>
                <w:tab w:val="left" w:pos="4830"/>
              </w:tabs>
              <w:spacing w:line="240" w:lineRule="auto"/>
              <w:ind w:firstLine="0" w:firstLineChars="0"/>
              <w:jc w:val="center"/>
              <w:rPr>
                <w:b/>
                <w:color w:val="auto"/>
                <w:szCs w:val="24"/>
                <w:highlight w:val="none"/>
              </w:rPr>
            </w:pPr>
            <w:r>
              <w:rPr>
                <w:b/>
                <w:color w:val="auto"/>
                <w:szCs w:val="24"/>
                <w:highlight w:val="none"/>
              </w:rPr>
              <w:t>量</w:t>
            </w:r>
          </w:p>
          <w:p>
            <w:pPr>
              <w:tabs>
                <w:tab w:val="left" w:pos="4830"/>
              </w:tabs>
              <w:spacing w:line="240" w:lineRule="auto"/>
              <w:ind w:firstLine="0" w:firstLineChars="0"/>
              <w:jc w:val="center"/>
              <w:rPr>
                <w:b/>
                <w:color w:val="auto"/>
                <w:szCs w:val="24"/>
                <w:highlight w:val="none"/>
              </w:rPr>
            </w:pPr>
            <w:r>
              <w:rPr>
                <w:b/>
                <w:color w:val="auto"/>
                <w:szCs w:val="24"/>
                <w:highlight w:val="none"/>
              </w:rPr>
              <w:t>控</w:t>
            </w:r>
          </w:p>
          <w:p>
            <w:pPr>
              <w:tabs>
                <w:tab w:val="left" w:pos="4830"/>
              </w:tabs>
              <w:spacing w:line="240" w:lineRule="auto"/>
              <w:ind w:firstLine="0" w:firstLineChars="0"/>
              <w:jc w:val="center"/>
              <w:rPr>
                <w:b/>
                <w:color w:val="auto"/>
                <w:szCs w:val="24"/>
                <w:highlight w:val="none"/>
              </w:rPr>
            </w:pPr>
            <w:r>
              <w:rPr>
                <w:b/>
                <w:color w:val="auto"/>
                <w:szCs w:val="24"/>
                <w:highlight w:val="none"/>
              </w:rPr>
              <w:t>制</w:t>
            </w:r>
          </w:p>
          <w:p>
            <w:pPr>
              <w:tabs>
                <w:tab w:val="left" w:pos="4830"/>
              </w:tabs>
              <w:spacing w:line="240" w:lineRule="auto"/>
              <w:ind w:firstLine="0" w:firstLineChars="0"/>
              <w:jc w:val="center"/>
              <w:rPr>
                <w:b/>
                <w:color w:val="auto"/>
                <w:szCs w:val="24"/>
                <w:highlight w:val="none"/>
              </w:rPr>
            </w:pPr>
            <w:r>
              <w:rPr>
                <w:b/>
                <w:color w:val="auto"/>
                <w:szCs w:val="24"/>
                <w:highlight w:val="none"/>
              </w:rPr>
              <w:t>指</w:t>
            </w:r>
          </w:p>
          <w:p>
            <w:pPr>
              <w:tabs>
                <w:tab w:val="left" w:pos="4830"/>
              </w:tabs>
              <w:spacing w:line="240" w:lineRule="auto"/>
              <w:ind w:firstLine="0" w:firstLineChars="0"/>
              <w:jc w:val="center"/>
              <w:rPr>
                <w:b/>
                <w:color w:val="auto"/>
                <w:szCs w:val="24"/>
                <w:highlight w:val="none"/>
              </w:rPr>
            </w:pPr>
            <w:r>
              <w:rPr>
                <w:b/>
                <w:color w:val="auto"/>
                <w:szCs w:val="24"/>
                <w:highlight w:val="none"/>
              </w:rPr>
              <w:t>标</w:t>
            </w:r>
          </w:p>
        </w:tc>
        <w:tc>
          <w:tcPr>
            <w:tcW w:w="13963" w:type="dxa"/>
            <w:tcBorders>
              <w:top w:val="single" w:color="auto" w:sz="4" w:space="0"/>
              <w:bottom w:val="single" w:color="auto" w:sz="4" w:space="0"/>
            </w:tcBorders>
            <w:vAlign w:val="center"/>
          </w:tcPr>
          <w:p>
            <w:pPr>
              <w:tabs>
                <w:tab w:val="left" w:pos="4830"/>
              </w:tabs>
              <w:spacing w:line="460" w:lineRule="exact"/>
              <w:ind w:firstLine="422"/>
              <w:jc w:val="center"/>
              <w:rPr>
                <w:b/>
                <w:color w:val="auto"/>
                <w:sz w:val="21"/>
                <w:szCs w:val="13"/>
                <w:highlight w:val="none"/>
              </w:rPr>
            </w:pPr>
            <w:r>
              <w:rPr>
                <w:b/>
                <w:bCs/>
                <w:color w:val="auto"/>
                <w:sz w:val="21"/>
                <w:szCs w:val="18"/>
                <w:highlight w:val="none"/>
              </w:rPr>
              <w:t>表</w:t>
            </w:r>
            <w:r>
              <w:rPr>
                <w:rFonts w:hint="eastAsia"/>
                <w:b/>
                <w:bCs/>
                <w:color w:val="auto"/>
                <w:sz w:val="21"/>
                <w:szCs w:val="18"/>
                <w:highlight w:val="none"/>
              </w:rPr>
              <w:t>3</w:t>
            </w:r>
            <w:r>
              <w:rPr>
                <w:b/>
                <w:bCs/>
                <w:color w:val="auto"/>
                <w:sz w:val="21"/>
                <w:szCs w:val="18"/>
                <w:highlight w:val="none"/>
              </w:rPr>
              <w:t>-</w:t>
            </w:r>
            <w:r>
              <w:rPr>
                <w:rFonts w:hint="eastAsia"/>
                <w:b/>
                <w:bCs/>
                <w:color w:val="auto"/>
                <w:sz w:val="21"/>
                <w:szCs w:val="18"/>
                <w:highlight w:val="none"/>
              </w:rPr>
              <w:t>16</w:t>
            </w:r>
            <w:r>
              <w:rPr>
                <w:b/>
                <w:color w:val="auto"/>
                <w:sz w:val="21"/>
                <w:szCs w:val="13"/>
                <w:highlight w:val="none"/>
              </w:rPr>
              <w:t>总量控制指标建议</w:t>
            </w:r>
          </w:p>
          <w:tbl>
            <w:tblPr>
              <w:tblStyle w:val="31"/>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304"/>
              <w:gridCol w:w="1100"/>
              <w:gridCol w:w="1692"/>
              <w:gridCol w:w="1285"/>
              <w:gridCol w:w="1169"/>
              <w:gridCol w:w="1130"/>
              <w:gridCol w:w="1227"/>
              <w:gridCol w:w="955"/>
              <w:gridCol w:w="1025"/>
              <w:gridCol w:w="1107"/>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48" w:type="dxa"/>
                  <w:gridSpan w:val="2"/>
                  <w:vMerge w:val="restart"/>
                  <w:vAlign w:val="center"/>
                </w:tcPr>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污染物名称</w:t>
                  </w:r>
                </w:p>
              </w:tc>
              <w:tc>
                <w:tcPr>
                  <w:tcW w:w="1100" w:type="dxa"/>
                  <w:vMerge w:val="restart"/>
                  <w:vAlign w:val="center"/>
                </w:tcPr>
                <w:p>
                  <w:pPr>
                    <w:tabs>
                      <w:tab w:val="left" w:pos="4830"/>
                    </w:tabs>
                    <w:spacing w:line="240" w:lineRule="auto"/>
                    <w:ind w:firstLine="0" w:firstLineChars="0"/>
                    <w:jc w:val="center"/>
                    <w:rPr>
                      <w:b/>
                      <w:bCs/>
                      <w:color w:val="auto"/>
                      <w:sz w:val="21"/>
                      <w:szCs w:val="21"/>
                      <w:highlight w:val="none"/>
                    </w:rPr>
                  </w:pPr>
                  <w:r>
                    <w:rPr>
                      <w:rFonts w:hint="eastAsia"/>
                      <w:b/>
                      <w:bCs/>
                      <w:color w:val="auto"/>
                      <w:sz w:val="21"/>
                      <w:szCs w:val="21"/>
                      <w:highlight w:val="none"/>
                    </w:rPr>
                    <w:t>现有项目排放量</w:t>
                  </w:r>
                </w:p>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（t/a）</w:t>
                  </w:r>
                </w:p>
              </w:tc>
              <w:tc>
                <w:tcPr>
                  <w:tcW w:w="1692" w:type="dxa"/>
                  <w:vMerge w:val="restart"/>
                  <w:vAlign w:val="center"/>
                </w:tcPr>
                <w:p>
                  <w:pPr>
                    <w:tabs>
                      <w:tab w:val="left" w:pos="4830"/>
                    </w:tabs>
                    <w:spacing w:line="240" w:lineRule="auto"/>
                    <w:ind w:firstLine="0" w:firstLineChars="0"/>
                    <w:jc w:val="center"/>
                    <w:rPr>
                      <w:b/>
                      <w:bCs/>
                      <w:color w:val="auto"/>
                      <w:sz w:val="21"/>
                      <w:szCs w:val="21"/>
                      <w:highlight w:val="none"/>
                    </w:rPr>
                  </w:pPr>
                  <w:r>
                    <w:rPr>
                      <w:rFonts w:hint="eastAsia"/>
                      <w:b/>
                      <w:bCs/>
                      <w:color w:val="auto"/>
                      <w:sz w:val="21"/>
                      <w:szCs w:val="21"/>
                      <w:highlight w:val="none"/>
                    </w:rPr>
                    <w:t>现有项目环评审批排放量</w:t>
                  </w:r>
                  <w:r>
                    <w:rPr>
                      <w:b/>
                      <w:bCs/>
                      <w:color w:val="auto"/>
                      <w:sz w:val="21"/>
                      <w:szCs w:val="21"/>
                      <w:highlight w:val="none"/>
                    </w:rPr>
                    <w:t>（t/a）</w:t>
                  </w:r>
                </w:p>
              </w:tc>
              <w:tc>
                <w:tcPr>
                  <w:tcW w:w="3584" w:type="dxa"/>
                  <w:gridSpan w:val="3"/>
                  <w:vAlign w:val="center"/>
                </w:tcPr>
                <w:p>
                  <w:pPr>
                    <w:tabs>
                      <w:tab w:val="left" w:pos="4830"/>
                    </w:tabs>
                    <w:spacing w:line="240" w:lineRule="auto"/>
                    <w:ind w:firstLine="0" w:firstLineChars="0"/>
                    <w:jc w:val="center"/>
                    <w:rPr>
                      <w:b/>
                      <w:bCs/>
                      <w:color w:val="auto"/>
                      <w:sz w:val="21"/>
                      <w:szCs w:val="21"/>
                      <w:highlight w:val="none"/>
                    </w:rPr>
                  </w:pPr>
                  <w:r>
                    <w:rPr>
                      <w:rFonts w:hint="eastAsia"/>
                      <w:b/>
                      <w:bCs/>
                      <w:color w:val="auto"/>
                      <w:sz w:val="21"/>
                      <w:szCs w:val="21"/>
                      <w:highlight w:val="none"/>
                    </w:rPr>
                    <w:t>本项目</w:t>
                  </w:r>
                </w:p>
              </w:tc>
              <w:tc>
                <w:tcPr>
                  <w:tcW w:w="3207" w:type="dxa"/>
                  <w:gridSpan w:val="3"/>
                  <w:vAlign w:val="center"/>
                </w:tcPr>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扩建后</w:t>
                  </w:r>
                </w:p>
              </w:tc>
              <w:tc>
                <w:tcPr>
                  <w:tcW w:w="1107" w:type="dxa"/>
                  <w:vMerge w:val="restart"/>
                  <w:vAlign w:val="center"/>
                </w:tcPr>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扩建前后增减量（t/a）</w:t>
                  </w:r>
                </w:p>
              </w:tc>
              <w:tc>
                <w:tcPr>
                  <w:tcW w:w="968" w:type="dxa"/>
                  <w:vMerge w:val="restart"/>
                  <w:vAlign w:val="center"/>
                </w:tcPr>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区域平衡替代削减量（t/a）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948" w:type="dxa"/>
                  <w:gridSpan w:val="2"/>
                  <w:vMerge w:val="continue"/>
                  <w:vAlign w:val="center"/>
                </w:tcPr>
                <w:p>
                  <w:pPr>
                    <w:tabs>
                      <w:tab w:val="left" w:pos="4830"/>
                    </w:tabs>
                    <w:spacing w:line="240" w:lineRule="auto"/>
                    <w:ind w:firstLine="0" w:firstLineChars="0"/>
                    <w:jc w:val="center"/>
                    <w:rPr>
                      <w:color w:val="auto"/>
                      <w:sz w:val="21"/>
                      <w:szCs w:val="21"/>
                      <w:highlight w:val="none"/>
                    </w:rPr>
                  </w:pPr>
                </w:p>
              </w:tc>
              <w:tc>
                <w:tcPr>
                  <w:tcW w:w="1100" w:type="dxa"/>
                  <w:vMerge w:val="continue"/>
                  <w:vAlign w:val="center"/>
                </w:tcPr>
                <w:p>
                  <w:pPr>
                    <w:tabs>
                      <w:tab w:val="left" w:pos="4830"/>
                    </w:tabs>
                    <w:spacing w:line="240" w:lineRule="auto"/>
                    <w:ind w:firstLine="0" w:firstLineChars="0"/>
                    <w:jc w:val="center"/>
                    <w:rPr>
                      <w:b/>
                      <w:bCs/>
                      <w:color w:val="auto"/>
                      <w:sz w:val="21"/>
                      <w:szCs w:val="21"/>
                      <w:highlight w:val="none"/>
                    </w:rPr>
                  </w:pPr>
                </w:p>
              </w:tc>
              <w:tc>
                <w:tcPr>
                  <w:tcW w:w="1692" w:type="dxa"/>
                  <w:vMerge w:val="continue"/>
                  <w:vAlign w:val="center"/>
                </w:tcPr>
                <w:p>
                  <w:pPr>
                    <w:tabs>
                      <w:tab w:val="left" w:pos="4830"/>
                    </w:tabs>
                    <w:spacing w:line="240" w:lineRule="auto"/>
                    <w:ind w:firstLine="0" w:firstLineChars="0"/>
                    <w:jc w:val="center"/>
                    <w:rPr>
                      <w:b/>
                      <w:bCs/>
                      <w:color w:val="auto"/>
                      <w:sz w:val="21"/>
                      <w:szCs w:val="21"/>
                      <w:highlight w:val="none"/>
                    </w:rPr>
                  </w:pPr>
                </w:p>
              </w:tc>
              <w:tc>
                <w:tcPr>
                  <w:tcW w:w="1285" w:type="dxa"/>
                  <w:vAlign w:val="center"/>
                </w:tcPr>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产生量（t/a）</w:t>
                  </w:r>
                </w:p>
              </w:tc>
              <w:tc>
                <w:tcPr>
                  <w:tcW w:w="1169" w:type="dxa"/>
                  <w:vAlign w:val="center"/>
                </w:tcPr>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削减量（t/a）</w:t>
                  </w:r>
                </w:p>
              </w:tc>
              <w:tc>
                <w:tcPr>
                  <w:tcW w:w="1130" w:type="dxa"/>
                  <w:vAlign w:val="center"/>
                </w:tcPr>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排入自然</w:t>
                  </w:r>
                </w:p>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环境的量</w:t>
                  </w:r>
                </w:p>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（t/a）</w:t>
                  </w:r>
                </w:p>
              </w:tc>
              <w:tc>
                <w:tcPr>
                  <w:tcW w:w="1227" w:type="dxa"/>
                  <w:vAlign w:val="center"/>
                </w:tcPr>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以新带老</w:t>
                  </w:r>
                </w:p>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削减量</w:t>
                  </w:r>
                </w:p>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（t/a）</w:t>
                  </w:r>
                </w:p>
              </w:tc>
              <w:tc>
                <w:tcPr>
                  <w:tcW w:w="955" w:type="dxa"/>
                  <w:vAlign w:val="center"/>
                </w:tcPr>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预测排放总量</w:t>
                  </w:r>
                </w:p>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（t/a）</w:t>
                  </w:r>
                </w:p>
              </w:tc>
              <w:tc>
                <w:tcPr>
                  <w:tcW w:w="1025" w:type="dxa"/>
                  <w:vAlign w:val="center"/>
                </w:tcPr>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建议申请总量</w:t>
                  </w:r>
                </w:p>
                <w:p>
                  <w:pPr>
                    <w:tabs>
                      <w:tab w:val="left" w:pos="4830"/>
                    </w:tabs>
                    <w:spacing w:line="240" w:lineRule="auto"/>
                    <w:ind w:firstLine="0" w:firstLineChars="0"/>
                    <w:jc w:val="center"/>
                    <w:rPr>
                      <w:b/>
                      <w:bCs/>
                      <w:color w:val="auto"/>
                      <w:sz w:val="21"/>
                      <w:szCs w:val="21"/>
                      <w:highlight w:val="none"/>
                    </w:rPr>
                  </w:pPr>
                  <w:r>
                    <w:rPr>
                      <w:b/>
                      <w:bCs/>
                      <w:color w:val="auto"/>
                      <w:sz w:val="21"/>
                      <w:szCs w:val="21"/>
                      <w:highlight w:val="none"/>
                    </w:rPr>
                    <w:t>（t/a）</w:t>
                  </w:r>
                </w:p>
              </w:tc>
              <w:tc>
                <w:tcPr>
                  <w:tcW w:w="1107" w:type="dxa"/>
                  <w:vMerge w:val="continue"/>
                  <w:vAlign w:val="center"/>
                </w:tcPr>
                <w:p>
                  <w:pPr>
                    <w:tabs>
                      <w:tab w:val="left" w:pos="4830"/>
                    </w:tabs>
                    <w:spacing w:line="240" w:lineRule="auto"/>
                    <w:ind w:firstLine="0" w:firstLineChars="0"/>
                    <w:jc w:val="center"/>
                    <w:rPr>
                      <w:color w:val="auto"/>
                      <w:sz w:val="21"/>
                      <w:szCs w:val="21"/>
                      <w:highlight w:val="none"/>
                    </w:rPr>
                  </w:pPr>
                </w:p>
              </w:tc>
              <w:tc>
                <w:tcPr>
                  <w:tcW w:w="968" w:type="dxa"/>
                  <w:vMerge w:val="continue"/>
                  <w:vAlign w:val="center"/>
                </w:tcPr>
                <w:p>
                  <w:pPr>
                    <w:tabs>
                      <w:tab w:val="left" w:pos="4830"/>
                    </w:tabs>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4" w:type="dxa"/>
                  <w:vMerge w:val="restart"/>
                  <w:vAlign w:val="center"/>
                </w:tcPr>
                <w:p>
                  <w:pPr>
                    <w:tabs>
                      <w:tab w:val="left" w:pos="4830"/>
                    </w:tabs>
                    <w:spacing w:line="240" w:lineRule="auto"/>
                    <w:ind w:firstLine="0" w:firstLineChars="0"/>
                    <w:jc w:val="center"/>
                    <w:rPr>
                      <w:color w:val="auto"/>
                      <w:sz w:val="21"/>
                      <w:szCs w:val="21"/>
                      <w:highlight w:val="none"/>
                    </w:rPr>
                  </w:pPr>
                  <w:r>
                    <w:rPr>
                      <w:color w:val="auto"/>
                      <w:sz w:val="21"/>
                      <w:szCs w:val="21"/>
                      <w:highlight w:val="none"/>
                    </w:rPr>
                    <w:t>废气</w:t>
                  </w:r>
                </w:p>
              </w:tc>
              <w:tc>
                <w:tcPr>
                  <w:tcW w:w="1304"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100"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2.7</w:t>
                  </w:r>
                </w:p>
              </w:tc>
              <w:tc>
                <w:tcPr>
                  <w:tcW w:w="1692"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2.7</w:t>
                  </w:r>
                </w:p>
              </w:tc>
              <w:tc>
                <w:tcPr>
                  <w:tcW w:w="12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22.68</w:t>
                  </w:r>
                </w:p>
              </w:tc>
              <w:tc>
                <w:tcPr>
                  <w:tcW w:w="116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21.634</w:t>
                  </w:r>
                </w:p>
              </w:tc>
              <w:tc>
                <w:tcPr>
                  <w:tcW w:w="113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1.046</w:t>
                  </w:r>
                </w:p>
              </w:tc>
              <w:tc>
                <w:tcPr>
                  <w:tcW w:w="1227"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2.7</w:t>
                  </w:r>
                </w:p>
              </w:tc>
              <w:tc>
                <w:tcPr>
                  <w:tcW w:w="9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1.046</w:t>
                  </w:r>
                </w:p>
              </w:tc>
              <w:tc>
                <w:tcPr>
                  <w:tcW w:w="10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1.046</w:t>
                  </w:r>
                </w:p>
              </w:tc>
              <w:tc>
                <w:tcPr>
                  <w:tcW w:w="1107" w:type="dxa"/>
                  <w:vAlign w:val="center"/>
                </w:tcPr>
                <w:p>
                  <w:pPr>
                    <w:spacing w:line="240" w:lineRule="auto"/>
                    <w:ind w:firstLine="0" w:firstLineChars="0"/>
                    <w:jc w:val="center"/>
                    <w:rPr>
                      <w:color w:val="auto"/>
                      <w:sz w:val="21"/>
                      <w:szCs w:val="21"/>
                      <w:highlight w:val="none"/>
                    </w:rPr>
                  </w:pPr>
                  <w:r>
                    <w:rPr>
                      <w:rFonts w:hint="eastAsia"/>
                      <w:color w:val="auto"/>
                      <w:kern w:val="0"/>
                      <w:sz w:val="21"/>
                      <w:szCs w:val="21"/>
                      <w:highlight w:val="none"/>
                    </w:rPr>
                    <w:t>-1.654</w:t>
                  </w:r>
                </w:p>
              </w:tc>
              <w:tc>
                <w:tcPr>
                  <w:tcW w:w="968"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4" w:type="dxa"/>
                  <w:vMerge w:val="continue"/>
                  <w:vAlign w:val="center"/>
                </w:tcPr>
                <w:p>
                  <w:pPr>
                    <w:tabs>
                      <w:tab w:val="left" w:pos="4830"/>
                    </w:tabs>
                    <w:spacing w:line="240" w:lineRule="auto"/>
                    <w:ind w:firstLine="0" w:firstLineChars="0"/>
                    <w:jc w:val="center"/>
                    <w:rPr>
                      <w:color w:val="auto"/>
                      <w:sz w:val="21"/>
                      <w:szCs w:val="21"/>
                      <w:highlight w:val="none"/>
                    </w:rPr>
                  </w:pPr>
                </w:p>
              </w:tc>
              <w:tc>
                <w:tcPr>
                  <w:tcW w:w="1304"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VOC</w:t>
                  </w:r>
                  <w:r>
                    <w:rPr>
                      <w:rFonts w:hint="eastAsia"/>
                      <w:color w:val="auto"/>
                      <w:sz w:val="21"/>
                      <w:szCs w:val="21"/>
                      <w:highlight w:val="none"/>
                      <w:vertAlign w:val="subscript"/>
                    </w:rPr>
                    <w:t>S</w:t>
                  </w:r>
                </w:p>
              </w:tc>
              <w:tc>
                <w:tcPr>
                  <w:tcW w:w="1100"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0.115</w:t>
                  </w:r>
                </w:p>
              </w:tc>
              <w:tc>
                <w:tcPr>
                  <w:tcW w:w="1692"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0.115</w:t>
                  </w:r>
                </w:p>
              </w:tc>
              <w:tc>
                <w:tcPr>
                  <w:tcW w:w="12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0.4</w:t>
                  </w:r>
                </w:p>
              </w:tc>
              <w:tc>
                <w:tcPr>
                  <w:tcW w:w="116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0.306</w:t>
                  </w:r>
                </w:p>
              </w:tc>
              <w:tc>
                <w:tcPr>
                  <w:tcW w:w="113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0.094</w:t>
                  </w:r>
                </w:p>
              </w:tc>
              <w:tc>
                <w:tcPr>
                  <w:tcW w:w="1227"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0.115</w:t>
                  </w:r>
                </w:p>
              </w:tc>
              <w:tc>
                <w:tcPr>
                  <w:tcW w:w="9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0.094</w:t>
                  </w:r>
                </w:p>
              </w:tc>
              <w:tc>
                <w:tcPr>
                  <w:tcW w:w="10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0.094</w:t>
                  </w:r>
                </w:p>
              </w:tc>
              <w:tc>
                <w:tcPr>
                  <w:tcW w:w="1107" w:type="dxa"/>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-0.021</w:t>
                  </w:r>
                </w:p>
              </w:tc>
              <w:tc>
                <w:tcPr>
                  <w:tcW w:w="968"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4" w:type="dxa"/>
                  <w:vMerge w:val="restart"/>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生活废水</w:t>
                  </w:r>
                </w:p>
              </w:tc>
              <w:tc>
                <w:tcPr>
                  <w:tcW w:w="1304" w:type="dxa"/>
                  <w:vAlign w:val="center"/>
                </w:tcPr>
                <w:p>
                  <w:pPr>
                    <w:tabs>
                      <w:tab w:val="left" w:pos="4830"/>
                    </w:tabs>
                    <w:spacing w:line="240" w:lineRule="auto"/>
                    <w:ind w:firstLine="0" w:firstLineChars="0"/>
                    <w:jc w:val="center"/>
                    <w:rPr>
                      <w:color w:val="auto"/>
                      <w:kern w:val="0"/>
                      <w:sz w:val="21"/>
                      <w:szCs w:val="21"/>
                      <w:highlight w:val="none"/>
                    </w:rPr>
                  </w:pPr>
                  <w:r>
                    <w:rPr>
                      <w:rFonts w:hint="eastAsia"/>
                      <w:color w:val="auto"/>
                      <w:kern w:val="0"/>
                      <w:sz w:val="21"/>
                      <w:szCs w:val="21"/>
                      <w:highlight w:val="none"/>
                    </w:rPr>
                    <w:t>水量</w:t>
                  </w:r>
                </w:p>
              </w:tc>
              <w:tc>
                <w:tcPr>
                  <w:tcW w:w="1100"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1.82</w:t>
                  </w:r>
                </w:p>
              </w:tc>
              <w:tc>
                <w:tcPr>
                  <w:tcW w:w="1692"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1.82</w:t>
                  </w:r>
                </w:p>
              </w:tc>
              <w:tc>
                <w:tcPr>
                  <w:tcW w:w="1285"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1.186</w:t>
                  </w:r>
                </w:p>
              </w:tc>
              <w:tc>
                <w:tcPr>
                  <w:tcW w:w="11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13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1.186</w:t>
                  </w:r>
                </w:p>
              </w:tc>
              <w:tc>
                <w:tcPr>
                  <w:tcW w:w="1227"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9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3.006</w:t>
                  </w:r>
                </w:p>
              </w:tc>
              <w:tc>
                <w:tcPr>
                  <w:tcW w:w="10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3.006</w:t>
                  </w:r>
                </w:p>
              </w:tc>
              <w:tc>
                <w:tcPr>
                  <w:tcW w:w="1107"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+1.186</w:t>
                  </w:r>
                </w:p>
              </w:tc>
              <w:tc>
                <w:tcPr>
                  <w:tcW w:w="968"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4" w:type="dxa"/>
                  <w:vMerge w:val="continue"/>
                  <w:vAlign w:val="center"/>
                </w:tcPr>
                <w:p>
                  <w:pPr>
                    <w:tabs>
                      <w:tab w:val="left" w:pos="4830"/>
                    </w:tabs>
                    <w:spacing w:line="240" w:lineRule="auto"/>
                    <w:ind w:firstLine="0" w:firstLineChars="0"/>
                    <w:jc w:val="center"/>
                    <w:rPr>
                      <w:color w:val="auto"/>
                      <w:sz w:val="21"/>
                      <w:szCs w:val="21"/>
                      <w:highlight w:val="none"/>
                    </w:rPr>
                  </w:pPr>
                </w:p>
              </w:tc>
              <w:tc>
                <w:tcPr>
                  <w:tcW w:w="1304" w:type="dxa"/>
                  <w:vAlign w:val="center"/>
                </w:tcPr>
                <w:p>
                  <w:pPr>
                    <w:tabs>
                      <w:tab w:val="left" w:pos="4830"/>
                    </w:tabs>
                    <w:spacing w:line="240" w:lineRule="auto"/>
                    <w:ind w:firstLine="0" w:firstLineChars="0"/>
                    <w:jc w:val="center"/>
                    <w:rPr>
                      <w:color w:val="auto"/>
                      <w:kern w:val="0"/>
                      <w:sz w:val="21"/>
                      <w:szCs w:val="21"/>
                      <w:highlight w:val="none"/>
                    </w:rPr>
                  </w:pPr>
                  <w:r>
                    <w:rPr>
                      <w:color w:val="auto"/>
                      <w:kern w:val="0"/>
                      <w:sz w:val="21"/>
                      <w:szCs w:val="21"/>
                      <w:highlight w:val="none"/>
                    </w:rPr>
                    <w:t>COD</w:t>
                  </w:r>
                  <w:r>
                    <w:rPr>
                      <w:color w:val="auto"/>
                      <w:kern w:val="0"/>
                      <w:sz w:val="21"/>
                      <w:szCs w:val="21"/>
                      <w:highlight w:val="none"/>
                      <w:vertAlign w:val="subscript"/>
                    </w:rPr>
                    <w:t>Cr</w:t>
                  </w:r>
                </w:p>
              </w:tc>
              <w:tc>
                <w:tcPr>
                  <w:tcW w:w="1100"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1.09</w:t>
                  </w:r>
                </w:p>
              </w:tc>
              <w:tc>
                <w:tcPr>
                  <w:tcW w:w="1692"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1.09</w:t>
                  </w:r>
                </w:p>
              </w:tc>
              <w:tc>
                <w:tcPr>
                  <w:tcW w:w="1285"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64.487</w:t>
                  </w:r>
                </w:p>
              </w:tc>
              <w:tc>
                <w:tcPr>
                  <w:tcW w:w="11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63.1</w:t>
                  </w:r>
                </w:p>
              </w:tc>
              <w:tc>
                <w:tcPr>
                  <w:tcW w:w="113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0.593</w:t>
                  </w:r>
                </w:p>
              </w:tc>
              <w:tc>
                <w:tcPr>
                  <w:tcW w:w="1227"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0.18</w:t>
                  </w:r>
                </w:p>
              </w:tc>
              <w:tc>
                <w:tcPr>
                  <w:tcW w:w="9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1.503</w:t>
                  </w:r>
                </w:p>
              </w:tc>
              <w:tc>
                <w:tcPr>
                  <w:tcW w:w="10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1.503</w:t>
                  </w:r>
                </w:p>
              </w:tc>
              <w:tc>
                <w:tcPr>
                  <w:tcW w:w="110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+0.413</w:t>
                  </w:r>
                </w:p>
              </w:tc>
              <w:tc>
                <w:tcPr>
                  <w:tcW w:w="968"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0.496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44" w:type="dxa"/>
                  <w:vMerge w:val="continue"/>
                  <w:vAlign w:val="center"/>
                </w:tcPr>
                <w:p>
                  <w:pPr>
                    <w:tabs>
                      <w:tab w:val="left" w:pos="4830"/>
                    </w:tabs>
                    <w:spacing w:line="240" w:lineRule="auto"/>
                    <w:ind w:firstLine="0" w:firstLineChars="0"/>
                    <w:jc w:val="center"/>
                    <w:rPr>
                      <w:color w:val="auto"/>
                      <w:sz w:val="21"/>
                      <w:szCs w:val="21"/>
                      <w:highlight w:val="none"/>
                    </w:rPr>
                  </w:pPr>
                </w:p>
              </w:tc>
              <w:tc>
                <w:tcPr>
                  <w:tcW w:w="1304" w:type="dxa"/>
                  <w:vAlign w:val="center"/>
                </w:tcPr>
                <w:p>
                  <w:pPr>
                    <w:tabs>
                      <w:tab w:val="left" w:pos="4830"/>
                    </w:tabs>
                    <w:spacing w:line="240" w:lineRule="auto"/>
                    <w:ind w:firstLine="0" w:firstLineChars="0"/>
                    <w:jc w:val="center"/>
                    <w:rPr>
                      <w:color w:val="auto"/>
                      <w:kern w:val="0"/>
                      <w:sz w:val="21"/>
                      <w:szCs w:val="21"/>
                      <w:highlight w:val="none"/>
                    </w:rPr>
                  </w:pPr>
                  <w:r>
                    <w:rPr>
                      <w:color w:val="auto"/>
                      <w:kern w:val="0"/>
                      <w:sz w:val="21"/>
                      <w:szCs w:val="21"/>
                      <w:highlight w:val="none"/>
                    </w:rPr>
                    <w:t>NH</w:t>
                  </w:r>
                  <w:r>
                    <w:rPr>
                      <w:color w:val="auto"/>
                      <w:kern w:val="0"/>
                      <w:sz w:val="21"/>
                      <w:szCs w:val="21"/>
                      <w:highlight w:val="none"/>
                      <w:vertAlign w:val="subscript"/>
                    </w:rPr>
                    <w:t>3</w:t>
                  </w:r>
                  <w:r>
                    <w:rPr>
                      <w:color w:val="auto"/>
                      <w:kern w:val="0"/>
                      <w:sz w:val="21"/>
                      <w:szCs w:val="21"/>
                      <w:highlight w:val="none"/>
                    </w:rPr>
                    <w:t>-N</w:t>
                  </w:r>
                </w:p>
              </w:tc>
              <w:tc>
                <w:tcPr>
                  <w:tcW w:w="1100"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0.15</w:t>
                  </w:r>
                </w:p>
              </w:tc>
              <w:tc>
                <w:tcPr>
                  <w:tcW w:w="1692"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0.15</w:t>
                  </w:r>
                </w:p>
              </w:tc>
              <w:tc>
                <w:tcPr>
                  <w:tcW w:w="1285"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2</w:t>
                  </w:r>
                </w:p>
              </w:tc>
              <w:tc>
                <w:tcPr>
                  <w:tcW w:w="11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1.941</w:t>
                  </w:r>
                </w:p>
              </w:tc>
              <w:tc>
                <w:tcPr>
                  <w:tcW w:w="113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0.059</w:t>
                  </w:r>
                </w:p>
              </w:tc>
              <w:tc>
                <w:tcPr>
                  <w:tcW w:w="1227"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0.059</w:t>
                  </w:r>
                </w:p>
              </w:tc>
              <w:tc>
                <w:tcPr>
                  <w:tcW w:w="95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0.15</w:t>
                  </w:r>
                </w:p>
              </w:tc>
              <w:tc>
                <w:tcPr>
                  <w:tcW w:w="10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0.15</w:t>
                  </w:r>
                </w:p>
              </w:tc>
              <w:tc>
                <w:tcPr>
                  <w:tcW w:w="110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968" w:type="dxa"/>
                  <w:vAlign w:val="center"/>
                </w:tcPr>
                <w:p>
                  <w:pPr>
                    <w:tabs>
                      <w:tab w:val="left" w:pos="4830"/>
                    </w:tabs>
                    <w:spacing w:line="240" w:lineRule="auto"/>
                    <w:ind w:firstLine="0" w:firstLineChars="0"/>
                    <w:jc w:val="center"/>
                    <w:rPr>
                      <w:color w:val="auto"/>
                      <w:sz w:val="21"/>
                      <w:szCs w:val="21"/>
                      <w:highlight w:val="none"/>
                    </w:rPr>
                  </w:pPr>
                  <w:r>
                    <w:rPr>
                      <w:rFonts w:hint="eastAsia"/>
                      <w:color w:val="auto"/>
                      <w:sz w:val="21"/>
                      <w:szCs w:val="21"/>
                      <w:highlight w:val="none"/>
                    </w:rPr>
                    <w:t>0</w:t>
                  </w:r>
                </w:p>
              </w:tc>
            </w:tr>
          </w:tbl>
          <w:p>
            <w:pPr>
              <w:autoSpaceDE w:val="0"/>
              <w:autoSpaceDN w:val="0"/>
              <w:spacing w:line="460" w:lineRule="exact"/>
              <w:ind w:firstLine="420"/>
              <w:rPr>
                <w:color w:val="auto"/>
                <w:sz w:val="21"/>
                <w:szCs w:val="16"/>
                <w:highlight w:val="none"/>
              </w:rPr>
            </w:pPr>
            <w:r>
              <w:rPr>
                <w:rFonts w:hint="eastAsia"/>
                <w:color w:val="auto"/>
                <w:sz w:val="21"/>
                <w:szCs w:val="16"/>
                <w:highlight w:val="none"/>
              </w:rPr>
              <w:t>注：水量单位以万t/a计。</w:t>
            </w:r>
          </w:p>
          <w:p>
            <w:pPr>
              <w:autoSpaceDE w:val="0"/>
              <w:autoSpaceDN w:val="0"/>
              <w:spacing w:line="500" w:lineRule="exact"/>
              <w:ind w:firstLine="480"/>
              <w:rPr>
                <w:bCs/>
                <w:color w:val="auto"/>
                <w:highlight w:val="none"/>
              </w:rPr>
            </w:pPr>
            <w:r>
              <w:rPr>
                <w:rFonts w:hint="eastAsia"/>
                <w:color w:val="auto"/>
                <w:highlight w:val="none"/>
              </w:rPr>
              <w:t>项目</w:t>
            </w:r>
            <w:r>
              <w:rPr>
                <w:color w:val="auto"/>
                <w:highlight w:val="none"/>
              </w:rPr>
              <w:t>营运期</w:t>
            </w:r>
            <w:r>
              <w:rPr>
                <w:rFonts w:hint="eastAsia"/>
                <w:color w:val="auto"/>
                <w:kern w:val="0"/>
                <w:szCs w:val="24"/>
                <w:highlight w:val="none"/>
              </w:rPr>
              <w:t>颗粒物和VOC</w:t>
            </w:r>
            <w:r>
              <w:rPr>
                <w:rFonts w:hint="eastAsia"/>
                <w:color w:val="auto"/>
                <w:kern w:val="0"/>
                <w:szCs w:val="24"/>
                <w:highlight w:val="none"/>
                <w:vertAlign w:val="subscript"/>
              </w:rPr>
              <w:t>S</w:t>
            </w:r>
            <w:r>
              <w:rPr>
                <w:color w:val="auto"/>
                <w:kern w:val="0"/>
                <w:szCs w:val="24"/>
                <w:highlight w:val="none"/>
              </w:rPr>
              <w:t>排入外环境的量分别为</w:t>
            </w:r>
            <w:r>
              <w:rPr>
                <w:rFonts w:hint="eastAsia"/>
                <w:color w:val="auto"/>
                <w:kern w:val="0"/>
                <w:szCs w:val="24"/>
                <w:highlight w:val="none"/>
              </w:rPr>
              <w:t>0.184</w:t>
            </w:r>
            <w:r>
              <w:rPr>
                <w:color w:val="auto"/>
                <w:kern w:val="0"/>
                <w:szCs w:val="24"/>
                <w:highlight w:val="none"/>
              </w:rPr>
              <w:t>t/a</w:t>
            </w:r>
            <w:r>
              <w:rPr>
                <w:rFonts w:hint="eastAsia"/>
                <w:color w:val="auto"/>
                <w:kern w:val="0"/>
                <w:szCs w:val="24"/>
                <w:highlight w:val="none"/>
              </w:rPr>
              <w:t>和0.073t/a</w:t>
            </w:r>
            <w:r>
              <w:rPr>
                <w:color w:val="auto"/>
                <w:kern w:val="0"/>
                <w:szCs w:val="24"/>
                <w:highlight w:val="none"/>
              </w:rPr>
              <w:t>，根据《浙江省生态环境保护</w:t>
            </w:r>
            <w:r>
              <w:rPr>
                <w:rFonts w:hint="eastAsia" w:ascii="宋体" w:hAnsi="宋体" w:cs="宋体"/>
                <w:color w:val="auto"/>
                <w:kern w:val="0"/>
                <w:szCs w:val="24"/>
                <w:highlight w:val="none"/>
              </w:rPr>
              <w:t>“</w:t>
            </w:r>
            <w:r>
              <w:rPr>
                <w:color w:val="auto"/>
                <w:kern w:val="0"/>
                <w:szCs w:val="24"/>
                <w:highlight w:val="none"/>
              </w:rPr>
              <w:t>十三五</w:t>
            </w:r>
            <w:r>
              <w:rPr>
                <w:rFonts w:hint="eastAsia" w:ascii="宋体" w:hAnsi="宋体" w:cs="宋体"/>
                <w:color w:val="auto"/>
                <w:kern w:val="0"/>
                <w:szCs w:val="24"/>
                <w:highlight w:val="none"/>
              </w:rPr>
              <w:t>”</w:t>
            </w:r>
            <w:r>
              <w:rPr>
                <w:color w:val="auto"/>
                <w:kern w:val="0"/>
                <w:szCs w:val="24"/>
                <w:highlight w:val="none"/>
              </w:rPr>
              <w:t>规划》（浙政办发〔2016〕140号）和《浙江省大气污染防治</w:t>
            </w:r>
            <w:r>
              <w:rPr>
                <w:rFonts w:hint="eastAsia" w:ascii="宋体" w:hAnsi="宋体" w:cs="宋体"/>
                <w:color w:val="auto"/>
                <w:kern w:val="0"/>
                <w:szCs w:val="24"/>
                <w:highlight w:val="none"/>
              </w:rPr>
              <w:t>“</w:t>
            </w:r>
            <w:r>
              <w:rPr>
                <w:color w:val="auto"/>
                <w:kern w:val="0"/>
                <w:szCs w:val="24"/>
                <w:highlight w:val="none"/>
              </w:rPr>
              <w:t>十三五</w:t>
            </w:r>
            <w:r>
              <w:rPr>
                <w:rFonts w:hint="eastAsia" w:ascii="宋体" w:hAnsi="宋体" w:cs="宋体"/>
                <w:color w:val="auto"/>
                <w:kern w:val="0"/>
                <w:szCs w:val="24"/>
                <w:highlight w:val="none"/>
              </w:rPr>
              <w:t>”</w:t>
            </w:r>
            <w:r>
              <w:rPr>
                <w:color w:val="auto"/>
                <w:kern w:val="0"/>
                <w:szCs w:val="24"/>
                <w:highlight w:val="none"/>
              </w:rPr>
              <w:t>规划》（浙发改规划〔2017〕250号）的</w:t>
            </w:r>
            <w:r>
              <w:rPr>
                <w:bCs/>
                <w:color w:val="auto"/>
                <w:highlight w:val="none"/>
              </w:rPr>
              <w:t>要求</w:t>
            </w:r>
            <w:r>
              <w:rPr>
                <w:rFonts w:hint="eastAsia"/>
                <w:bCs/>
                <w:color w:val="auto"/>
                <w:highlight w:val="none"/>
              </w:rPr>
              <w:t>，</w:t>
            </w:r>
            <w:r>
              <w:rPr>
                <w:rFonts w:ascii="宋体" w:hAnsi="宋体" w:cs="宋体"/>
                <w:color w:val="auto"/>
                <w:szCs w:val="24"/>
                <w:highlight w:val="none"/>
              </w:rPr>
              <w:t>根据《重点区域大气污染防治“十三五”规划》的要求，</w:t>
            </w:r>
            <w:r>
              <w:rPr>
                <w:rFonts w:hint="eastAsia" w:ascii="宋体" w:hAnsi="宋体" w:cs="宋体"/>
                <w:color w:val="auto"/>
                <w:szCs w:val="24"/>
                <w:highlight w:val="none"/>
              </w:rPr>
              <w:t>项目</w:t>
            </w:r>
            <w:r>
              <w:rPr>
                <w:rFonts w:hint="eastAsia"/>
                <w:color w:val="auto"/>
                <w:kern w:val="0"/>
                <w:szCs w:val="24"/>
                <w:highlight w:val="none"/>
              </w:rPr>
              <w:t>颗粒物</w:t>
            </w:r>
            <w:r>
              <w:rPr>
                <w:rFonts w:hint="eastAsia"/>
                <w:bCs/>
                <w:color w:val="auto"/>
                <w:highlight w:val="none"/>
              </w:rPr>
              <w:t>总量和VOCs总量由企业内部平衡。</w:t>
            </w:r>
          </w:p>
          <w:p>
            <w:pPr>
              <w:spacing w:line="500" w:lineRule="exact"/>
              <w:ind w:firstLine="480"/>
              <w:rPr>
                <w:bCs/>
                <w:color w:val="auto"/>
                <w:szCs w:val="24"/>
                <w:highlight w:val="none"/>
              </w:rPr>
            </w:pPr>
            <w:r>
              <w:rPr>
                <w:rFonts w:hint="eastAsia"/>
                <w:color w:val="auto"/>
                <w:highlight w:val="none"/>
              </w:rPr>
              <w:t>项目</w:t>
            </w:r>
            <w:r>
              <w:rPr>
                <w:color w:val="auto"/>
                <w:highlight w:val="none"/>
              </w:rPr>
              <w:t>营运期</w:t>
            </w:r>
            <w:r>
              <w:rPr>
                <w:rFonts w:hint="eastAsia"/>
                <w:color w:val="auto"/>
                <w:highlight w:val="none"/>
              </w:rPr>
              <w:t>生活污水和生产废水经浙江云峰新材股份有限公司污水站处理后，纳管至德清县钟管科亮环保科技有限公司</w:t>
            </w:r>
            <w:r>
              <w:rPr>
                <w:color w:val="auto"/>
                <w:highlight w:val="none"/>
              </w:rPr>
              <w:t>集中处理，COD</w:t>
            </w:r>
            <w:r>
              <w:rPr>
                <w:color w:val="auto"/>
                <w:highlight w:val="none"/>
                <w:vertAlign w:val="subscript"/>
              </w:rPr>
              <w:t>Cr</w:t>
            </w:r>
            <w:r>
              <w:rPr>
                <w:color w:val="auto"/>
                <w:highlight w:val="none"/>
              </w:rPr>
              <w:t>排入自然环境的量为</w:t>
            </w:r>
            <w:r>
              <w:rPr>
                <w:rFonts w:hint="eastAsia"/>
                <w:color w:val="auto"/>
                <w:highlight w:val="none"/>
              </w:rPr>
              <w:t>1.503</w:t>
            </w:r>
            <w:r>
              <w:rPr>
                <w:color w:val="auto"/>
                <w:highlight w:val="none"/>
              </w:rPr>
              <w:t>t/a，</w:t>
            </w:r>
            <w:r>
              <w:rPr>
                <w:rFonts w:hint="eastAsia"/>
                <w:color w:val="auto"/>
                <w:highlight w:val="none"/>
              </w:rPr>
              <w:t>现有项目环评审批量为1.09t/a，新增</w:t>
            </w:r>
            <w:r>
              <w:rPr>
                <w:color w:val="auto"/>
                <w:highlight w:val="none"/>
              </w:rPr>
              <w:t>COD</w:t>
            </w:r>
            <w:r>
              <w:rPr>
                <w:color w:val="auto"/>
                <w:highlight w:val="none"/>
                <w:vertAlign w:val="subscript"/>
              </w:rPr>
              <w:t>Cr</w:t>
            </w:r>
            <w:r>
              <w:rPr>
                <w:rFonts w:hint="eastAsia"/>
                <w:color w:val="auto"/>
                <w:highlight w:val="none"/>
              </w:rPr>
              <w:t>总量为0.413t/a</w:t>
            </w:r>
            <w:r>
              <w:rPr>
                <w:rFonts w:hint="eastAsia"/>
                <w:color w:val="auto"/>
                <w:szCs w:val="24"/>
                <w:highlight w:val="none"/>
              </w:rPr>
              <w:t>根</w:t>
            </w:r>
            <w:r>
              <w:rPr>
                <w:rFonts w:ascii="宋体" w:hAnsi="宋体" w:cs="宋体"/>
                <w:color w:val="auto"/>
                <w:szCs w:val="24"/>
                <w:highlight w:val="none"/>
              </w:rPr>
              <w:t>据《浙江省建设项目主要污染物总量准入审核办法（试行）》（</w:t>
            </w:r>
            <w:r>
              <w:rPr>
                <w:color w:val="auto"/>
                <w:szCs w:val="24"/>
                <w:highlight w:val="none"/>
              </w:rPr>
              <w:t>浙环发[2012]10</w:t>
            </w:r>
            <w:r>
              <w:rPr>
                <w:rFonts w:ascii="宋体" w:hAnsi="宋体" w:cs="宋体"/>
                <w:color w:val="auto"/>
                <w:szCs w:val="24"/>
                <w:highlight w:val="none"/>
              </w:rPr>
              <w:t>号）和《浙江省人民政府关于进一步加强太湖流域水环境综合治理工作的意见》（</w:t>
            </w:r>
            <w:r>
              <w:rPr>
                <w:color w:val="auto"/>
                <w:szCs w:val="24"/>
                <w:highlight w:val="none"/>
              </w:rPr>
              <w:t>浙政发[2008]68号</w:t>
            </w:r>
            <w:r>
              <w:rPr>
                <w:rFonts w:ascii="宋体" w:hAnsi="宋体" w:cs="宋体"/>
                <w:color w:val="auto"/>
                <w:szCs w:val="24"/>
                <w:highlight w:val="none"/>
              </w:rPr>
              <w:t>）相关规定</w:t>
            </w:r>
            <w:r>
              <w:rPr>
                <w:rFonts w:hint="eastAsia"/>
                <w:color w:val="auto"/>
                <w:szCs w:val="24"/>
                <w:highlight w:val="none"/>
              </w:rPr>
              <w:t>，COD</w:t>
            </w:r>
            <w:r>
              <w:rPr>
                <w:color w:val="auto"/>
                <w:szCs w:val="24"/>
                <w:highlight w:val="none"/>
                <w:vertAlign w:val="subscript"/>
              </w:rPr>
              <w:t>Cr</w:t>
            </w:r>
            <w:r>
              <w:rPr>
                <w:color w:val="auto"/>
                <w:highlight w:val="none"/>
              </w:rPr>
              <w:t>总量申请量</w:t>
            </w:r>
            <w:r>
              <w:rPr>
                <w:rFonts w:hint="eastAsia"/>
                <w:color w:val="auto"/>
                <w:highlight w:val="none"/>
              </w:rPr>
              <w:t>通过德清县县政府储备量</w:t>
            </w:r>
            <w:r>
              <w:rPr>
                <w:color w:val="auto"/>
                <w:highlight w:val="none"/>
              </w:rPr>
              <w:t>1</w:t>
            </w:r>
            <w:r>
              <w:rPr>
                <w:rFonts w:hint="eastAsia"/>
                <w:color w:val="auto"/>
                <w:highlight w:val="none"/>
              </w:rPr>
              <w:t>：1.2</w:t>
            </w:r>
            <w:r>
              <w:rPr>
                <w:color w:val="auto"/>
                <w:highlight w:val="none"/>
              </w:rPr>
              <w:t>进行区域削减替代，削减替代量为</w:t>
            </w:r>
            <w:r>
              <w:rPr>
                <w:rFonts w:hint="eastAsia"/>
                <w:color w:val="auto"/>
                <w:highlight w:val="none"/>
              </w:rPr>
              <w:t>0.496</w:t>
            </w:r>
            <w:r>
              <w:rPr>
                <w:color w:val="auto"/>
                <w:highlight w:val="none"/>
              </w:rPr>
              <w:t>t/a</w:t>
            </w:r>
            <w:r>
              <w:rPr>
                <w:rFonts w:hint="eastAsia"/>
                <w:color w:val="auto"/>
                <w:highlight w:val="none"/>
              </w:rPr>
              <w:t>。</w:t>
            </w:r>
            <w:r>
              <w:rPr>
                <w:color w:val="auto"/>
                <w:kern w:val="0"/>
                <w:szCs w:val="24"/>
                <w:highlight w:val="none"/>
              </w:rPr>
              <w:t>NH</w:t>
            </w:r>
            <w:r>
              <w:rPr>
                <w:color w:val="auto"/>
                <w:kern w:val="0"/>
                <w:szCs w:val="24"/>
                <w:highlight w:val="none"/>
                <w:vertAlign w:val="subscript"/>
              </w:rPr>
              <w:t>3</w:t>
            </w:r>
            <w:r>
              <w:rPr>
                <w:color w:val="auto"/>
                <w:kern w:val="0"/>
                <w:szCs w:val="24"/>
                <w:highlight w:val="none"/>
              </w:rPr>
              <w:t>-N</w:t>
            </w:r>
            <w:r>
              <w:rPr>
                <w:rFonts w:hint="eastAsia"/>
                <w:color w:val="auto"/>
                <w:kern w:val="0"/>
                <w:szCs w:val="24"/>
                <w:highlight w:val="none"/>
              </w:rPr>
              <w:t>排放总量为0.15t/a，与现有项目一致，无需进行区域平衡替代削减，由企业内部平衡。</w:t>
            </w:r>
          </w:p>
        </w:tc>
      </w:tr>
    </w:tbl>
    <w:p>
      <w:pPr>
        <w:pStyle w:val="17"/>
        <w:ind w:firstLine="560"/>
        <w:rPr>
          <w:color w:val="auto"/>
          <w:highlight w:val="none"/>
        </w:rPr>
        <w:sectPr>
          <w:pgSz w:w="16838" w:h="11906" w:orient="landscape"/>
          <w:pgMar w:top="1559" w:right="1559" w:bottom="1559" w:left="1559" w:header="851" w:footer="992" w:gutter="0"/>
          <w:cols w:space="720" w:num="1"/>
          <w:docGrid w:type="lines" w:linePitch="312" w:charSpace="0"/>
        </w:sectPr>
      </w:pPr>
    </w:p>
    <w:p>
      <w:pPr>
        <w:spacing w:line="240" w:lineRule="auto"/>
        <w:ind w:firstLine="0" w:firstLineChars="0"/>
        <w:jc w:val="center"/>
        <w:outlineLvl w:val="0"/>
        <w:rPr>
          <w:rFonts w:ascii="黑体" w:hAnsi="黑体" w:eastAsia="黑体"/>
          <w:color w:val="auto"/>
          <w:sz w:val="28"/>
          <w:szCs w:val="28"/>
          <w:highlight w:val="none"/>
        </w:rPr>
      </w:pPr>
      <w:bookmarkStart w:id="4" w:name="_Toc15511"/>
      <w:r>
        <w:rPr>
          <w:rFonts w:hint="eastAsia" w:ascii="黑体" w:hAnsi="黑体" w:eastAsia="黑体"/>
          <w:color w:val="auto"/>
          <w:sz w:val="28"/>
          <w:szCs w:val="28"/>
          <w:highlight w:val="none"/>
        </w:rPr>
        <w:t>四、主要环境影响和保护措施</w:t>
      </w:r>
      <w:bookmarkEnd w:id="4"/>
    </w:p>
    <w:tbl>
      <w:tblPr>
        <w:tblStyle w:val="3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71" w:type="dxa"/>
          </w:tcPr>
          <w:p>
            <w:pPr>
              <w:pStyle w:val="71"/>
              <w:spacing w:line="500" w:lineRule="exact"/>
              <w:ind w:firstLine="0" w:firstLineChars="0"/>
              <w:rPr>
                <w:rFonts w:ascii="Times New Roman" w:hAnsi="Times New Roman" w:cs="Times New Roman"/>
                <w:b/>
                <w:bCs/>
                <w:color w:val="auto"/>
                <w:szCs w:val="20"/>
                <w:highlight w:val="none"/>
              </w:rPr>
            </w:pPr>
            <w:r>
              <w:rPr>
                <w:rFonts w:hint="eastAsia" w:ascii="Times New Roman" w:hAnsi="Times New Roman" w:cs="Times New Roman"/>
                <w:b/>
                <w:bCs/>
                <w:color w:val="auto"/>
                <w:szCs w:val="20"/>
                <w:highlight w:val="none"/>
              </w:rPr>
              <w:t>4.1施工期环境保护措施</w:t>
            </w:r>
          </w:p>
          <w:p>
            <w:pPr>
              <w:widowControl/>
              <w:wordWrap w:val="0"/>
              <w:spacing w:line="500" w:lineRule="exact"/>
              <w:ind w:firstLine="0" w:firstLineChars="0"/>
              <w:jc w:val="left"/>
              <w:rPr>
                <w:b/>
                <w:bCs/>
                <w:color w:val="auto"/>
                <w:kern w:val="0"/>
                <w:szCs w:val="24"/>
                <w:highlight w:val="none"/>
              </w:rPr>
            </w:pPr>
            <w:r>
              <w:rPr>
                <w:rFonts w:hint="eastAsia"/>
                <w:b/>
                <w:bCs/>
                <w:color w:val="auto"/>
                <w:kern w:val="0"/>
                <w:szCs w:val="24"/>
                <w:highlight w:val="none"/>
              </w:rPr>
              <w:t>4.1.</w:t>
            </w:r>
            <w:r>
              <w:rPr>
                <w:b/>
                <w:bCs/>
                <w:color w:val="auto"/>
                <w:kern w:val="0"/>
                <w:szCs w:val="24"/>
                <w:highlight w:val="none"/>
              </w:rPr>
              <w:t>1建设期施工扬尘防治措施</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（1）</w:t>
            </w:r>
            <w:r>
              <w:rPr>
                <w:color w:val="auto"/>
                <w:kern w:val="0"/>
                <w:szCs w:val="24"/>
                <w:highlight w:val="none"/>
              </w:rPr>
              <w:t>保持施工场地路面的清洁，每天洒水4-5次。为减少施工扬尘，必须保持施工场地、进出道路以及施工车辆的清洁，可通过及时清扫，对施工车辆及时清洗，禁止超载，防止洒落等有效措施来保持路面的清洁。</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（2）</w:t>
            </w:r>
            <w:r>
              <w:rPr>
                <w:color w:val="auto"/>
                <w:kern w:val="0"/>
                <w:szCs w:val="24"/>
                <w:highlight w:val="none"/>
              </w:rPr>
              <w:t>做好堆场的防护。合理制定施工方案，减少堆场的数量及堆放量，建筑垃圾等应及时清运；堆场设置于远离附近村落的场所，同时周边设置防风网；定期洒水，保持堆料湿度。</w:t>
            </w:r>
          </w:p>
          <w:p>
            <w:pPr>
              <w:widowControl/>
              <w:wordWrap w:val="0"/>
              <w:spacing w:line="500" w:lineRule="exact"/>
              <w:ind w:firstLine="480"/>
              <w:jc w:val="left"/>
              <w:rPr>
                <w:strike/>
                <w:color w:val="auto"/>
                <w:kern w:val="0"/>
                <w:szCs w:val="24"/>
                <w:highlight w:val="none"/>
              </w:rPr>
            </w:pPr>
            <w:r>
              <w:rPr>
                <w:rFonts w:hint="eastAsia"/>
                <w:color w:val="auto"/>
                <w:kern w:val="0"/>
                <w:szCs w:val="24"/>
                <w:highlight w:val="none"/>
              </w:rPr>
              <w:t>（3）</w:t>
            </w:r>
            <w:r>
              <w:rPr>
                <w:color w:val="auto"/>
                <w:kern w:val="0"/>
                <w:szCs w:val="24"/>
                <w:highlight w:val="none"/>
              </w:rPr>
              <w:t>大风天气停止灰土拌合、开挖土方等易产生扬尘的施工作业；拟建工程灰土拌合应尽可能采取设置相对集中式灰土拌合站方式进行，以避免扬尘对周围环境的直接影响，为进一步减少材料搅拌对周围环境的影响，施工单位应尽量采用商品混凝土。</w:t>
            </w:r>
          </w:p>
          <w:p>
            <w:pPr>
              <w:widowControl/>
              <w:wordWrap w:val="0"/>
              <w:spacing w:line="500" w:lineRule="exact"/>
              <w:ind w:firstLine="0" w:firstLineChars="0"/>
              <w:jc w:val="left"/>
              <w:rPr>
                <w:b/>
                <w:bCs/>
                <w:color w:val="auto"/>
                <w:kern w:val="0"/>
                <w:szCs w:val="24"/>
                <w:highlight w:val="none"/>
              </w:rPr>
            </w:pPr>
            <w:r>
              <w:rPr>
                <w:rFonts w:hint="eastAsia"/>
                <w:b/>
                <w:bCs/>
                <w:color w:val="auto"/>
                <w:kern w:val="0"/>
                <w:szCs w:val="24"/>
                <w:highlight w:val="none"/>
              </w:rPr>
              <w:t>4.1.</w:t>
            </w:r>
            <w:r>
              <w:rPr>
                <w:b/>
                <w:bCs/>
                <w:color w:val="auto"/>
                <w:kern w:val="0"/>
                <w:szCs w:val="24"/>
                <w:highlight w:val="none"/>
              </w:rPr>
              <w:t>2</w:t>
            </w:r>
            <w:r>
              <w:rPr>
                <w:rFonts w:hint="eastAsia"/>
                <w:b/>
                <w:bCs/>
                <w:color w:val="auto"/>
                <w:kern w:val="0"/>
                <w:szCs w:val="24"/>
                <w:highlight w:val="none"/>
              </w:rPr>
              <w:t>建设期</w:t>
            </w:r>
            <w:r>
              <w:rPr>
                <w:b/>
                <w:bCs/>
                <w:color w:val="auto"/>
                <w:kern w:val="0"/>
                <w:szCs w:val="24"/>
                <w:highlight w:val="none"/>
              </w:rPr>
              <w:t>废水防治措施</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（1）</w:t>
            </w:r>
            <w:r>
              <w:rPr>
                <w:color w:val="auto"/>
                <w:kern w:val="0"/>
                <w:szCs w:val="24"/>
                <w:highlight w:val="none"/>
              </w:rPr>
              <w:t>建设期生活污水</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项目</w:t>
            </w:r>
            <w:r>
              <w:rPr>
                <w:color w:val="auto"/>
                <w:kern w:val="0"/>
                <w:szCs w:val="24"/>
                <w:highlight w:val="none"/>
              </w:rPr>
              <w:t>建设期施工单位设置固定的施工人员生活场所和厕所等生活配套设施，施工人员生活污水</w:t>
            </w:r>
            <w:r>
              <w:rPr>
                <w:rFonts w:hint="eastAsia"/>
                <w:color w:val="auto"/>
                <w:kern w:val="0"/>
                <w:szCs w:val="24"/>
                <w:highlight w:val="none"/>
              </w:rPr>
              <w:t>经浙江升华云峰新材股份有限公司污水站处理后纳管至德清县钟管科亮环保科技有限公司进行集中处理</w:t>
            </w:r>
            <w:r>
              <w:rPr>
                <w:color w:val="auto"/>
                <w:kern w:val="0"/>
                <w:szCs w:val="24"/>
                <w:highlight w:val="none"/>
              </w:rPr>
              <w:t>，则对最终纳污水体和附近河道水环境质量影响不大。</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（2）</w:t>
            </w:r>
            <w:r>
              <w:rPr>
                <w:color w:val="auto"/>
                <w:kern w:val="0"/>
                <w:szCs w:val="24"/>
                <w:highlight w:val="none"/>
              </w:rPr>
              <w:t>建设期施工废水</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项目</w:t>
            </w:r>
            <w:r>
              <w:rPr>
                <w:color w:val="auto"/>
                <w:kern w:val="0"/>
                <w:szCs w:val="24"/>
                <w:highlight w:val="none"/>
              </w:rPr>
              <w:t>施工废水通过完善施工场地内临时排水系统，并在施工场地四周设截水沟防止雨水直接进入周边水体，另土地平整后及时进行硬化和绿化，以减少雨水冲刷裸露地面产生的含砂雨水径流，如此对最终纳污水体及附近河道水环境质量基本无影响。</w:t>
            </w:r>
          </w:p>
          <w:p>
            <w:pPr>
              <w:widowControl/>
              <w:wordWrap w:val="0"/>
              <w:spacing w:line="500" w:lineRule="exact"/>
              <w:ind w:firstLine="0" w:firstLineChars="0"/>
              <w:jc w:val="left"/>
              <w:rPr>
                <w:b/>
                <w:bCs/>
                <w:color w:val="auto"/>
                <w:kern w:val="0"/>
                <w:szCs w:val="24"/>
                <w:highlight w:val="none"/>
              </w:rPr>
            </w:pPr>
            <w:r>
              <w:rPr>
                <w:rFonts w:hint="eastAsia"/>
                <w:b/>
                <w:bCs/>
                <w:color w:val="auto"/>
                <w:kern w:val="0"/>
                <w:szCs w:val="24"/>
                <w:highlight w:val="none"/>
              </w:rPr>
              <w:t>4.1.</w:t>
            </w:r>
            <w:r>
              <w:rPr>
                <w:b/>
                <w:bCs/>
                <w:color w:val="auto"/>
                <w:kern w:val="0"/>
                <w:szCs w:val="24"/>
                <w:highlight w:val="none"/>
              </w:rPr>
              <w:t>3建设期噪声防治措施</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（1）</w:t>
            </w:r>
            <w:r>
              <w:rPr>
                <w:color w:val="auto"/>
                <w:kern w:val="0"/>
                <w:szCs w:val="24"/>
                <w:highlight w:val="none"/>
              </w:rPr>
              <w:t>采用先进施工设备和工艺，平时注意机械保养，使机械保持最低声级水平。</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（2）</w:t>
            </w:r>
            <w:r>
              <w:rPr>
                <w:color w:val="auto"/>
                <w:kern w:val="0"/>
                <w:szCs w:val="24"/>
                <w:highlight w:val="none"/>
              </w:rPr>
              <w:t>施工单位应合理组织施工作业流程，合理安排各类施工机械的工作时间，尤其夜间（22时至次日凌晨6时）严禁高噪声设备进行施工作业，夜间如必须施工，需报环保主管部门备案，取得夜间施工许可，方可施工；夜间严禁打桩等高噪声作业；施工单位应该避免在高考、中考等特殊时段进行施工。</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（3）</w:t>
            </w:r>
            <w:r>
              <w:rPr>
                <w:color w:val="auto"/>
                <w:kern w:val="0"/>
                <w:szCs w:val="24"/>
                <w:highlight w:val="none"/>
              </w:rPr>
              <w:t>施工车辆经过周边居民住宅等环境敏感目标时应减速慢行，严禁鸣笛。</w:t>
            </w:r>
          </w:p>
          <w:p>
            <w:pPr>
              <w:widowControl/>
              <w:wordWrap w:val="0"/>
              <w:spacing w:line="500" w:lineRule="exact"/>
              <w:ind w:firstLine="0" w:firstLineChars="0"/>
              <w:jc w:val="left"/>
              <w:rPr>
                <w:b/>
                <w:bCs/>
                <w:color w:val="auto"/>
                <w:kern w:val="0"/>
                <w:szCs w:val="24"/>
                <w:highlight w:val="none"/>
              </w:rPr>
            </w:pPr>
            <w:r>
              <w:rPr>
                <w:rFonts w:hint="eastAsia"/>
                <w:b/>
                <w:bCs/>
                <w:color w:val="auto"/>
                <w:kern w:val="0"/>
                <w:szCs w:val="24"/>
                <w:highlight w:val="none"/>
              </w:rPr>
              <w:t>4.1.</w:t>
            </w:r>
            <w:r>
              <w:rPr>
                <w:b/>
                <w:bCs/>
                <w:color w:val="auto"/>
                <w:kern w:val="0"/>
                <w:szCs w:val="24"/>
                <w:highlight w:val="none"/>
              </w:rPr>
              <w:t>4建设期固体废物防治措施</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（1）</w:t>
            </w:r>
            <w:r>
              <w:rPr>
                <w:color w:val="auto"/>
                <w:kern w:val="0"/>
                <w:szCs w:val="24"/>
                <w:highlight w:val="none"/>
              </w:rPr>
              <w:t>建设期生活垃圾</w:t>
            </w:r>
          </w:p>
          <w:p>
            <w:pPr>
              <w:widowControl/>
              <w:wordWrap w:val="0"/>
              <w:spacing w:line="500" w:lineRule="exact"/>
              <w:ind w:firstLine="480"/>
              <w:jc w:val="left"/>
              <w:rPr>
                <w:color w:val="auto"/>
                <w:kern w:val="0"/>
                <w:szCs w:val="24"/>
                <w:highlight w:val="none"/>
              </w:rPr>
            </w:pPr>
            <w:r>
              <w:rPr>
                <w:color w:val="auto"/>
                <w:kern w:val="0"/>
                <w:szCs w:val="24"/>
                <w:highlight w:val="none"/>
              </w:rPr>
              <w:t>施工期间，施工人员的生活垃圾应分类收集在垃圾集中堆放场地，由环卫部门统一清运处理。</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（2）</w:t>
            </w:r>
            <w:r>
              <w:rPr>
                <w:color w:val="auto"/>
                <w:kern w:val="0"/>
                <w:szCs w:val="24"/>
                <w:highlight w:val="none"/>
              </w:rPr>
              <w:t>建设期建筑垃圾</w:t>
            </w:r>
          </w:p>
          <w:p>
            <w:pPr>
              <w:widowControl/>
              <w:wordWrap w:val="0"/>
              <w:spacing w:line="500" w:lineRule="exact"/>
              <w:ind w:firstLine="480"/>
              <w:jc w:val="left"/>
              <w:rPr>
                <w:color w:val="auto"/>
                <w:kern w:val="0"/>
                <w:szCs w:val="24"/>
                <w:highlight w:val="none"/>
              </w:rPr>
            </w:pPr>
            <w:r>
              <w:rPr>
                <w:rFonts w:hint="eastAsia"/>
                <w:color w:val="auto"/>
                <w:kern w:val="0"/>
                <w:szCs w:val="24"/>
                <w:highlight w:val="none"/>
              </w:rPr>
              <w:t>a）</w:t>
            </w:r>
            <w:r>
              <w:rPr>
                <w:color w:val="auto"/>
                <w:kern w:val="0"/>
                <w:szCs w:val="24"/>
                <w:highlight w:val="none"/>
              </w:rPr>
              <w:t>废土石方。项目基础开挖产生的土石方用于抬高地基和绿化用土，多余废土石方由施工方负责外运作综合利用，如作为施工填筑材料、绿化用土等。建设方应严格按规范运输，安排专人负责清运，防止随地散落、随意倾倒建筑垃圾的现象发生。</w:t>
            </w:r>
          </w:p>
          <w:p>
            <w:pPr>
              <w:widowControl/>
              <w:spacing w:line="500" w:lineRule="exact"/>
              <w:ind w:firstLine="480"/>
              <w:rPr>
                <w:color w:val="auto"/>
                <w:kern w:val="0"/>
                <w:szCs w:val="24"/>
                <w:highlight w:val="none"/>
              </w:rPr>
            </w:pPr>
            <w:r>
              <w:rPr>
                <w:rFonts w:hint="eastAsia"/>
                <w:color w:val="auto"/>
                <w:kern w:val="0"/>
                <w:szCs w:val="24"/>
                <w:highlight w:val="none"/>
              </w:rPr>
              <w:t>b）</w:t>
            </w:r>
            <w:r>
              <w:rPr>
                <w:color w:val="auto"/>
                <w:kern w:val="0"/>
                <w:szCs w:val="24"/>
                <w:highlight w:val="none"/>
              </w:rPr>
              <w:t>建筑废料。各种建筑材料（如砂石、水泥、砖、木材等）将产生大量建筑垃圾，必须按照市容环卫、环保和建筑业管理部门的有关规定进行处置，将混凝土块连同弃土、砖瓦、弃渣等外运至指定的垃圾堆放场所或用于回填低洼地带，建筑垃圾中钢筋等回收利用，其它用封闭式废土运输车及时清运，不能随意抛弃、转移和扩散。防止出现将垃圾随意倒入附近河道的现象。</w:t>
            </w:r>
          </w:p>
          <w:p>
            <w:pPr>
              <w:widowControl/>
              <w:spacing w:line="500" w:lineRule="exact"/>
              <w:ind w:firstLine="480"/>
              <w:rPr>
                <w:color w:val="auto"/>
                <w:kern w:val="0"/>
                <w:szCs w:val="24"/>
                <w:highlight w:val="none"/>
              </w:rPr>
            </w:pPr>
            <w:r>
              <w:rPr>
                <w:rFonts w:hint="eastAsia"/>
                <w:color w:val="auto"/>
                <w:kern w:val="0"/>
                <w:szCs w:val="24"/>
                <w:highlight w:val="none"/>
              </w:rPr>
              <w:t>c）</w:t>
            </w:r>
            <w:r>
              <w:rPr>
                <w:color w:val="auto"/>
                <w:kern w:val="0"/>
                <w:szCs w:val="24"/>
                <w:highlight w:val="none"/>
              </w:rPr>
              <w:t>包装材料。包装材料则大部分可加以回收利用，在施工场内要设置专门场所进行回收和堆放，集中后加以回收利用。</w:t>
            </w:r>
          </w:p>
          <w:p>
            <w:pPr>
              <w:widowControl/>
              <w:wordWrap w:val="0"/>
              <w:spacing w:line="500" w:lineRule="exact"/>
              <w:ind w:firstLine="0" w:firstLineChars="0"/>
              <w:jc w:val="left"/>
              <w:rPr>
                <w:b/>
                <w:bCs/>
                <w:color w:val="auto"/>
                <w:kern w:val="0"/>
                <w:szCs w:val="24"/>
                <w:highlight w:val="none"/>
              </w:rPr>
            </w:pPr>
            <w:r>
              <w:rPr>
                <w:rFonts w:hint="eastAsia"/>
                <w:b/>
                <w:bCs/>
                <w:color w:val="auto"/>
                <w:kern w:val="0"/>
                <w:szCs w:val="24"/>
                <w:highlight w:val="none"/>
              </w:rPr>
              <w:t>4.1.</w:t>
            </w:r>
            <w:r>
              <w:rPr>
                <w:b/>
                <w:bCs/>
                <w:color w:val="auto"/>
                <w:kern w:val="0"/>
                <w:szCs w:val="24"/>
                <w:highlight w:val="none"/>
              </w:rPr>
              <w:t>5建设期振动防治措施</w:t>
            </w:r>
          </w:p>
          <w:p>
            <w:pPr>
              <w:widowControl/>
              <w:spacing w:line="500" w:lineRule="exact"/>
              <w:ind w:firstLine="480"/>
              <w:rPr>
                <w:color w:val="auto"/>
                <w:kern w:val="0"/>
                <w:szCs w:val="24"/>
                <w:highlight w:val="none"/>
              </w:rPr>
            </w:pPr>
            <w:r>
              <w:rPr>
                <w:rFonts w:hint="eastAsia"/>
                <w:color w:val="auto"/>
                <w:kern w:val="0"/>
                <w:szCs w:val="24"/>
                <w:highlight w:val="none"/>
              </w:rPr>
              <w:t>（1）</w:t>
            </w:r>
            <w:r>
              <w:rPr>
                <w:color w:val="auto"/>
                <w:kern w:val="0"/>
                <w:szCs w:val="24"/>
                <w:highlight w:val="none"/>
              </w:rPr>
              <w:t>科学合理的施工现场布局是减少施工振动的重要途径，在满足施工作业的前提下</w:t>
            </w:r>
            <w:r>
              <w:rPr>
                <w:rFonts w:hint="eastAsia"/>
                <w:color w:val="auto"/>
                <w:kern w:val="0"/>
                <w:szCs w:val="24"/>
                <w:highlight w:val="none"/>
              </w:rPr>
              <w:t>，</w:t>
            </w:r>
            <w:r>
              <w:rPr>
                <w:color w:val="auto"/>
                <w:kern w:val="0"/>
                <w:szCs w:val="24"/>
                <w:highlight w:val="none"/>
              </w:rPr>
              <w:t>应充分考虑施工场地布置与周边环境的相对位置关系，将施工现场的固定振动源</w:t>
            </w:r>
            <w:r>
              <w:rPr>
                <w:rFonts w:hint="eastAsia"/>
                <w:color w:val="auto"/>
                <w:kern w:val="0"/>
                <w:szCs w:val="24"/>
                <w:highlight w:val="none"/>
              </w:rPr>
              <w:t>，</w:t>
            </w:r>
            <w:r>
              <w:rPr>
                <w:color w:val="auto"/>
                <w:kern w:val="0"/>
                <w:szCs w:val="24"/>
                <w:highlight w:val="none"/>
              </w:rPr>
              <w:t>如加工车间、料场等相对集中</w:t>
            </w:r>
            <w:r>
              <w:rPr>
                <w:rFonts w:hint="eastAsia"/>
                <w:color w:val="auto"/>
                <w:kern w:val="0"/>
                <w:szCs w:val="24"/>
                <w:highlight w:val="none"/>
              </w:rPr>
              <w:t>，</w:t>
            </w:r>
            <w:r>
              <w:rPr>
                <w:color w:val="auto"/>
                <w:kern w:val="0"/>
                <w:szCs w:val="24"/>
                <w:highlight w:val="none"/>
              </w:rPr>
              <w:t>以缩小振动干扰的范围。</w:t>
            </w:r>
          </w:p>
          <w:p>
            <w:pPr>
              <w:widowControl/>
              <w:spacing w:line="500" w:lineRule="exact"/>
              <w:ind w:firstLine="480"/>
              <w:rPr>
                <w:color w:val="auto"/>
                <w:kern w:val="0"/>
                <w:szCs w:val="24"/>
                <w:highlight w:val="none"/>
              </w:rPr>
            </w:pPr>
            <w:r>
              <w:rPr>
                <w:rFonts w:hint="eastAsia"/>
                <w:color w:val="auto"/>
                <w:kern w:val="0"/>
                <w:szCs w:val="24"/>
                <w:highlight w:val="none"/>
              </w:rPr>
              <w:t>（2）</w:t>
            </w:r>
            <w:r>
              <w:rPr>
                <w:color w:val="auto"/>
                <w:kern w:val="0"/>
                <w:szCs w:val="24"/>
                <w:highlight w:val="none"/>
              </w:rPr>
              <w:t>在保证施工进度的前提下</w:t>
            </w:r>
            <w:r>
              <w:rPr>
                <w:rFonts w:hint="eastAsia"/>
                <w:color w:val="auto"/>
                <w:kern w:val="0"/>
                <w:szCs w:val="24"/>
                <w:highlight w:val="none"/>
              </w:rPr>
              <w:t>，</w:t>
            </w:r>
            <w:r>
              <w:rPr>
                <w:color w:val="auto"/>
                <w:kern w:val="0"/>
                <w:szCs w:val="24"/>
                <w:highlight w:val="none"/>
              </w:rPr>
              <w:t>优化施工方案</w:t>
            </w:r>
            <w:r>
              <w:rPr>
                <w:rFonts w:hint="eastAsia"/>
                <w:color w:val="auto"/>
                <w:kern w:val="0"/>
                <w:szCs w:val="24"/>
                <w:highlight w:val="none"/>
              </w:rPr>
              <w:t>，</w:t>
            </w:r>
            <w:r>
              <w:rPr>
                <w:color w:val="auto"/>
                <w:kern w:val="0"/>
                <w:szCs w:val="24"/>
                <w:highlight w:val="none"/>
              </w:rPr>
              <w:t>合理安排作业时间</w:t>
            </w:r>
            <w:r>
              <w:rPr>
                <w:rFonts w:hint="eastAsia"/>
                <w:color w:val="auto"/>
                <w:kern w:val="0"/>
                <w:szCs w:val="24"/>
                <w:highlight w:val="none"/>
              </w:rPr>
              <w:t>，</w:t>
            </w:r>
            <w:r>
              <w:rPr>
                <w:color w:val="auto"/>
                <w:kern w:val="0"/>
                <w:szCs w:val="24"/>
                <w:highlight w:val="none"/>
              </w:rPr>
              <w:t>在环境振动背景值较高的时段内进行高振动作业</w:t>
            </w:r>
            <w:r>
              <w:rPr>
                <w:rFonts w:hint="eastAsia"/>
                <w:color w:val="auto"/>
                <w:kern w:val="0"/>
                <w:szCs w:val="24"/>
                <w:highlight w:val="none"/>
              </w:rPr>
              <w:t>，</w:t>
            </w:r>
            <w:r>
              <w:rPr>
                <w:color w:val="auto"/>
                <w:kern w:val="0"/>
                <w:szCs w:val="24"/>
                <w:highlight w:val="none"/>
              </w:rPr>
              <w:t>限制夜间进行有强振动污染严重的施工作业</w:t>
            </w:r>
            <w:r>
              <w:rPr>
                <w:rFonts w:hint="eastAsia"/>
                <w:color w:val="auto"/>
                <w:kern w:val="0"/>
                <w:szCs w:val="24"/>
                <w:highlight w:val="none"/>
              </w:rPr>
              <w:t>，</w:t>
            </w:r>
            <w:r>
              <w:rPr>
                <w:color w:val="auto"/>
                <w:kern w:val="0"/>
                <w:szCs w:val="24"/>
                <w:highlight w:val="none"/>
              </w:rPr>
              <w:t>并做到文明施工。</w:t>
            </w:r>
          </w:p>
          <w:p>
            <w:pPr>
              <w:widowControl/>
              <w:spacing w:line="500" w:lineRule="exact"/>
              <w:ind w:firstLine="480"/>
              <w:rPr>
                <w:color w:val="auto"/>
                <w:highlight w:val="none"/>
              </w:rPr>
            </w:pPr>
            <w:r>
              <w:rPr>
                <w:rFonts w:hint="eastAsia"/>
                <w:color w:val="auto"/>
                <w:kern w:val="0"/>
                <w:szCs w:val="24"/>
                <w:highlight w:val="none"/>
              </w:rPr>
              <w:t>（3）</w:t>
            </w:r>
            <w:r>
              <w:rPr>
                <w:color w:val="auto"/>
                <w:kern w:val="0"/>
                <w:szCs w:val="24"/>
                <w:highlight w:val="none"/>
              </w:rPr>
              <w:t>区间段采用盾构法施工的，应事先对离隧道较近的敏感点详细调查、做好记录</w:t>
            </w:r>
            <w:r>
              <w:rPr>
                <w:rFonts w:hint="eastAsia"/>
                <w:color w:val="auto"/>
                <w:kern w:val="0"/>
                <w:szCs w:val="24"/>
                <w:highlight w:val="none"/>
              </w:rPr>
              <w:t>，</w:t>
            </w:r>
            <w:r>
              <w:rPr>
                <w:color w:val="auto"/>
                <w:kern w:val="0"/>
                <w:szCs w:val="24"/>
                <w:highlight w:val="none"/>
              </w:rPr>
              <w:t>对可能造成的房屋开裂、地面沉降等影响采取加固等预防措施。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1" w:type="dxa"/>
          </w:tcPr>
          <w:p>
            <w:pPr>
              <w:spacing w:line="500" w:lineRule="exact"/>
              <w:ind w:firstLine="0" w:firstLineChars="0"/>
              <w:jc w:val="left"/>
              <w:rPr>
                <w:b/>
                <w:bCs/>
                <w:color w:val="auto"/>
                <w:highlight w:val="none"/>
              </w:rPr>
            </w:pPr>
            <w:r>
              <w:rPr>
                <w:rFonts w:hint="eastAsia"/>
                <w:b/>
                <w:bCs/>
                <w:color w:val="auto"/>
                <w:highlight w:val="none"/>
              </w:rPr>
              <w:t>4.2运营期环境影响和保护措施</w:t>
            </w:r>
          </w:p>
          <w:p>
            <w:pPr>
              <w:spacing w:line="500" w:lineRule="exact"/>
              <w:ind w:firstLine="0" w:firstLineChars="0"/>
              <w:jc w:val="left"/>
              <w:rPr>
                <w:b/>
                <w:bCs/>
                <w:color w:val="auto"/>
                <w:highlight w:val="none"/>
              </w:rPr>
            </w:pPr>
            <w:r>
              <w:rPr>
                <w:rFonts w:hint="eastAsia"/>
                <w:b/>
                <w:bCs/>
                <w:color w:val="auto"/>
                <w:highlight w:val="none"/>
              </w:rPr>
              <w:t>4.2.1废气</w:t>
            </w:r>
          </w:p>
          <w:p>
            <w:pPr>
              <w:spacing w:line="500" w:lineRule="exact"/>
              <w:ind w:firstLine="480"/>
              <w:jc w:val="left"/>
              <w:rPr>
                <w:color w:val="auto"/>
                <w:szCs w:val="24"/>
                <w:highlight w:val="none"/>
              </w:rPr>
            </w:pPr>
            <w:r>
              <w:rPr>
                <w:rFonts w:hint="eastAsia"/>
                <w:color w:val="auto"/>
                <w:szCs w:val="24"/>
                <w:highlight w:val="none"/>
              </w:rPr>
              <w:t>项目废气产排污情况详见大气影响专项评价，根据大气影响专项评价中影响分析可知，项目在正常工况排放条件下，其主要污染物颗粒物、非甲烷总烃和甲醛的最大地面浓度贡献值均能达到</w:t>
            </w:r>
            <w:r>
              <w:rPr>
                <w:color w:val="auto"/>
                <w:highlight w:val="none"/>
              </w:rPr>
              <w:t>《环境空气质量标准》</w:t>
            </w:r>
            <w:r>
              <w:rPr>
                <w:color w:val="auto"/>
                <w:szCs w:val="22"/>
                <w:highlight w:val="none"/>
              </w:rPr>
              <w:t>（GB3095-2012）</w:t>
            </w:r>
            <w:r>
              <w:rPr>
                <w:rFonts w:hint="eastAsia"/>
                <w:color w:val="auto"/>
                <w:szCs w:val="22"/>
                <w:highlight w:val="none"/>
              </w:rPr>
              <w:t>中的</w:t>
            </w:r>
            <w:r>
              <w:rPr>
                <w:color w:val="auto"/>
                <w:highlight w:val="none"/>
              </w:rPr>
              <w:t>二级标准</w:t>
            </w:r>
            <w:r>
              <w:rPr>
                <w:rFonts w:hint="eastAsia"/>
                <w:color w:val="auto"/>
                <w:szCs w:val="24"/>
                <w:highlight w:val="none"/>
              </w:rPr>
              <w:t>，对周边大气环境影响程度在可接受范围之内。</w:t>
            </w:r>
          </w:p>
          <w:p>
            <w:pPr>
              <w:spacing w:line="500" w:lineRule="exact"/>
              <w:ind w:firstLine="0" w:firstLineChars="0"/>
              <w:jc w:val="left"/>
              <w:rPr>
                <w:b/>
                <w:bCs/>
                <w:color w:val="auto"/>
                <w:highlight w:val="none"/>
              </w:rPr>
            </w:pPr>
            <w:r>
              <w:rPr>
                <w:rFonts w:hint="eastAsia"/>
                <w:b/>
                <w:bCs/>
                <w:color w:val="auto"/>
                <w:highlight w:val="none"/>
              </w:rPr>
              <w:t>4.2.2废水</w:t>
            </w:r>
          </w:p>
          <w:p>
            <w:pPr>
              <w:spacing w:line="500" w:lineRule="exact"/>
              <w:ind w:firstLine="480"/>
              <w:rPr>
                <w:color w:val="auto"/>
                <w:szCs w:val="24"/>
                <w:highlight w:val="none"/>
              </w:rPr>
            </w:pPr>
            <w:r>
              <w:rPr>
                <w:rFonts w:hint="eastAsia"/>
                <w:color w:val="auto"/>
                <w:szCs w:val="24"/>
                <w:highlight w:val="none"/>
              </w:rPr>
              <w:t>（1）生活污水</w:t>
            </w:r>
          </w:p>
          <w:p>
            <w:pPr>
              <w:spacing w:line="500" w:lineRule="exact"/>
              <w:ind w:firstLine="480"/>
              <w:rPr>
                <w:color w:val="auto"/>
                <w:highlight w:val="none"/>
              </w:rPr>
            </w:pPr>
            <w:r>
              <w:rPr>
                <w:rFonts w:hint="eastAsia"/>
                <w:color w:val="auto"/>
                <w:highlight w:val="none"/>
              </w:rPr>
              <w:t>项目新增</w:t>
            </w:r>
            <w:r>
              <w:rPr>
                <w:color w:val="auto"/>
                <w:highlight w:val="none"/>
              </w:rPr>
              <w:t>本职工定员</w:t>
            </w:r>
            <w:r>
              <w:rPr>
                <w:rFonts w:hint="eastAsia"/>
                <w:color w:val="auto"/>
                <w:highlight w:val="none"/>
              </w:rPr>
              <w:t>100</w:t>
            </w:r>
            <w:r>
              <w:rPr>
                <w:color w:val="auto"/>
                <w:highlight w:val="none"/>
              </w:rPr>
              <w:t>人，员工生活用水量以50L/人·d，年生产天数为300d，污水排放量以用水量的80%计，计算得生活污水排放量为</w:t>
            </w:r>
            <w:r>
              <w:rPr>
                <w:rFonts w:hint="eastAsia"/>
                <w:color w:val="auto"/>
                <w:highlight w:val="none"/>
              </w:rPr>
              <w:t>1200</w:t>
            </w:r>
            <w:r>
              <w:rPr>
                <w:color w:val="auto"/>
                <w:highlight w:val="none"/>
              </w:rPr>
              <w:t>t/a。生活污水经</w:t>
            </w:r>
            <w:r>
              <w:rPr>
                <w:rFonts w:hint="eastAsia"/>
                <w:color w:val="auto"/>
                <w:highlight w:val="none"/>
              </w:rPr>
              <w:t>浙江升华云峰新材股份有限公司的污水站处理后</w:t>
            </w:r>
            <w:r>
              <w:rPr>
                <w:color w:val="auto"/>
                <w:highlight w:val="none"/>
              </w:rPr>
              <w:t>，其</w:t>
            </w:r>
            <w:r>
              <w:rPr>
                <w:color w:val="auto"/>
                <w:spacing w:val="-2"/>
                <w:highlight w:val="none"/>
              </w:rPr>
              <w:t>水质污染物浓度为：COD</w:t>
            </w:r>
            <w:r>
              <w:rPr>
                <w:color w:val="auto"/>
                <w:spacing w:val="-6"/>
                <w:highlight w:val="none"/>
                <w:vertAlign w:val="subscript"/>
              </w:rPr>
              <w:t>Cr</w:t>
            </w:r>
            <w:r>
              <w:rPr>
                <w:color w:val="auto"/>
                <w:spacing w:val="-2"/>
                <w:highlight w:val="none"/>
              </w:rPr>
              <w:t>约3</w:t>
            </w:r>
            <w:r>
              <w:rPr>
                <w:rFonts w:hint="eastAsia"/>
                <w:color w:val="auto"/>
                <w:spacing w:val="-2"/>
                <w:highlight w:val="none"/>
              </w:rPr>
              <w:t>5</w:t>
            </w:r>
            <w:r>
              <w:rPr>
                <w:color w:val="auto"/>
                <w:spacing w:val="-2"/>
                <w:highlight w:val="none"/>
              </w:rPr>
              <w:t>0mg/L，</w:t>
            </w:r>
            <w:r>
              <w:rPr>
                <w:color w:val="auto"/>
                <w:spacing w:val="-6"/>
                <w:highlight w:val="none"/>
              </w:rPr>
              <w:t>NH</w:t>
            </w:r>
            <w:r>
              <w:rPr>
                <w:color w:val="auto"/>
                <w:spacing w:val="-6"/>
                <w:highlight w:val="none"/>
                <w:vertAlign w:val="subscript"/>
              </w:rPr>
              <w:t>3</w:t>
            </w:r>
            <w:r>
              <w:rPr>
                <w:color w:val="auto"/>
                <w:spacing w:val="-6"/>
                <w:highlight w:val="none"/>
              </w:rPr>
              <w:t>-N约30mg/L</w:t>
            </w:r>
            <w:r>
              <w:rPr>
                <w:rFonts w:hint="eastAsia"/>
                <w:color w:val="auto"/>
                <w:spacing w:val="-6"/>
                <w:highlight w:val="none"/>
              </w:rPr>
              <w:t>，</w:t>
            </w:r>
            <w:r>
              <w:rPr>
                <w:color w:val="auto"/>
                <w:highlight w:val="none"/>
              </w:rPr>
              <w:t>则主要污染物的产生量分别为COD</w:t>
            </w:r>
            <w:r>
              <w:rPr>
                <w:color w:val="auto"/>
                <w:highlight w:val="none"/>
                <w:vertAlign w:val="subscript"/>
              </w:rPr>
              <w:t>Cr</w:t>
            </w:r>
            <w:r>
              <w:rPr>
                <w:color w:val="auto"/>
                <w:highlight w:val="none"/>
              </w:rPr>
              <w:t>：</w:t>
            </w:r>
            <w:r>
              <w:rPr>
                <w:rFonts w:hint="eastAsia"/>
                <w:color w:val="auto"/>
                <w:highlight w:val="none"/>
              </w:rPr>
              <w:t>0.42</w:t>
            </w:r>
            <w:r>
              <w:rPr>
                <w:color w:val="auto"/>
                <w:highlight w:val="none"/>
              </w:rPr>
              <w:t>t/a、NH</w:t>
            </w:r>
            <w:r>
              <w:rPr>
                <w:color w:val="auto"/>
                <w:highlight w:val="none"/>
                <w:vertAlign w:val="subscript"/>
              </w:rPr>
              <w:t>3</w:t>
            </w:r>
            <w:r>
              <w:rPr>
                <w:color w:val="auto"/>
                <w:highlight w:val="none"/>
              </w:rPr>
              <w:t>-N：0.</w:t>
            </w:r>
            <w:r>
              <w:rPr>
                <w:rFonts w:hint="eastAsia"/>
                <w:color w:val="auto"/>
                <w:highlight w:val="none"/>
              </w:rPr>
              <w:t>03</w:t>
            </w:r>
            <w:r>
              <w:rPr>
                <w:color w:val="auto"/>
                <w:highlight w:val="none"/>
              </w:rPr>
              <w:t>6t/a。生活污水水质</w:t>
            </w:r>
            <w:r>
              <w:rPr>
                <w:color w:val="auto"/>
                <w:szCs w:val="24"/>
                <w:highlight w:val="none"/>
              </w:rPr>
              <w:t>达到</w:t>
            </w:r>
            <w:r>
              <w:rPr>
                <w:rStyle w:val="34"/>
                <w:b w:val="0"/>
                <w:color w:val="auto"/>
                <w:szCs w:val="24"/>
                <w:highlight w:val="none"/>
              </w:rPr>
              <w:t>《污水综合排放标准》</w:t>
            </w:r>
            <w:r>
              <w:rPr>
                <w:rStyle w:val="34"/>
                <w:rFonts w:hint="eastAsia"/>
                <w:b w:val="0"/>
                <w:color w:val="auto"/>
                <w:szCs w:val="24"/>
                <w:highlight w:val="none"/>
              </w:rPr>
              <w:t>（</w:t>
            </w:r>
            <w:r>
              <w:rPr>
                <w:rStyle w:val="34"/>
                <w:b w:val="0"/>
                <w:color w:val="auto"/>
                <w:szCs w:val="24"/>
                <w:highlight w:val="none"/>
              </w:rPr>
              <w:t>GB8978-1996</w:t>
            </w:r>
            <w:r>
              <w:rPr>
                <w:rStyle w:val="34"/>
                <w:rFonts w:hint="eastAsia"/>
                <w:b w:val="0"/>
                <w:color w:val="auto"/>
                <w:szCs w:val="24"/>
                <w:highlight w:val="none"/>
              </w:rPr>
              <w:t>）</w:t>
            </w:r>
            <w:r>
              <w:rPr>
                <w:rStyle w:val="34"/>
                <w:b w:val="0"/>
                <w:color w:val="auto"/>
                <w:szCs w:val="24"/>
                <w:highlight w:val="none"/>
              </w:rPr>
              <w:t>中的三级标准后</w:t>
            </w:r>
            <w:r>
              <w:rPr>
                <w:color w:val="auto"/>
                <w:szCs w:val="24"/>
                <w:highlight w:val="none"/>
              </w:rPr>
              <w:t>，</w:t>
            </w:r>
            <w:r>
              <w:rPr>
                <w:rFonts w:hint="eastAsia"/>
                <w:color w:val="auto"/>
                <w:szCs w:val="24"/>
                <w:highlight w:val="none"/>
              </w:rPr>
              <w:t>纳</w:t>
            </w:r>
            <w:r>
              <w:rPr>
                <w:rFonts w:hint="eastAsia"/>
                <w:color w:val="auto"/>
                <w:highlight w:val="none"/>
              </w:rPr>
              <w:t>管</w:t>
            </w:r>
            <w:r>
              <w:rPr>
                <w:rFonts w:hint="eastAsia"/>
                <w:color w:val="auto"/>
                <w:spacing w:val="-6"/>
                <w:highlight w:val="none"/>
              </w:rPr>
              <w:t>至德清县钟管科亮环保科技有限公司</w:t>
            </w:r>
            <w:r>
              <w:rPr>
                <w:color w:val="auto"/>
                <w:highlight w:val="none"/>
              </w:rPr>
              <w:t>集中处理</w:t>
            </w:r>
            <w:r>
              <w:rPr>
                <w:rFonts w:hint="eastAsia"/>
                <w:color w:val="auto"/>
                <w:highlight w:val="none"/>
              </w:rPr>
              <w:t>后</w:t>
            </w:r>
            <w:r>
              <w:rPr>
                <w:color w:val="auto"/>
                <w:highlight w:val="none"/>
              </w:rPr>
              <w:t>达标排放</w:t>
            </w:r>
            <w:r>
              <w:rPr>
                <w:rStyle w:val="34"/>
                <w:b w:val="0"/>
                <w:color w:val="auto"/>
                <w:highlight w:val="none"/>
              </w:rPr>
              <w:t>。</w:t>
            </w:r>
            <w:r>
              <w:rPr>
                <w:rStyle w:val="34"/>
                <w:rFonts w:hint="eastAsia"/>
                <w:b w:val="0"/>
                <w:color w:val="auto"/>
                <w:szCs w:val="24"/>
                <w:highlight w:val="none"/>
              </w:rPr>
              <w:t>德清县钟管科亮环保科技有限公司</w:t>
            </w:r>
            <w:r>
              <w:rPr>
                <w:rStyle w:val="34"/>
                <w:b w:val="0"/>
                <w:color w:val="auto"/>
                <w:szCs w:val="24"/>
                <w:highlight w:val="none"/>
              </w:rPr>
              <w:t>尾水排放执行</w:t>
            </w:r>
            <w:r>
              <w:rPr>
                <w:color w:val="auto"/>
                <w:szCs w:val="24"/>
                <w:highlight w:val="none"/>
              </w:rPr>
              <w:t>《城镇污水处理厂污染物排放标准》</w:t>
            </w:r>
            <w:r>
              <w:rPr>
                <w:rFonts w:hint="eastAsia"/>
                <w:color w:val="auto"/>
                <w:szCs w:val="24"/>
                <w:highlight w:val="none"/>
              </w:rPr>
              <w:t>（</w:t>
            </w:r>
            <w:r>
              <w:rPr>
                <w:color w:val="auto"/>
                <w:szCs w:val="24"/>
                <w:highlight w:val="none"/>
              </w:rPr>
              <w:t>GB18918-2002</w:t>
            </w:r>
            <w:r>
              <w:rPr>
                <w:rFonts w:hint="eastAsia"/>
                <w:color w:val="auto"/>
                <w:szCs w:val="24"/>
                <w:highlight w:val="none"/>
              </w:rPr>
              <w:t>）</w:t>
            </w:r>
            <w:r>
              <w:rPr>
                <w:color w:val="auto"/>
                <w:highlight w:val="none"/>
              </w:rPr>
              <w:t>一级A标准，则排入自然水体的主要污染物量为</w:t>
            </w:r>
            <w:r>
              <w:rPr>
                <w:color w:val="auto"/>
                <w:spacing w:val="4"/>
                <w:highlight w:val="none"/>
              </w:rPr>
              <w:t>COD</w:t>
            </w:r>
            <w:r>
              <w:rPr>
                <w:color w:val="auto"/>
                <w:highlight w:val="none"/>
                <w:vertAlign w:val="subscript"/>
              </w:rPr>
              <w:t>Cr</w:t>
            </w:r>
            <w:r>
              <w:rPr>
                <w:color w:val="auto"/>
                <w:highlight w:val="none"/>
              </w:rPr>
              <w:t>：0.</w:t>
            </w:r>
            <w:r>
              <w:rPr>
                <w:rFonts w:hint="eastAsia"/>
                <w:color w:val="auto"/>
                <w:highlight w:val="none"/>
              </w:rPr>
              <w:t>06</w:t>
            </w:r>
            <w:r>
              <w:rPr>
                <w:color w:val="auto"/>
                <w:highlight w:val="none"/>
              </w:rPr>
              <w:t>t/a、</w:t>
            </w:r>
            <w:r>
              <w:rPr>
                <w:color w:val="auto"/>
                <w:spacing w:val="-6"/>
                <w:highlight w:val="none"/>
              </w:rPr>
              <w:t>NH</w:t>
            </w:r>
            <w:r>
              <w:rPr>
                <w:color w:val="auto"/>
                <w:spacing w:val="-6"/>
                <w:highlight w:val="none"/>
                <w:vertAlign w:val="subscript"/>
              </w:rPr>
              <w:t>3</w:t>
            </w:r>
            <w:r>
              <w:rPr>
                <w:color w:val="auto"/>
                <w:spacing w:val="-6"/>
                <w:highlight w:val="none"/>
              </w:rPr>
              <w:t>-N：0.0</w:t>
            </w:r>
            <w:r>
              <w:rPr>
                <w:rFonts w:hint="eastAsia"/>
                <w:color w:val="auto"/>
                <w:spacing w:val="-6"/>
                <w:highlight w:val="none"/>
              </w:rPr>
              <w:t>0</w:t>
            </w:r>
            <w:r>
              <w:rPr>
                <w:color w:val="auto"/>
                <w:spacing w:val="-6"/>
                <w:highlight w:val="none"/>
              </w:rPr>
              <w:t>6</w:t>
            </w:r>
            <w:r>
              <w:rPr>
                <w:color w:val="auto"/>
                <w:highlight w:val="none"/>
              </w:rPr>
              <w:t>t/a。</w:t>
            </w:r>
          </w:p>
          <w:p>
            <w:pPr>
              <w:spacing w:line="500" w:lineRule="exact"/>
              <w:ind w:firstLine="480"/>
              <w:rPr>
                <w:color w:val="auto"/>
                <w:szCs w:val="24"/>
                <w:highlight w:val="none"/>
              </w:rPr>
            </w:pPr>
            <w:r>
              <w:rPr>
                <w:rFonts w:hint="eastAsia"/>
                <w:color w:val="auto"/>
                <w:szCs w:val="24"/>
                <w:highlight w:val="none"/>
              </w:rPr>
              <w:t>（2）蒸汽冷凝水</w:t>
            </w:r>
          </w:p>
          <w:p>
            <w:pPr>
              <w:spacing w:line="500" w:lineRule="exact"/>
              <w:ind w:firstLine="480"/>
              <w:rPr>
                <w:color w:val="auto"/>
                <w:szCs w:val="24"/>
                <w:highlight w:val="none"/>
              </w:rPr>
            </w:pPr>
            <w:r>
              <w:rPr>
                <w:rFonts w:hint="eastAsia"/>
                <w:color w:val="auto"/>
                <w:szCs w:val="24"/>
                <w:highlight w:val="none"/>
              </w:rPr>
              <w:t>本项目蒸汽使用过程中会有一定量的蒸汽冷凝水产生，云峰公司设置了专门的冷凝水回收装置对其进行回收。根据建设单位提供资料，冷凝水产生量约为蒸汽使用量的60%，则冷凝水产生量的约为6000t/a，水质较好，可全部回用于漂白和清洗等工序。</w:t>
            </w:r>
          </w:p>
          <w:p>
            <w:pPr>
              <w:spacing w:line="500" w:lineRule="exact"/>
              <w:ind w:firstLine="480"/>
              <w:rPr>
                <w:color w:val="auto"/>
                <w:szCs w:val="24"/>
                <w:highlight w:val="none"/>
              </w:rPr>
            </w:pPr>
            <w:r>
              <w:rPr>
                <w:rFonts w:hint="eastAsia"/>
                <w:color w:val="auto"/>
                <w:szCs w:val="24"/>
                <w:highlight w:val="none"/>
              </w:rPr>
              <w:t>（3）生产废水</w:t>
            </w:r>
          </w:p>
          <w:p>
            <w:pPr>
              <w:pStyle w:val="30"/>
              <w:spacing w:before="0" w:line="500" w:lineRule="exact"/>
              <w:ind w:firstLine="480"/>
              <w:rPr>
                <w:color w:val="auto"/>
                <w:sz w:val="24"/>
                <w:szCs w:val="24"/>
                <w:highlight w:val="none"/>
              </w:rPr>
            </w:pPr>
            <w:r>
              <w:rPr>
                <w:rFonts w:hint="eastAsia"/>
                <w:color w:val="auto"/>
                <w:sz w:val="24"/>
                <w:szCs w:val="24"/>
                <w:highlight w:val="none"/>
              </w:rPr>
              <w:t>项目生产废水包括浸泡废水、漂白废水、清洗废水、染色废水、设备清洗废水、研发部染色废水和研发部设备清洗废水。</w:t>
            </w:r>
            <w:r>
              <w:rPr>
                <w:color w:val="auto"/>
                <w:sz w:val="24"/>
                <w:szCs w:val="24"/>
                <w:highlight w:val="none"/>
              </w:rPr>
              <w:t>其主要污染因子为</w:t>
            </w:r>
            <w:r>
              <w:rPr>
                <w:rFonts w:ascii="Times New Roman"/>
                <w:color w:val="auto"/>
                <w:sz w:val="24"/>
                <w:szCs w:val="24"/>
                <w:highlight w:val="none"/>
              </w:rPr>
              <w:t>pH</w:t>
            </w:r>
            <w:r>
              <w:rPr>
                <w:rFonts w:hint="eastAsia"/>
                <w:color w:val="auto"/>
                <w:sz w:val="24"/>
                <w:szCs w:val="24"/>
                <w:highlight w:val="none"/>
              </w:rPr>
              <w:t>、</w:t>
            </w:r>
            <w:r>
              <w:rPr>
                <w:rFonts w:ascii="Times New Roman"/>
                <w:color w:val="auto"/>
                <w:sz w:val="24"/>
                <w:szCs w:val="24"/>
                <w:highlight w:val="none"/>
              </w:rPr>
              <w:t>COD</w:t>
            </w:r>
            <w:r>
              <w:rPr>
                <w:rFonts w:ascii="Times New Roman"/>
                <w:color w:val="auto"/>
                <w:sz w:val="24"/>
                <w:szCs w:val="24"/>
                <w:highlight w:val="none"/>
                <w:vertAlign w:val="subscript"/>
              </w:rPr>
              <w:t>Cr</w:t>
            </w:r>
            <w:r>
              <w:rPr>
                <w:rFonts w:ascii="Times New Roman"/>
                <w:color w:val="auto"/>
                <w:sz w:val="24"/>
                <w:szCs w:val="24"/>
                <w:highlight w:val="none"/>
              </w:rPr>
              <w:t>、SS、</w:t>
            </w:r>
            <w:r>
              <w:rPr>
                <w:rFonts w:hint="eastAsia" w:ascii="Times New Roman"/>
                <w:color w:val="auto"/>
                <w:sz w:val="24"/>
                <w:szCs w:val="24"/>
                <w:highlight w:val="none"/>
              </w:rPr>
              <w:t>色度、NH</w:t>
            </w:r>
            <w:r>
              <w:rPr>
                <w:rFonts w:hint="eastAsia" w:ascii="Times New Roman"/>
                <w:color w:val="auto"/>
                <w:sz w:val="24"/>
                <w:szCs w:val="24"/>
                <w:highlight w:val="none"/>
                <w:vertAlign w:val="subscript"/>
              </w:rPr>
              <w:t>3</w:t>
            </w:r>
            <w:r>
              <w:rPr>
                <w:rFonts w:hint="eastAsia" w:ascii="Times New Roman"/>
                <w:color w:val="auto"/>
                <w:sz w:val="24"/>
                <w:szCs w:val="24"/>
                <w:highlight w:val="none"/>
              </w:rPr>
              <w:t>-N和</w:t>
            </w:r>
            <w:r>
              <w:rPr>
                <w:color w:val="auto"/>
                <w:sz w:val="24"/>
                <w:szCs w:val="24"/>
                <w:highlight w:val="none"/>
              </w:rPr>
              <w:t>甲醛。</w:t>
            </w:r>
          </w:p>
          <w:p>
            <w:pPr>
              <w:pStyle w:val="30"/>
              <w:spacing w:before="0" w:line="500" w:lineRule="exact"/>
              <w:ind w:firstLine="480"/>
              <w:rPr>
                <w:color w:val="auto"/>
                <w:sz w:val="24"/>
                <w:szCs w:val="24"/>
                <w:highlight w:val="none"/>
              </w:rPr>
            </w:pPr>
            <w:r>
              <w:rPr>
                <w:rFonts w:hint="eastAsia"/>
                <w:color w:val="auto"/>
                <w:sz w:val="24"/>
                <w:szCs w:val="24"/>
                <w:highlight w:val="none"/>
              </w:rPr>
              <w:t>a）浸泡废水</w:t>
            </w:r>
          </w:p>
          <w:p>
            <w:pPr>
              <w:pStyle w:val="30"/>
              <w:spacing w:before="0" w:line="500" w:lineRule="exact"/>
              <w:ind w:firstLine="480"/>
              <w:rPr>
                <w:rFonts w:ascii="Times New Roman"/>
                <w:color w:val="auto"/>
                <w:sz w:val="24"/>
                <w:szCs w:val="24"/>
                <w:highlight w:val="none"/>
              </w:rPr>
            </w:pPr>
            <w:r>
              <w:rPr>
                <w:rFonts w:hint="eastAsia"/>
                <w:color w:val="auto"/>
                <w:sz w:val="24"/>
                <w:szCs w:val="24"/>
                <w:highlight w:val="none"/>
              </w:rPr>
              <w:t>项目木方进场后先放入浸泡池内浸泡，使木皮方便剥落。浸泡池中废水每</w:t>
            </w:r>
            <w:r>
              <w:rPr>
                <w:rFonts w:ascii="Times New Roman"/>
                <w:color w:val="auto"/>
                <w:sz w:val="24"/>
                <w:szCs w:val="24"/>
                <w:highlight w:val="none"/>
              </w:rPr>
              <w:t>100</w:t>
            </w:r>
            <w:r>
              <w:rPr>
                <w:rFonts w:hint="eastAsia"/>
                <w:color w:val="auto"/>
                <w:sz w:val="24"/>
                <w:szCs w:val="24"/>
                <w:highlight w:val="none"/>
              </w:rPr>
              <w:t>天排放一次，单次</w:t>
            </w:r>
            <w:r>
              <w:rPr>
                <w:rFonts w:hint="eastAsia" w:ascii="Times New Roman"/>
                <w:color w:val="auto"/>
                <w:sz w:val="24"/>
                <w:szCs w:val="24"/>
                <w:highlight w:val="none"/>
              </w:rPr>
              <w:t>28</w:t>
            </w:r>
            <w:r>
              <w:rPr>
                <w:rFonts w:ascii="Times New Roman"/>
                <w:color w:val="auto"/>
                <w:sz w:val="24"/>
                <w:szCs w:val="24"/>
                <w:highlight w:val="none"/>
              </w:rPr>
              <w:t>0t</w:t>
            </w:r>
            <w:r>
              <w:rPr>
                <w:rFonts w:hint="eastAsia"/>
                <w:color w:val="auto"/>
                <w:sz w:val="24"/>
                <w:szCs w:val="24"/>
                <w:highlight w:val="none"/>
              </w:rPr>
              <w:t>。结合企业现有项目根据废水进水监测可知，其浸泡废水水质为</w:t>
            </w:r>
            <w:r>
              <w:rPr>
                <w:rFonts w:ascii="Times New Roman"/>
                <w:color w:val="auto"/>
                <w:sz w:val="24"/>
                <w:szCs w:val="24"/>
                <w:highlight w:val="none"/>
              </w:rPr>
              <w:t>COD</w:t>
            </w:r>
            <w:r>
              <w:rPr>
                <w:rFonts w:ascii="Times New Roman"/>
                <w:color w:val="auto"/>
                <w:sz w:val="24"/>
                <w:szCs w:val="24"/>
                <w:highlight w:val="none"/>
                <w:vertAlign w:val="subscript"/>
              </w:rPr>
              <w:t>Cr</w:t>
            </w:r>
            <w:r>
              <w:rPr>
                <w:rFonts w:hint="eastAsia"/>
                <w:color w:val="auto"/>
                <w:sz w:val="24"/>
                <w:szCs w:val="24"/>
                <w:highlight w:val="none"/>
              </w:rPr>
              <w:t>约</w:t>
            </w:r>
            <w:r>
              <w:rPr>
                <w:rFonts w:ascii="Times New Roman"/>
                <w:color w:val="auto"/>
                <w:sz w:val="24"/>
                <w:szCs w:val="24"/>
                <w:highlight w:val="none"/>
              </w:rPr>
              <w:t>2000</w:t>
            </w:r>
            <w:r>
              <w:rPr>
                <w:rFonts w:hint="eastAsia" w:ascii="Times New Roman"/>
                <w:color w:val="auto"/>
                <w:sz w:val="24"/>
                <w:szCs w:val="24"/>
                <w:highlight w:val="none"/>
              </w:rPr>
              <w:t>mg/L、SS约300mg/L。</w:t>
            </w:r>
          </w:p>
          <w:p>
            <w:pPr>
              <w:pStyle w:val="30"/>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b）漂白废水</w:t>
            </w:r>
          </w:p>
          <w:p>
            <w:pPr>
              <w:pStyle w:val="30"/>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为保持单板表面色差相差不大，项目会对单板进行漂白处理，漂白池废水每5个工作日排放一次，单次35t。</w:t>
            </w:r>
            <w:r>
              <w:rPr>
                <w:rFonts w:hint="eastAsia"/>
                <w:color w:val="auto"/>
                <w:sz w:val="24"/>
                <w:szCs w:val="24"/>
                <w:highlight w:val="none"/>
              </w:rPr>
              <w:t>结合企业现有项目根据废水进水监测可知，其漂白废水水质为</w:t>
            </w:r>
            <w:r>
              <w:rPr>
                <w:rFonts w:ascii="Times New Roman"/>
                <w:color w:val="auto"/>
                <w:sz w:val="24"/>
                <w:szCs w:val="24"/>
                <w:highlight w:val="none"/>
              </w:rPr>
              <w:t>COD</w:t>
            </w:r>
            <w:r>
              <w:rPr>
                <w:rFonts w:ascii="Times New Roman"/>
                <w:color w:val="auto"/>
                <w:sz w:val="24"/>
                <w:szCs w:val="24"/>
                <w:highlight w:val="none"/>
                <w:vertAlign w:val="subscript"/>
              </w:rPr>
              <w:t>Cr</w:t>
            </w:r>
            <w:r>
              <w:rPr>
                <w:rFonts w:hint="eastAsia"/>
                <w:color w:val="auto"/>
                <w:sz w:val="24"/>
                <w:szCs w:val="24"/>
                <w:highlight w:val="none"/>
              </w:rPr>
              <w:t>约</w:t>
            </w:r>
            <w:r>
              <w:rPr>
                <w:rFonts w:hint="eastAsia" w:ascii="Times New Roman"/>
                <w:color w:val="auto"/>
                <w:sz w:val="24"/>
                <w:szCs w:val="24"/>
                <w:highlight w:val="none"/>
              </w:rPr>
              <w:t>8</w:t>
            </w:r>
            <w:r>
              <w:rPr>
                <w:rFonts w:ascii="Times New Roman"/>
                <w:color w:val="auto"/>
                <w:sz w:val="24"/>
                <w:szCs w:val="24"/>
                <w:highlight w:val="none"/>
              </w:rPr>
              <w:t>00</w:t>
            </w:r>
            <w:r>
              <w:rPr>
                <w:rFonts w:hint="eastAsia" w:ascii="Times New Roman"/>
                <w:color w:val="auto"/>
                <w:sz w:val="24"/>
                <w:szCs w:val="24"/>
                <w:highlight w:val="none"/>
              </w:rPr>
              <w:t>mg/L、pH约10-12。</w:t>
            </w:r>
          </w:p>
          <w:p>
            <w:pPr>
              <w:pStyle w:val="30"/>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c）清洗废水</w:t>
            </w:r>
          </w:p>
          <w:p>
            <w:pPr>
              <w:pStyle w:val="30"/>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为清洗单板表面的残液，云峰公司设置清水池对单板进行清洗。清洗废水每5个工作日排放一次，单次21t。结合</w:t>
            </w:r>
            <w:r>
              <w:rPr>
                <w:rFonts w:hint="eastAsia"/>
                <w:color w:val="auto"/>
                <w:sz w:val="24"/>
                <w:szCs w:val="24"/>
                <w:highlight w:val="none"/>
              </w:rPr>
              <w:t>企业现有项目根据废水进水监测可知，其清洗废水水质为</w:t>
            </w:r>
            <w:r>
              <w:rPr>
                <w:rFonts w:hint="eastAsia" w:ascii="Times New Roman"/>
                <w:color w:val="auto"/>
                <w:sz w:val="24"/>
                <w:szCs w:val="24"/>
                <w:highlight w:val="none"/>
              </w:rPr>
              <w:t>pH约6-9、</w:t>
            </w:r>
            <w:r>
              <w:rPr>
                <w:rFonts w:ascii="Times New Roman"/>
                <w:color w:val="auto"/>
                <w:sz w:val="24"/>
                <w:szCs w:val="24"/>
                <w:highlight w:val="none"/>
              </w:rPr>
              <w:t>COD</w:t>
            </w:r>
            <w:r>
              <w:rPr>
                <w:rFonts w:ascii="Times New Roman"/>
                <w:color w:val="auto"/>
                <w:sz w:val="24"/>
                <w:szCs w:val="24"/>
                <w:highlight w:val="none"/>
                <w:vertAlign w:val="subscript"/>
              </w:rPr>
              <w:t>Cr</w:t>
            </w:r>
            <w:r>
              <w:rPr>
                <w:rFonts w:hint="eastAsia"/>
                <w:color w:val="auto"/>
                <w:sz w:val="24"/>
                <w:szCs w:val="24"/>
                <w:highlight w:val="none"/>
              </w:rPr>
              <w:t>约</w:t>
            </w:r>
            <w:r>
              <w:rPr>
                <w:rFonts w:hint="eastAsia" w:ascii="Times New Roman"/>
                <w:color w:val="auto"/>
                <w:sz w:val="24"/>
                <w:szCs w:val="24"/>
                <w:highlight w:val="none"/>
              </w:rPr>
              <w:t>600mg/L、SS约40mg/L。</w:t>
            </w:r>
          </w:p>
          <w:p>
            <w:pPr>
              <w:pStyle w:val="30"/>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d）染色废水</w:t>
            </w:r>
          </w:p>
          <w:p>
            <w:pPr>
              <w:pStyle w:val="30"/>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项目使用染料对单板表面进行染色，染色废水每6个工作日排放一次，单次63t。结合</w:t>
            </w:r>
            <w:r>
              <w:rPr>
                <w:rFonts w:hint="eastAsia"/>
                <w:color w:val="auto"/>
                <w:sz w:val="24"/>
                <w:szCs w:val="24"/>
                <w:highlight w:val="none"/>
              </w:rPr>
              <w:t>企业现有项目根据废水进水监测可知，染色废水水质为</w:t>
            </w:r>
            <w:r>
              <w:rPr>
                <w:rFonts w:ascii="Times New Roman"/>
                <w:color w:val="auto"/>
                <w:sz w:val="24"/>
                <w:szCs w:val="24"/>
                <w:highlight w:val="none"/>
              </w:rPr>
              <w:t>COD</w:t>
            </w:r>
            <w:r>
              <w:rPr>
                <w:rFonts w:ascii="Times New Roman"/>
                <w:color w:val="auto"/>
                <w:sz w:val="24"/>
                <w:szCs w:val="24"/>
                <w:highlight w:val="none"/>
                <w:vertAlign w:val="subscript"/>
              </w:rPr>
              <w:t>Cr</w:t>
            </w:r>
            <w:r>
              <w:rPr>
                <w:rFonts w:hint="eastAsia"/>
                <w:color w:val="auto"/>
                <w:sz w:val="24"/>
                <w:szCs w:val="24"/>
                <w:highlight w:val="none"/>
              </w:rPr>
              <w:t>约</w:t>
            </w:r>
            <w:r>
              <w:rPr>
                <w:rFonts w:hint="eastAsia" w:ascii="Times New Roman"/>
                <w:color w:val="auto"/>
                <w:sz w:val="24"/>
                <w:szCs w:val="24"/>
                <w:highlight w:val="none"/>
              </w:rPr>
              <w:t>12000mg/L、SS约800mg/L、NH</w:t>
            </w:r>
            <w:r>
              <w:rPr>
                <w:rFonts w:hint="eastAsia" w:ascii="Times New Roman"/>
                <w:color w:val="auto"/>
                <w:sz w:val="24"/>
                <w:szCs w:val="24"/>
                <w:highlight w:val="none"/>
                <w:vertAlign w:val="subscript"/>
              </w:rPr>
              <w:t>3</w:t>
            </w:r>
            <w:r>
              <w:rPr>
                <w:rFonts w:hint="eastAsia" w:ascii="Times New Roman"/>
                <w:color w:val="auto"/>
                <w:sz w:val="24"/>
                <w:szCs w:val="24"/>
                <w:highlight w:val="none"/>
              </w:rPr>
              <w:t>-N约400mg/L、色度约3</w:t>
            </w:r>
            <w:r>
              <w:rPr>
                <w:rFonts w:hint="eastAsia" w:ascii="Times New Roman"/>
                <w:color w:val="auto"/>
                <w:sz w:val="24"/>
                <w:szCs w:val="24"/>
                <w:highlight w:val="none"/>
                <w:lang w:val="en-US" w:eastAsia="zh-CN"/>
              </w:rPr>
              <w:t>6</w:t>
            </w:r>
            <w:r>
              <w:rPr>
                <w:rFonts w:hint="eastAsia" w:ascii="Times New Roman"/>
                <w:color w:val="auto"/>
                <w:sz w:val="24"/>
                <w:szCs w:val="24"/>
                <w:highlight w:val="none"/>
              </w:rPr>
              <w:t>00。</w:t>
            </w:r>
          </w:p>
          <w:p>
            <w:pPr>
              <w:pStyle w:val="30"/>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e）设备清洗废水及研发部设备清洗废水</w:t>
            </w:r>
          </w:p>
          <w:p>
            <w:pPr>
              <w:pStyle w:val="30"/>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布胶机每天作业完后需对其进行清洗，生产设备清洗废水量约2.5t/d，研发部设备清洗废水约0.5t/d，结合</w:t>
            </w:r>
            <w:r>
              <w:rPr>
                <w:rFonts w:hint="eastAsia"/>
                <w:color w:val="auto"/>
                <w:sz w:val="24"/>
                <w:szCs w:val="24"/>
                <w:highlight w:val="none"/>
              </w:rPr>
              <w:t>企业现有项目根据废水进水监测可知，其设备清洗废水及研发部设备清洗废水水质为</w:t>
            </w:r>
            <w:r>
              <w:rPr>
                <w:rFonts w:ascii="Times New Roman"/>
                <w:color w:val="auto"/>
                <w:sz w:val="24"/>
                <w:szCs w:val="24"/>
                <w:highlight w:val="none"/>
              </w:rPr>
              <w:t>COD</w:t>
            </w:r>
            <w:r>
              <w:rPr>
                <w:rFonts w:ascii="Times New Roman"/>
                <w:color w:val="auto"/>
                <w:sz w:val="24"/>
                <w:szCs w:val="24"/>
                <w:highlight w:val="none"/>
                <w:vertAlign w:val="subscript"/>
              </w:rPr>
              <w:t>Cr</w:t>
            </w:r>
            <w:r>
              <w:rPr>
                <w:rFonts w:hint="eastAsia"/>
                <w:color w:val="auto"/>
                <w:sz w:val="24"/>
                <w:szCs w:val="24"/>
                <w:highlight w:val="none"/>
              </w:rPr>
              <w:t>约</w:t>
            </w:r>
            <w:r>
              <w:rPr>
                <w:rFonts w:hint="eastAsia" w:ascii="Times New Roman"/>
                <w:color w:val="auto"/>
                <w:sz w:val="24"/>
                <w:szCs w:val="24"/>
                <w:highlight w:val="none"/>
              </w:rPr>
              <w:t>3000mg/L、SS约700mg/L、甲醛约230mg/L、NH</w:t>
            </w:r>
            <w:r>
              <w:rPr>
                <w:rFonts w:hint="eastAsia" w:ascii="Times New Roman"/>
                <w:color w:val="auto"/>
                <w:sz w:val="24"/>
                <w:szCs w:val="24"/>
                <w:highlight w:val="none"/>
                <w:vertAlign w:val="subscript"/>
              </w:rPr>
              <w:t>3</w:t>
            </w:r>
            <w:r>
              <w:rPr>
                <w:rFonts w:hint="eastAsia" w:ascii="Times New Roman"/>
                <w:color w:val="auto"/>
                <w:sz w:val="24"/>
                <w:szCs w:val="24"/>
                <w:highlight w:val="none"/>
              </w:rPr>
              <w:t>-N约50mg/L、色度约800。</w:t>
            </w:r>
          </w:p>
          <w:p>
            <w:pPr>
              <w:pStyle w:val="30"/>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f）研发部染色废水</w:t>
            </w:r>
          </w:p>
          <w:p>
            <w:pPr>
              <w:pStyle w:val="30"/>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项目使用染料对单板表面进行染色，染色废水每个工作日排放一次，单次0.48t。结合</w:t>
            </w:r>
            <w:r>
              <w:rPr>
                <w:rFonts w:hint="eastAsia"/>
                <w:color w:val="auto"/>
                <w:sz w:val="24"/>
                <w:szCs w:val="24"/>
                <w:highlight w:val="none"/>
              </w:rPr>
              <w:t>企业现有项目根据废水进水监测可知，其研发部染色废水水质为</w:t>
            </w:r>
            <w:r>
              <w:rPr>
                <w:rFonts w:ascii="Times New Roman"/>
                <w:color w:val="auto"/>
                <w:sz w:val="24"/>
                <w:szCs w:val="24"/>
                <w:highlight w:val="none"/>
              </w:rPr>
              <w:t>COD</w:t>
            </w:r>
            <w:r>
              <w:rPr>
                <w:rFonts w:ascii="Times New Roman"/>
                <w:color w:val="auto"/>
                <w:sz w:val="24"/>
                <w:szCs w:val="24"/>
                <w:highlight w:val="none"/>
                <w:vertAlign w:val="subscript"/>
              </w:rPr>
              <w:t>Cr</w:t>
            </w:r>
            <w:r>
              <w:rPr>
                <w:rFonts w:hint="eastAsia"/>
                <w:color w:val="auto"/>
                <w:sz w:val="24"/>
                <w:szCs w:val="24"/>
                <w:highlight w:val="none"/>
              </w:rPr>
              <w:t>约</w:t>
            </w:r>
            <w:r>
              <w:rPr>
                <w:rFonts w:hint="eastAsia" w:ascii="Times New Roman"/>
                <w:color w:val="auto"/>
                <w:sz w:val="24"/>
                <w:szCs w:val="24"/>
                <w:highlight w:val="none"/>
              </w:rPr>
              <w:t>3500mg/L、SS约400mg/L、NH</w:t>
            </w:r>
            <w:r>
              <w:rPr>
                <w:rFonts w:hint="eastAsia" w:ascii="Times New Roman"/>
                <w:color w:val="auto"/>
                <w:sz w:val="24"/>
                <w:szCs w:val="24"/>
                <w:highlight w:val="none"/>
                <w:vertAlign w:val="subscript"/>
              </w:rPr>
              <w:t>3</w:t>
            </w:r>
            <w:r>
              <w:rPr>
                <w:rFonts w:hint="eastAsia" w:ascii="Times New Roman"/>
                <w:color w:val="auto"/>
                <w:sz w:val="24"/>
                <w:szCs w:val="24"/>
                <w:highlight w:val="none"/>
              </w:rPr>
              <w:t>-N约250mg/L、色度约2000度。</w:t>
            </w:r>
          </w:p>
          <w:p>
            <w:pPr>
              <w:spacing w:line="500" w:lineRule="exact"/>
              <w:ind w:firstLine="480"/>
              <w:contextualSpacing/>
              <w:rPr>
                <w:color w:val="auto"/>
                <w:szCs w:val="24"/>
                <w:highlight w:val="none"/>
              </w:rPr>
            </w:pPr>
            <w:r>
              <w:rPr>
                <w:rFonts w:hint="eastAsia"/>
                <w:color w:val="auto"/>
                <w:szCs w:val="24"/>
                <w:highlight w:val="none"/>
              </w:rPr>
              <w:t>项目营运期生产废水排放情况见表4-1。</w:t>
            </w:r>
          </w:p>
          <w:p>
            <w:pPr>
              <w:spacing w:line="460" w:lineRule="exact"/>
              <w:ind w:firstLine="422"/>
              <w:contextualSpacing/>
              <w:jc w:val="center"/>
              <w:rPr>
                <w:b/>
                <w:snapToGrid w:val="0"/>
                <w:color w:val="auto"/>
                <w:kern w:val="0"/>
                <w:sz w:val="21"/>
                <w:szCs w:val="13"/>
                <w:highlight w:val="none"/>
              </w:rPr>
            </w:pPr>
            <w:r>
              <w:rPr>
                <w:b/>
                <w:snapToGrid w:val="0"/>
                <w:color w:val="auto"/>
                <w:kern w:val="0"/>
                <w:sz w:val="21"/>
                <w:szCs w:val="13"/>
                <w:highlight w:val="none"/>
              </w:rPr>
              <w:t>表</w:t>
            </w:r>
            <w:r>
              <w:rPr>
                <w:rFonts w:hint="eastAsia"/>
                <w:b/>
                <w:snapToGrid w:val="0"/>
                <w:color w:val="auto"/>
                <w:kern w:val="0"/>
                <w:sz w:val="21"/>
                <w:szCs w:val="13"/>
                <w:highlight w:val="none"/>
              </w:rPr>
              <w:t xml:space="preserve">4-1  </w:t>
            </w:r>
            <w:r>
              <w:rPr>
                <w:rFonts w:hint="eastAsia"/>
                <w:b/>
                <w:color w:val="auto"/>
                <w:sz w:val="21"/>
                <w:szCs w:val="18"/>
                <w:highlight w:val="none"/>
              </w:rPr>
              <w:t>生产</w:t>
            </w:r>
            <w:r>
              <w:rPr>
                <w:b/>
                <w:snapToGrid w:val="0"/>
                <w:color w:val="auto"/>
                <w:kern w:val="0"/>
                <w:sz w:val="21"/>
                <w:szCs w:val="13"/>
                <w:highlight w:val="none"/>
              </w:rPr>
              <w:t>废水排放情况一览表</w:t>
            </w:r>
          </w:p>
          <w:tbl>
            <w:tblPr>
              <w:tblStyle w:val="31"/>
              <w:tblW w:w="850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61"/>
              <w:gridCol w:w="1083"/>
              <w:gridCol w:w="716"/>
              <w:gridCol w:w="1941"/>
              <w:gridCol w:w="915"/>
              <w:gridCol w:w="2047"/>
              <w:gridCol w:w="94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1" w:hRule="atLeast"/>
                <w:jc w:val="center"/>
              </w:trPr>
              <w:tc>
                <w:tcPr>
                  <w:tcW w:w="861"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工序</w:t>
                  </w:r>
                </w:p>
              </w:tc>
              <w:tc>
                <w:tcPr>
                  <w:tcW w:w="1083"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槽体</w:t>
                  </w:r>
                </w:p>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尺寸</w:t>
                  </w:r>
                </w:p>
              </w:tc>
              <w:tc>
                <w:tcPr>
                  <w:tcW w:w="716"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槽体</w:t>
                  </w:r>
                </w:p>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数量</w:t>
                  </w:r>
                </w:p>
              </w:tc>
              <w:tc>
                <w:tcPr>
                  <w:tcW w:w="1941" w:type="dxa"/>
                  <w:tcBorders>
                    <w:right w:val="single" w:color="auto" w:sz="4" w:space="0"/>
                  </w:tcBorders>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排放情况</w:t>
                  </w:r>
                </w:p>
              </w:tc>
              <w:tc>
                <w:tcPr>
                  <w:tcW w:w="915" w:type="dxa"/>
                  <w:tcBorders>
                    <w:left w:val="single" w:color="auto" w:sz="4" w:space="0"/>
                  </w:tcBorders>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产生量</w:t>
                  </w:r>
                  <w:r>
                    <w:rPr>
                      <w:b/>
                      <w:color w:val="auto"/>
                      <w:sz w:val="21"/>
                      <w:szCs w:val="21"/>
                      <w:highlight w:val="none"/>
                    </w:rPr>
                    <w:t>t/a</w:t>
                  </w:r>
                </w:p>
              </w:tc>
              <w:tc>
                <w:tcPr>
                  <w:tcW w:w="2047" w:type="dxa"/>
                  <w:tcBorders>
                    <w:left w:val="single" w:color="auto" w:sz="4" w:space="0"/>
                    <w:right w:val="single" w:color="auto" w:sz="4" w:space="0"/>
                  </w:tcBorders>
                  <w:vAlign w:val="center"/>
                </w:tcPr>
                <w:p>
                  <w:pPr>
                    <w:adjustRightInd w:val="0"/>
                    <w:snapToGrid w:val="0"/>
                    <w:spacing w:line="240" w:lineRule="auto"/>
                    <w:ind w:firstLine="0" w:firstLineChars="0"/>
                    <w:jc w:val="center"/>
                    <w:rPr>
                      <w:b/>
                      <w:bCs/>
                      <w:color w:val="auto"/>
                      <w:sz w:val="21"/>
                      <w:szCs w:val="21"/>
                      <w:highlight w:val="none"/>
                    </w:rPr>
                  </w:pPr>
                  <w:r>
                    <w:rPr>
                      <w:rFonts w:hint="eastAsia"/>
                      <w:b/>
                      <w:bCs/>
                      <w:color w:val="auto"/>
                      <w:sz w:val="21"/>
                      <w:szCs w:val="21"/>
                      <w:highlight w:val="none"/>
                    </w:rPr>
                    <w:t>水质情况</w:t>
                  </w:r>
                </w:p>
              </w:tc>
              <w:tc>
                <w:tcPr>
                  <w:tcW w:w="942" w:type="dxa"/>
                  <w:tcBorders>
                    <w:left w:val="single" w:color="auto" w:sz="4" w:space="0"/>
                  </w:tcBorders>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排放</w:t>
                  </w:r>
                </w:p>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去向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81" w:hRule="atLeast"/>
                <w:jc w:val="center"/>
              </w:trPr>
              <w:tc>
                <w:tcPr>
                  <w:tcW w:w="86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浸泡</w:t>
                  </w:r>
                </w:p>
              </w:tc>
              <w:tc>
                <w:tcPr>
                  <w:tcW w:w="108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400t×1</w:t>
                  </w:r>
                </w:p>
              </w:tc>
              <w:tc>
                <w:tcPr>
                  <w:tcW w:w="716"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1个</w:t>
                  </w:r>
                </w:p>
              </w:tc>
              <w:tc>
                <w:tcPr>
                  <w:tcW w:w="1941" w:type="dxa"/>
                  <w:tcBorders>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每100天排放一次</w:t>
                  </w:r>
                </w:p>
              </w:tc>
              <w:tc>
                <w:tcPr>
                  <w:tcW w:w="915" w:type="dxa"/>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840</w:t>
                  </w:r>
                </w:p>
              </w:tc>
              <w:tc>
                <w:tcPr>
                  <w:tcW w:w="2047" w:type="dxa"/>
                  <w:tcBorders>
                    <w:left w:val="single" w:color="auto" w:sz="4" w:space="0"/>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r>
                    <w:rPr>
                      <w:rFonts w:hint="eastAsia"/>
                      <w:color w:val="auto"/>
                      <w:sz w:val="21"/>
                      <w:szCs w:val="21"/>
                      <w:highlight w:val="none"/>
                    </w:rPr>
                    <w:t>：2000mg/L；</w:t>
                  </w:r>
                </w:p>
                <w:p>
                  <w:pPr>
                    <w:pStyle w:val="30"/>
                    <w:spacing w:before="0" w:line="240" w:lineRule="auto"/>
                    <w:ind w:firstLine="0" w:firstLineChars="0"/>
                    <w:rPr>
                      <w:color w:val="auto"/>
                      <w:sz w:val="21"/>
                      <w:szCs w:val="21"/>
                      <w:highlight w:val="none"/>
                    </w:rPr>
                  </w:pPr>
                  <w:r>
                    <w:rPr>
                      <w:rFonts w:hint="eastAsia" w:ascii="Times New Roman"/>
                      <w:color w:val="auto"/>
                      <w:sz w:val="21"/>
                      <w:szCs w:val="21"/>
                      <w:highlight w:val="none"/>
                    </w:rPr>
                    <w:t>SS:300mg/L</w:t>
                  </w:r>
                </w:p>
              </w:tc>
              <w:tc>
                <w:tcPr>
                  <w:tcW w:w="942" w:type="dxa"/>
                  <w:vMerge w:val="restart"/>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浙江升华云峰新材股份有限公司污水处理站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861" w:type="dxa"/>
                  <w:vAlign w:val="center"/>
                </w:tcPr>
                <w:p>
                  <w:pPr>
                    <w:adjustRightInd w:val="0"/>
                    <w:snapToGrid w:val="0"/>
                    <w:spacing w:line="240" w:lineRule="auto"/>
                    <w:ind w:firstLine="0" w:firstLineChars="0"/>
                    <w:jc w:val="center"/>
                    <w:rPr>
                      <w:color w:val="auto"/>
                      <w:sz w:val="21"/>
                      <w:szCs w:val="21"/>
                      <w:highlight w:val="none"/>
                    </w:rPr>
                  </w:pPr>
                  <w:r>
                    <w:rPr>
                      <w:rFonts w:hint="eastAsia"/>
                      <w:bCs/>
                      <w:color w:val="auto"/>
                      <w:sz w:val="21"/>
                      <w:szCs w:val="21"/>
                      <w:highlight w:val="none"/>
                    </w:rPr>
                    <w:t>漂白</w:t>
                  </w:r>
                </w:p>
              </w:tc>
              <w:tc>
                <w:tcPr>
                  <w:tcW w:w="1083" w:type="dxa"/>
                  <w:vAlign w:val="center"/>
                </w:tcPr>
                <w:p>
                  <w:pPr>
                    <w:pStyle w:val="25"/>
                    <w:spacing w:line="240" w:lineRule="auto"/>
                    <w:ind w:firstLine="0" w:firstLineChars="0"/>
                    <w:jc w:val="center"/>
                    <w:rPr>
                      <w:bCs/>
                      <w:color w:val="auto"/>
                      <w:sz w:val="21"/>
                      <w:szCs w:val="21"/>
                      <w:highlight w:val="none"/>
                    </w:rPr>
                  </w:pPr>
                  <w:r>
                    <w:rPr>
                      <w:bCs/>
                      <w:color w:val="auto"/>
                      <w:sz w:val="21"/>
                      <w:szCs w:val="21"/>
                      <w:highlight w:val="none"/>
                    </w:rPr>
                    <w:t>20t×2，</w:t>
                  </w:r>
                </w:p>
                <w:p>
                  <w:pPr>
                    <w:pStyle w:val="25"/>
                    <w:spacing w:line="240" w:lineRule="auto"/>
                    <w:ind w:firstLine="0" w:firstLineChars="0"/>
                    <w:jc w:val="center"/>
                    <w:rPr>
                      <w:bCs/>
                      <w:color w:val="auto"/>
                      <w:sz w:val="21"/>
                      <w:szCs w:val="21"/>
                      <w:highlight w:val="none"/>
                    </w:rPr>
                  </w:pPr>
                  <w:r>
                    <w:rPr>
                      <w:bCs/>
                      <w:color w:val="auto"/>
                      <w:sz w:val="21"/>
                      <w:szCs w:val="21"/>
                      <w:highlight w:val="none"/>
                    </w:rPr>
                    <w:t>10t×1</w:t>
                  </w:r>
                </w:p>
              </w:tc>
              <w:tc>
                <w:tcPr>
                  <w:tcW w:w="71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r>
                    <w:rPr>
                      <w:color w:val="auto"/>
                      <w:sz w:val="21"/>
                      <w:szCs w:val="21"/>
                      <w:highlight w:val="none"/>
                    </w:rPr>
                    <w:t>个</w:t>
                  </w:r>
                </w:p>
              </w:tc>
              <w:tc>
                <w:tcPr>
                  <w:tcW w:w="1941" w:type="dxa"/>
                  <w:tcBorders>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每5个工作日</w:t>
                  </w:r>
                </w:p>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排放一次</w:t>
                  </w:r>
                </w:p>
              </w:tc>
              <w:tc>
                <w:tcPr>
                  <w:tcW w:w="915" w:type="dxa"/>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2100</w:t>
                  </w:r>
                </w:p>
              </w:tc>
              <w:tc>
                <w:tcPr>
                  <w:tcW w:w="2047" w:type="dxa"/>
                  <w:tcBorders>
                    <w:left w:val="single" w:color="auto" w:sz="4" w:space="0"/>
                    <w:right w:val="single" w:color="auto" w:sz="4" w:space="0"/>
                  </w:tcBorders>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pH：10-12；</w:t>
                  </w:r>
                </w:p>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r>
                    <w:rPr>
                      <w:rFonts w:hint="eastAsia"/>
                      <w:color w:val="auto"/>
                      <w:sz w:val="21"/>
                      <w:szCs w:val="21"/>
                      <w:highlight w:val="none"/>
                    </w:rPr>
                    <w:t>：800mg/L</w:t>
                  </w:r>
                </w:p>
              </w:tc>
              <w:tc>
                <w:tcPr>
                  <w:tcW w:w="942" w:type="dxa"/>
                  <w:vMerge w:val="continue"/>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861" w:type="dxa"/>
                  <w:vAlign w:val="center"/>
                </w:tcPr>
                <w:p>
                  <w:pPr>
                    <w:adjustRightInd w:val="0"/>
                    <w:snapToGrid w:val="0"/>
                    <w:spacing w:line="240" w:lineRule="auto"/>
                    <w:ind w:firstLine="0" w:firstLineChars="0"/>
                    <w:jc w:val="center"/>
                    <w:rPr>
                      <w:color w:val="auto"/>
                      <w:sz w:val="21"/>
                      <w:szCs w:val="21"/>
                      <w:highlight w:val="none"/>
                    </w:rPr>
                  </w:pPr>
                  <w:r>
                    <w:rPr>
                      <w:rFonts w:hint="eastAsia"/>
                      <w:bCs/>
                      <w:color w:val="auto"/>
                      <w:sz w:val="21"/>
                      <w:szCs w:val="21"/>
                      <w:highlight w:val="none"/>
                    </w:rPr>
                    <w:t>清洗</w:t>
                  </w:r>
                </w:p>
              </w:tc>
              <w:tc>
                <w:tcPr>
                  <w:tcW w:w="1083" w:type="dxa"/>
                  <w:vAlign w:val="center"/>
                </w:tcPr>
                <w:p>
                  <w:pPr>
                    <w:pStyle w:val="25"/>
                    <w:spacing w:line="240" w:lineRule="auto"/>
                    <w:ind w:firstLine="0" w:firstLineChars="0"/>
                    <w:jc w:val="center"/>
                    <w:rPr>
                      <w:bCs/>
                      <w:color w:val="auto"/>
                      <w:sz w:val="21"/>
                      <w:szCs w:val="21"/>
                      <w:highlight w:val="none"/>
                    </w:rPr>
                  </w:pPr>
                  <w:r>
                    <w:rPr>
                      <w:bCs/>
                      <w:color w:val="auto"/>
                      <w:sz w:val="21"/>
                      <w:szCs w:val="21"/>
                      <w:highlight w:val="none"/>
                    </w:rPr>
                    <w:t>10t×</w:t>
                  </w:r>
                  <w:r>
                    <w:rPr>
                      <w:rFonts w:hint="eastAsia"/>
                      <w:bCs/>
                      <w:color w:val="auto"/>
                      <w:sz w:val="21"/>
                      <w:szCs w:val="21"/>
                      <w:highlight w:val="none"/>
                    </w:rPr>
                    <w:t>3</w:t>
                  </w:r>
                </w:p>
              </w:tc>
              <w:tc>
                <w:tcPr>
                  <w:tcW w:w="71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r>
                    <w:rPr>
                      <w:color w:val="auto"/>
                      <w:sz w:val="21"/>
                      <w:szCs w:val="21"/>
                      <w:highlight w:val="none"/>
                    </w:rPr>
                    <w:t>个</w:t>
                  </w:r>
                </w:p>
              </w:tc>
              <w:tc>
                <w:tcPr>
                  <w:tcW w:w="1941" w:type="dxa"/>
                  <w:tcBorders>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每3个工作日</w:t>
                  </w:r>
                </w:p>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排放一次</w:t>
                  </w:r>
                </w:p>
              </w:tc>
              <w:tc>
                <w:tcPr>
                  <w:tcW w:w="915" w:type="dxa"/>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2100</w:t>
                  </w:r>
                </w:p>
              </w:tc>
              <w:tc>
                <w:tcPr>
                  <w:tcW w:w="2047" w:type="dxa"/>
                  <w:tcBorders>
                    <w:left w:val="single" w:color="auto" w:sz="4" w:space="0"/>
                    <w:right w:val="single" w:color="auto" w:sz="4" w:space="0"/>
                  </w:tcBorders>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pH：6-9；</w:t>
                  </w:r>
                </w:p>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r>
                    <w:rPr>
                      <w:rFonts w:hint="eastAsia"/>
                      <w:color w:val="auto"/>
                      <w:sz w:val="21"/>
                      <w:szCs w:val="21"/>
                      <w:highlight w:val="none"/>
                    </w:rPr>
                    <w:t>：600mg/L；</w:t>
                  </w:r>
                </w:p>
                <w:p>
                  <w:pPr>
                    <w:pStyle w:val="30"/>
                    <w:spacing w:before="0" w:line="240" w:lineRule="auto"/>
                    <w:ind w:firstLine="0" w:firstLineChars="0"/>
                    <w:rPr>
                      <w:rFonts w:ascii="Times New Roman"/>
                      <w:color w:val="auto"/>
                      <w:sz w:val="21"/>
                      <w:szCs w:val="21"/>
                      <w:highlight w:val="none"/>
                    </w:rPr>
                  </w:pPr>
                  <w:r>
                    <w:rPr>
                      <w:rFonts w:hint="eastAsia" w:ascii="Times New Roman"/>
                      <w:color w:val="auto"/>
                      <w:sz w:val="21"/>
                      <w:szCs w:val="21"/>
                      <w:highlight w:val="none"/>
                    </w:rPr>
                    <w:t>SS：40mg/L</w:t>
                  </w:r>
                </w:p>
              </w:tc>
              <w:tc>
                <w:tcPr>
                  <w:tcW w:w="942" w:type="dxa"/>
                  <w:vMerge w:val="continue"/>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1" w:hRule="atLeast"/>
                <w:jc w:val="center"/>
              </w:trPr>
              <w:tc>
                <w:tcPr>
                  <w:tcW w:w="86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染色</w:t>
                  </w:r>
                </w:p>
              </w:tc>
              <w:tc>
                <w:tcPr>
                  <w:tcW w:w="1083" w:type="dxa"/>
                  <w:vAlign w:val="center"/>
                </w:tcPr>
                <w:p>
                  <w:pPr>
                    <w:pStyle w:val="25"/>
                    <w:spacing w:line="240" w:lineRule="auto"/>
                    <w:ind w:firstLine="0" w:firstLineChars="0"/>
                    <w:jc w:val="center"/>
                    <w:rPr>
                      <w:bCs/>
                      <w:color w:val="auto"/>
                      <w:sz w:val="21"/>
                      <w:szCs w:val="21"/>
                      <w:highlight w:val="none"/>
                    </w:rPr>
                  </w:pPr>
                  <w:r>
                    <w:rPr>
                      <w:rFonts w:hint="eastAsia"/>
                      <w:bCs/>
                      <w:color w:val="auto"/>
                      <w:sz w:val="21"/>
                      <w:szCs w:val="21"/>
                      <w:highlight w:val="none"/>
                    </w:rPr>
                    <w:t>20t×2，</w:t>
                  </w:r>
                </w:p>
                <w:p>
                  <w:pPr>
                    <w:pStyle w:val="25"/>
                    <w:spacing w:line="240" w:lineRule="auto"/>
                    <w:ind w:firstLine="0" w:firstLineChars="0"/>
                    <w:jc w:val="center"/>
                    <w:rPr>
                      <w:bCs/>
                      <w:color w:val="auto"/>
                      <w:sz w:val="21"/>
                      <w:szCs w:val="21"/>
                      <w:highlight w:val="none"/>
                    </w:rPr>
                  </w:pPr>
                  <w:r>
                    <w:rPr>
                      <w:rFonts w:hint="eastAsia"/>
                      <w:bCs/>
                      <w:color w:val="auto"/>
                      <w:sz w:val="21"/>
                      <w:szCs w:val="21"/>
                      <w:highlight w:val="none"/>
                    </w:rPr>
                    <w:t>25t×2</w:t>
                  </w:r>
                </w:p>
              </w:tc>
              <w:tc>
                <w:tcPr>
                  <w:tcW w:w="71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r>
                    <w:rPr>
                      <w:color w:val="auto"/>
                      <w:sz w:val="21"/>
                      <w:szCs w:val="21"/>
                      <w:highlight w:val="none"/>
                    </w:rPr>
                    <w:t>个</w:t>
                  </w:r>
                </w:p>
              </w:tc>
              <w:tc>
                <w:tcPr>
                  <w:tcW w:w="1941" w:type="dxa"/>
                  <w:tcBorders>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每4个工作日</w:t>
                  </w:r>
                </w:p>
                <w:p>
                  <w:pPr>
                    <w:pStyle w:val="17"/>
                    <w:spacing w:line="240" w:lineRule="auto"/>
                    <w:ind w:firstLine="0" w:firstLineChars="0"/>
                    <w:jc w:val="center"/>
                    <w:rPr>
                      <w:color w:val="auto"/>
                      <w:sz w:val="21"/>
                      <w:szCs w:val="21"/>
                      <w:highlight w:val="none"/>
                    </w:rPr>
                  </w:pPr>
                  <w:r>
                    <w:rPr>
                      <w:rFonts w:hint="eastAsia"/>
                      <w:color w:val="auto"/>
                      <w:sz w:val="21"/>
                      <w:szCs w:val="21"/>
                      <w:highlight w:val="none"/>
                    </w:rPr>
                    <w:t>排放一次</w:t>
                  </w:r>
                </w:p>
              </w:tc>
              <w:tc>
                <w:tcPr>
                  <w:tcW w:w="915" w:type="dxa"/>
                  <w:tcBorders>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4725</w:t>
                  </w:r>
                </w:p>
              </w:tc>
              <w:tc>
                <w:tcPr>
                  <w:tcW w:w="2047" w:type="dxa"/>
                  <w:tcBorders>
                    <w:left w:val="single" w:color="auto" w:sz="4" w:space="0"/>
                  </w:tcBorders>
                  <w:vAlign w:val="center"/>
                </w:tcPr>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r>
                    <w:rPr>
                      <w:rFonts w:hint="eastAsia"/>
                      <w:color w:val="auto"/>
                      <w:sz w:val="21"/>
                      <w:szCs w:val="21"/>
                      <w:highlight w:val="none"/>
                    </w:rPr>
                    <w:t>：12000mg/L；</w:t>
                  </w:r>
                </w:p>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SS：800mg/L；NH</w:t>
                  </w:r>
                  <w:r>
                    <w:rPr>
                      <w:rFonts w:hint="eastAsia"/>
                      <w:color w:val="auto"/>
                      <w:sz w:val="21"/>
                      <w:szCs w:val="21"/>
                      <w:highlight w:val="none"/>
                      <w:vertAlign w:val="subscript"/>
                    </w:rPr>
                    <w:t>3</w:t>
                  </w:r>
                  <w:r>
                    <w:rPr>
                      <w:rFonts w:hint="eastAsia"/>
                      <w:color w:val="auto"/>
                      <w:sz w:val="21"/>
                      <w:szCs w:val="21"/>
                      <w:highlight w:val="none"/>
                    </w:rPr>
                    <w:t>-N：400mg/L；</w:t>
                  </w:r>
                </w:p>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色度：3</w:t>
                  </w:r>
                  <w:r>
                    <w:rPr>
                      <w:rFonts w:hint="eastAsia"/>
                      <w:color w:val="auto"/>
                      <w:sz w:val="21"/>
                      <w:szCs w:val="21"/>
                      <w:highlight w:val="none"/>
                      <w:lang w:val="en-US" w:eastAsia="zh-CN"/>
                    </w:rPr>
                    <w:t>6</w:t>
                  </w:r>
                  <w:r>
                    <w:rPr>
                      <w:rFonts w:hint="eastAsia"/>
                      <w:color w:val="auto"/>
                      <w:sz w:val="21"/>
                      <w:szCs w:val="21"/>
                      <w:highlight w:val="none"/>
                    </w:rPr>
                    <w:t>00度</w:t>
                  </w:r>
                </w:p>
              </w:tc>
              <w:tc>
                <w:tcPr>
                  <w:tcW w:w="942" w:type="dxa"/>
                  <w:vMerge w:val="continue"/>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86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设备清洗</w:t>
                  </w:r>
                </w:p>
              </w:tc>
              <w:tc>
                <w:tcPr>
                  <w:tcW w:w="1083" w:type="dxa"/>
                  <w:vAlign w:val="center"/>
                </w:tcPr>
                <w:p>
                  <w:pPr>
                    <w:pStyle w:val="25"/>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71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941" w:type="dxa"/>
                  <w:tcBorders>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每天对布胶机胶嘴进行清洗，每次使用量约为2t/d</w:t>
                  </w:r>
                </w:p>
              </w:tc>
              <w:tc>
                <w:tcPr>
                  <w:tcW w:w="915" w:type="dxa"/>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600</w:t>
                  </w:r>
                </w:p>
              </w:tc>
              <w:tc>
                <w:tcPr>
                  <w:tcW w:w="2047" w:type="dxa"/>
                  <w:tcBorders>
                    <w:left w:val="single" w:color="auto" w:sz="4" w:space="0"/>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r>
                    <w:rPr>
                      <w:rFonts w:hint="eastAsia"/>
                      <w:color w:val="auto"/>
                      <w:sz w:val="21"/>
                      <w:szCs w:val="21"/>
                      <w:highlight w:val="none"/>
                    </w:rPr>
                    <w:t>：3000mg/L；</w:t>
                  </w:r>
                </w:p>
                <w:p>
                  <w:pPr>
                    <w:pStyle w:val="30"/>
                    <w:spacing w:before="0" w:line="240" w:lineRule="auto"/>
                    <w:ind w:firstLine="0" w:firstLineChars="0"/>
                    <w:rPr>
                      <w:rFonts w:ascii="Times New Roman"/>
                      <w:color w:val="auto"/>
                      <w:sz w:val="21"/>
                      <w:szCs w:val="21"/>
                      <w:highlight w:val="none"/>
                    </w:rPr>
                  </w:pPr>
                  <w:r>
                    <w:rPr>
                      <w:rFonts w:hint="eastAsia" w:ascii="Times New Roman"/>
                      <w:color w:val="auto"/>
                      <w:sz w:val="21"/>
                      <w:szCs w:val="21"/>
                      <w:highlight w:val="none"/>
                    </w:rPr>
                    <w:t>甲醛：230mg/L；</w:t>
                  </w:r>
                </w:p>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SS：700mg/L；NH</w:t>
                  </w:r>
                  <w:r>
                    <w:rPr>
                      <w:rFonts w:hint="eastAsia"/>
                      <w:color w:val="auto"/>
                      <w:sz w:val="21"/>
                      <w:szCs w:val="21"/>
                      <w:highlight w:val="none"/>
                      <w:vertAlign w:val="subscript"/>
                    </w:rPr>
                    <w:t>3</w:t>
                  </w:r>
                  <w:r>
                    <w:rPr>
                      <w:rFonts w:hint="eastAsia"/>
                      <w:color w:val="auto"/>
                      <w:sz w:val="21"/>
                      <w:szCs w:val="21"/>
                      <w:highlight w:val="none"/>
                    </w:rPr>
                    <w:t>-N：50mg/L；</w:t>
                  </w:r>
                </w:p>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色度：800度</w:t>
                  </w:r>
                </w:p>
              </w:tc>
              <w:tc>
                <w:tcPr>
                  <w:tcW w:w="942" w:type="dxa"/>
                  <w:vMerge w:val="continue"/>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861" w:type="dxa"/>
                  <w:vAlign w:val="center"/>
                </w:tcPr>
                <w:p>
                  <w:pPr>
                    <w:spacing w:line="240" w:lineRule="auto"/>
                    <w:ind w:firstLine="0" w:firstLineChars="0"/>
                    <w:jc w:val="center"/>
                    <w:rPr>
                      <w:color w:val="auto"/>
                      <w:sz w:val="21"/>
                      <w:szCs w:val="21"/>
                      <w:highlight w:val="none"/>
                    </w:rPr>
                  </w:pPr>
                  <w:r>
                    <w:rPr>
                      <w:rFonts w:hint="eastAsia"/>
                      <w:bCs/>
                      <w:color w:val="auto"/>
                      <w:sz w:val="21"/>
                      <w:szCs w:val="21"/>
                      <w:highlight w:val="none"/>
                    </w:rPr>
                    <w:t>研发部</w:t>
                  </w:r>
                  <w:r>
                    <w:rPr>
                      <w:rFonts w:hint="eastAsia"/>
                      <w:color w:val="auto"/>
                      <w:sz w:val="21"/>
                      <w:szCs w:val="21"/>
                      <w:highlight w:val="none"/>
                    </w:rPr>
                    <w:t>染色</w:t>
                  </w:r>
                </w:p>
              </w:tc>
              <w:tc>
                <w:tcPr>
                  <w:tcW w:w="1083" w:type="dxa"/>
                  <w:vAlign w:val="center"/>
                </w:tcPr>
                <w:p>
                  <w:pPr>
                    <w:pStyle w:val="25"/>
                    <w:spacing w:line="240" w:lineRule="auto"/>
                    <w:ind w:firstLine="0" w:firstLineChars="0"/>
                    <w:jc w:val="center"/>
                    <w:rPr>
                      <w:bCs/>
                      <w:color w:val="auto"/>
                      <w:sz w:val="21"/>
                      <w:szCs w:val="21"/>
                      <w:highlight w:val="none"/>
                    </w:rPr>
                  </w:pPr>
                  <w:r>
                    <w:rPr>
                      <w:rFonts w:hint="eastAsia"/>
                      <w:bCs/>
                      <w:color w:val="auto"/>
                      <w:sz w:val="21"/>
                      <w:szCs w:val="21"/>
                      <w:highlight w:val="none"/>
                    </w:rPr>
                    <w:t>60L×1，</w:t>
                  </w:r>
                </w:p>
                <w:p>
                  <w:pPr>
                    <w:pStyle w:val="25"/>
                    <w:spacing w:line="240" w:lineRule="auto"/>
                    <w:ind w:firstLine="0" w:firstLineChars="0"/>
                    <w:jc w:val="center"/>
                    <w:rPr>
                      <w:bCs/>
                      <w:color w:val="auto"/>
                      <w:sz w:val="21"/>
                      <w:szCs w:val="21"/>
                      <w:highlight w:val="none"/>
                    </w:rPr>
                  </w:pPr>
                  <w:r>
                    <w:rPr>
                      <w:rFonts w:hint="eastAsia"/>
                      <w:bCs/>
                      <w:color w:val="auto"/>
                      <w:sz w:val="21"/>
                      <w:szCs w:val="21"/>
                      <w:highlight w:val="none"/>
                    </w:rPr>
                    <w:t>44L×2，</w:t>
                  </w:r>
                </w:p>
                <w:p>
                  <w:pPr>
                    <w:pStyle w:val="25"/>
                    <w:spacing w:line="240" w:lineRule="auto"/>
                    <w:ind w:firstLine="0" w:firstLineChars="0"/>
                    <w:jc w:val="center"/>
                    <w:rPr>
                      <w:bCs/>
                      <w:color w:val="auto"/>
                      <w:sz w:val="21"/>
                      <w:szCs w:val="21"/>
                      <w:highlight w:val="none"/>
                    </w:rPr>
                  </w:pPr>
                  <w:r>
                    <w:rPr>
                      <w:rFonts w:hint="eastAsia"/>
                      <w:bCs/>
                      <w:color w:val="auto"/>
                      <w:sz w:val="21"/>
                      <w:szCs w:val="21"/>
                      <w:highlight w:val="none"/>
                    </w:rPr>
                    <w:t>22L×15，</w:t>
                  </w:r>
                </w:p>
                <w:p>
                  <w:pPr>
                    <w:pStyle w:val="25"/>
                    <w:spacing w:line="240" w:lineRule="auto"/>
                    <w:ind w:firstLine="0" w:firstLineChars="0"/>
                    <w:jc w:val="center"/>
                    <w:rPr>
                      <w:bCs/>
                      <w:color w:val="auto"/>
                      <w:sz w:val="21"/>
                      <w:szCs w:val="21"/>
                      <w:highlight w:val="none"/>
                    </w:rPr>
                  </w:pPr>
                  <w:r>
                    <w:rPr>
                      <w:rFonts w:hint="eastAsia"/>
                      <w:bCs/>
                      <w:color w:val="auto"/>
                      <w:sz w:val="21"/>
                      <w:szCs w:val="21"/>
                      <w:highlight w:val="none"/>
                    </w:rPr>
                    <w:t>20L×10</w:t>
                  </w:r>
                </w:p>
              </w:tc>
              <w:tc>
                <w:tcPr>
                  <w:tcW w:w="71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28个</w:t>
                  </w:r>
                </w:p>
              </w:tc>
              <w:tc>
                <w:tcPr>
                  <w:tcW w:w="1941" w:type="dxa"/>
                  <w:tcBorders>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每个工作日</w:t>
                  </w:r>
                </w:p>
                <w:p>
                  <w:pPr>
                    <w:pStyle w:val="17"/>
                    <w:spacing w:line="240" w:lineRule="auto"/>
                    <w:ind w:firstLine="0" w:firstLineChars="0"/>
                    <w:jc w:val="center"/>
                    <w:rPr>
                      <w:color w:val="auto"/>
                      <w:sz w:val="21"/>
                      <w:szCs w:val="21"/>
                      <w:highlight w:val="none"/>
                    </w:rPr>
                  </w:pPr>
                  <w:r>
                    <w:rPr>
                      <w:rFonts w:hint="eastAsia"/>
                      <w:color w:val="auto"/>
                      <w:sz w:val="21"/>
                      <w:szCs w:val="21"/>
                      <w:highlight w:val="none"/>
                    </w:rPr>
                    <w:t>排放一次</w:t>
                  </w:r>
                </w:p>
              </w:tc>
              <w:tc>
                <w:tcPr>
                  <w:tcW w:w="915" w:type="dxa"/>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142</w:t>
                  </w:r>
                </w:p>
              </w:tc>
              <w:tc>
                <w:tcPr>
                  <w:tcW w:w="2047" w:type="dxa"/>
                  <w:tcBorders>
                    <w:left w:val="single" w:color="auto" w:sz="4" w:space="0"/>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r>
                    <w:rPr>
                      <w:rFonts w:hint="eastAsia"/>
                      <w:color w:val="auto"/>
                      <w:sz w:val="21"/>
                      <w:szCs w:val="21"/>
                      <w:highlight w:val="none"/>
                    </w:rPr>
                    <w:t>：3500mg/L；</w:t>
                  </w:r>
                </w:p>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SS：400mg/L；NH</w:t>
                  </w:r>
                  <w:r>
                    <w:rPr>
                      <w:rFonts w:hint="eastAsia"/>
                      <w:color w:val="auto"/>
                      <w:sz w:val="21"/>
                      <w:szCs w:val="21"/>
                      <w:highlight w:val="none"/>
                      <w:vertAlign w:val="subscript"/>
                    </w:rPr>
                    <w:t>3</w:t>
                  </w:r>
                  <w:r>
                    <w:rPr>
                      <w:rFonts w:hint="eastAsia"/>
                      <w:color w:val="auto"/>
                      <w:sz w:val="21"/>
                      <w:szCs w:val="21"/>
                      <w:highlight w:val="none"/>
                    </w:rPr>
                    <w:t>-N：250mg/L；</w:t>
                  </w:r>
                </w:p>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色度：2000度</w:t>
                  </w:r>
                </w:p>
              </w:tc>
              <w:tc>
                <w:tcPr>
                  <w:tcW w:w="942" w:type="dxa"/>
                  <w:vMerge w:val="continue"/>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861" w:type="dxa"/>
                  <w:vAlign w:val="center"/>
                </w:tcPr>
                <w:p>
                  <w:pPr>
                    <w:spacing w:line="240" w:lineRule="auto"/>
                    <w:ind w:firstLine="0" w:firstLineChars="0"/>
                    <w:jc w:val="center"/>
                    <w:rPr>
                      <w:color w:val="auto"/>
                      <w:sz w:val="21"/>
                      <w:szCs w:val="21"/>
                      <w:highlight w:val="none"/>
                    </w:rPr>
                  </w:pPr>
                  <w:r>
                    <w:rPr>
                      <w:rFonts w:hint="eastAsia"/>
                      <w:bCs/>
                      <w:color w:val="auto"/>
                      <w:sz w:val="21"/>
                      <w:szCs w:val="21"/>
                      <w:highlight w:val="none"/>
                    </w:rPr>
                    <w:t>研发部</w:t>
                  </w:r>
                  <w:r>
                    <w:rPr>
                      <w:rFonts w:hint="eastAsia"/>
                      <w:color w:val="auto"/>
                      <w:sz w:val="21"/>
                      <w:szCs w:val="21"/>
                      <w:highlight w:val="none"/>
                    </w:rPr>
                    <w:t>设备清洗</w:t>
                  </w:r>
                </w:p>
              </w:tc>
              <w:tc>
                <w:tcPr>
                  <w:tcW w:w="1083" w:type="dxa"/>
                  <w:vAlign w:val="center"/>
                </w:tcPr>
                <w:p>
                  <w:pPr>
                    <w:pStyle w:val="25"/>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71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941" w:type="dxa"/>
                  <w:tcBorders>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每天对布胶机胶嘴进行清洗，每次使用量约为0.5t/d</w:t>
                  </w:r>
                </w:p>
              </w:tc>
              <w:tc>
                <w:tcPr>
                  <w:tcW w:w="915" w:type="dxa"/>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150</w:t>
                  </w:r>
                </w:p>
              </w:tc>
              <w:tc>
                <w:tcPr>
                  <w:tcW w:w="2047" w:type="dxa"/>
                  <w:tcBorders>
                    <w:left w:val="single" w:color="auto" w:sz="4" w:space="0"/>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r>
                    <w:rPr>
                      <w:rFonts w:hint="eastAsia"/>
                      <w:color w:val="auto"/>
                      <w:sz w:val="21"/>
                      <w:szCs w:val="21"/>
                      <w:highlight w:val="none"/>
                    </w:rPr>
                    <w:t>：3000mg/L；</w:t>
                  </w:r>
                </w:p>
                <w:p>
                  <w:pPr>
                    <w:pStyle w:val="30"/>
                    <w:spacing w:before="0" w:line="240" w:lineRule="auto"/>
                    <w:ind w:firstLine="0" w:firstLineChars="0"/>
                    <w:rPr>
                      <w:rFonts w:ascii="Times New Roman"/>
                      <w:color w:val="auto"/>
                      <w:sz w:val="21"/>
                      <w:szCs w:val="21"/>
                      <w:highlight w:val="none"/>
                    </w:rPr>
                  </w:pPr>
                  <w:r>
                    <w:rPr>
                      <w:rFonts w:hint="eastAsia" w:ascii="Times New Roman"/>
                      <w:color w:val="auto"/>
                      <w:sz w:val="21"/>
                      <w:szCs w:val="21"/>
                      <w:highlight w:val="none"/>
                    </w:rPr>
                    <w:t>甲醛：230mg/L；</w:t>
                  </w:r>
                </w:p>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SS：700mg/L；NH</w:t>
                  </w:r>
                  <w:r>
                    <w:rPr>
                      <w:rFonts w:hint="eastAsia"/>
                      <w:color w:val="auto"/>
                      <w:sz w:val="21"/>
                      <w:szCs w:val="21"/>
                      <w:highlight w:val="none"/>
                      <w:vertAlign w:val="subscript"/>
                    </w:rPr>
                    <w:t>3</w:t>
                  </w:r>
                  <w:r>
                    <w:rPr>
                      <w:rFonts w:hint="eastAsia"/>
                      <w:color w:val="auto"/>
                      <w:sz w:val="21"/>
                      <w:szCs w:val="21"/>
                      <w:highlight w:val="none"/>
                    </w:rPr>
                    <w:t>-N：50mg/L；</w:t>
                  </w:r>
                </w:p>
                <w:p>
                  <w:pPr>
                    <w:adjustRightInd w:val="0"/>
                    <w:snapToGrid w:val="0"/>
                    <w:spacing w:line="240" w:lineRule="auto"/>
                    <w:ind w:firstLine="0" w:firstLineChars="0"/>
                    <w:rPr>
                      <w:color w:val="auto"/>
                      <w:sz w:val="21"/>
                      <w:szCs w:val="21"/>
                      <w:highlight w:val="none"/>
                    </w:rPr>
                  </w:pPr>
                  <w:r>
                    <w:rPr>
                      <w:rFonts w:hint="eastAsia"/>
                      <w:color w:val="auto"/>
                      <w:sz w:val="21"/>
                      <w:szCs w:val="21"/>
                      <w:highlight w:val="none"/>
                    </w:rPr>
                    <w:t>色度：800度</w:t>
                  </w:r>
                </w:p>
              </w:tc>
              <w:tc>
                <w:tcPr>
                  <w:tcW w:w="942" w:type="dxa"/>
                  <w:vMerge w:val="continue"/>
                  <w:tcBorders>
                    <w:left w:val="single" w:color="auto" w:sz="4" w:space="0"/>
                  </w:tcBorders>
                  <w:vAlign w:val="center"/>
                </w:tcPr>
                <w:p>
                  <w:pPr>
                    <w:adjustRightInd w:val="0"/>
                    <w:snapToGrid w:val="0"/>
                    <w:spacing w:line="240" w:lineRule="auto"/>
                    <w:ind w:firstLine="0" w:firstLineChars="0"/>
                    <w:jc w:val="center"/>
                    <w:rPr>
                      <w:color w:val="auto"/>
                      <w:sz w:val="21"/>
                      <w:szCs w:val="21"/>
                      <w:highlight w:val="none"/>
                    </w:rPr>
                  </w:pPr>
                </w:p>
              </w:tc>
            </w:tr>
          </w:tbl>
          <w:p>
            <w:pPr>
              <w:spacing w:line="500" w:lineRule="exact"/>
              <w:ind w:firstLine="480"/>
              <w:rPr>
                <w:color w:val="auto"/>
                <w:highlight w:val="none"/>
              </w:rPr>
            </w:pPr>
            <w:r>
              <w:rPr>
                <w:rFonts w:hint="eastAsia"/>
                <w:color w:val="auto"/>
                <w:highlight w:val="none"/>
              </w:rPr>
              <w:t>项目生产废水</w:t>
            </w:r>
            <w:r>
              <w:rPr>
                <w:color w:val="auto"/>
                <w:highlight w:val="none"/>
              </w:rPr>
              <w:t>产生量</w:t>
            </w:r>
            <w:r>
              <w:rPr>
                <w:rFonts w:hint="eastAsia"/>
                <w:color w:val="auto"/>
                <w:highlight w:val="none"/>
              </w:rPr>
              <w:t>总计</w:t>
            </w:r>
            <w:r>
              <w:rPr>
                <w:color w:val="auto"/>
                <w:highlight w:val="none"/>
              </w:rPr>
              <w:t>为</w:t>
            </w:r>
            <w:r>
              <w:rPr>
                <w:rFonts w:hint="eastAsia"/>
                <w:color w:val="auto"/>
                <w:highlight w:val="none"/>
              </w:rPr>
              <w:t>10657</w:t>
            </w:r>
            <w:r>
              <w:rPr>
                <w:color w:val="auto"/>
                <w:highlight w:val="none"/>
              </w:rPr>
              <w:t>t/a，废水中主要污染物指标为pH、COD</w:t>
            </w:r>
            <w:r>
              <w:rPr>
                <w:color w:val="auto"/>
                <w:highlight w:val="none"/>
                <w:vertAlign w:val="subscript"/>
              </w:rPr>
              <w:t>Cr</w:t>
            </w:r>
            <w:r>
              <w:rPr>
                <w:rFonts w:hint="eastAsia"/>
                <w:color w:val="auto"/>
                <w:highlight w:val="none"/>
              </w:rPr>
              <w:t>、NH</w:t>
            </w:r>
            <w:r>
              <w:rPr>
                <w:rFonts w:hint="eastAsia"/>
                <w:color w:val="auto"/>
                <w:highlight w:val="none"/>
                <w:vertAlign w:val="subscript"/>
              </w:rPr>
              <w:t>3</w:t>
            </w:r>
            <w:r>
              <w:rPr>
                <w:rFonts w:hint="eastAsia"/>
                <w:color w:val="auto"/>
                <w:highlight w:val="none"/>
              </w:rPr>
              <w:t>-N、SS、色度和甲醛。</w:t>
            </w:r>
            <w:r>
              <w:rPr>
                <w:color w:val="auto"/>
                <w:highlight w:val="none"/>
              </w:rPr>
              <w:t>企业</w:t>
            </w:r>
            <w:r>
              <w:rPr>
                <w:rFonts w:hint="eastAsia"/>
                <w:color w:val="auto"/>
                <w:highlight w:val="none"/>
              </w:rPr>
              <w:t>生产废水排至浙江升华云峰新材股份有限公司污水站进行处理。德清县钟管科亮环保科技有限公司</w:t>
            </w:r>
            <w:r>
              <w:rPr>
                <w:color w:val="auto"/>
                <w:highlight w:val="none"/>
              </w:rPr>
              <w:t>集中处理</w:t>
            </w:r>
            <w:r>
              <w:rPr>
                <w:rFonts w:hint="eastAsia"/>
                <w:color w:val="auto"/>
                <w:highlight w:val="none"/>
              </w:rPr>
              <w:t>后</w:t>
            </w:r>
            <w:r>
              <w:rPr>
                <w:color w:val="auto"/>
                <w:highlight w:val="none"/>
              </w:rPr>
              <w:t>尾水达到《城镇污水处理厂污染物排放标准》</w:t>
            </w:r>
            <w:r>
              <w:rPr>
                <w:rFonts w:hint="eastAsia"/>
                <w:color w:val="auto"/>
                <w:highlight w:val="none"/>
              </w:rPr>
              <w:t>（</w:t>
            </w:r>
            <w:r>
              <w:rPr>
                <w:color w:val="auto"/>
                <w:highlight w:val="none"/>
              </w:rPr>
              <w:t>GB18918-2002</w:t>
            </w:r>
            <w:r>
              <w:rPr>
                <w:rFonts w:hint="eastAsia"/>
                <w:color w:val="auto"/>
                <w:highlight w:val="none"/>
              </w:rPr>
              <w:t>）</w:t>
            </w:r>
            <w:r>
              <w:rPr>
                <w:color w:val="auto"/>
                <w:highlight w:val="none"/>
              </w:rPr>
              <w:t>中</w:t>
            </w:r>
            <w:r>
              <w:rPr>
                <w:rFonts w:hint="eastAsia"/>
                <w:color w:val="auto"/>
                <w:highlight w:val="none"/>
              </w:rPr>
              <w:t>的</w:t>
            </w:r>
            <w:r>
              <w:rPr>
                <w:color w:val="auto"/>
                <w:highlight w:val="none"/>
              </w:rPr>
              <w:t>一级</w:t>
            </w:r>
            <w:r>
              <w:rPr>
                <w:rFonts w:hint="eastAsia"/>
                <w:color w:val="auto"/>
                <w:highlight w:val="none"/>
              </w:rPr>
              <w:t>A</w:t>
            </w:r>
            <w:r>
              <w:rPr>
                <w:color w:val="auto"/>
                <w:highlight w:val="none"/>
              </w:rPr>
              <w:t>标准排放。</w:t>
            </w:r>
          </w:p>
          <w:p>
            <w:pPr>
              <w:adjustRightInd w:val="0"/>
              <w:spacing w:line="460" w:lineRule="exact"/>
              <w:ind w:firstLine="422"/>
              <w:contextualSpacing/>
              <w:jc w:val="center"/>
              <w:rPr>
                <w:b/>
                <w:color w:val="auto"/>
                <w:szCs w:val="16"/>
                <w:highlight w:val="none"/>
              </w:rPr>
            </w:pPr>
            <w:r>
              <w:rPr>
                <w:b/>
                <w:color w:val="auto"/>
                <w:sz w:val="21"/>
                <w:szCs w:val="13"/>
                <w:highlight w:val="none"/>
              </w:rPr>
              <w:t>表</w:t>
            </w:r>
            <w:r>
              <w:rPr>
                <w:rFonts w:hint="eastAsia"/>
                <w:b/>
                <w:color w:val="auto"/>
                <w:sz w:val="21"/>
                <w:szCs w:val="13"/>
                <w:highlight w:val="none"/>
              </w:rPr>
              <w:t>4-2</w:t>
            </w:r>
            <w:r>
              <w:rPr>
                <w:b/>
                <w:color w:val="auto"/>
                <w:sz w:val="21"/>
                <w:szCs w:val="13"/>
                <w:highlight w:val="none"/>
              </w:rPr>
              <w:t xml:space="preserve">  营运期生产废水产生情况</w:t>
            </w:r>
          </w:p>
          <w:tbl>
            <w:tblPr>
              <w:tblStyle w:val="3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460"/>
              <w:gridCol w:w="1501"/>
              <w:gridCol w:w="1559"/>
              <w:gridCol w:w="1843"/>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restart"/>
                  <w:tcMar>
                    <w:left w:w="51" w:type="dxa"/>
                    <w:right w:w="51" w:type="dxa"/>
                  </w:tcMar>
                  <w:vAlign w:val="center"/>
                </w:tcPr>
                <w:p>
                  <w:pPr>
                    <w:spacing w:line="240" w:lineRule="auto"/>
                    <w:ind w:firstLine="0" w:firstLineChars="0"/>
                    <w:jc w:val="center"/>
                    <w:rPr>
                      <w:b/>
                      <w:color w:val="auto"/>
                      <w:sz w:val="21"/>
                      <w:szCs w:val="21"/>
                      <w:highlight w:val="none"/>
                    </w:rPr>
                  </w:pPr>
                  <w:r>
                    <w:rPr>
                      <w:b/>
                      <w:color w:val="auto"/>
                      <w:sz w:val="21"/>
                      <w:szCs w:val="21"/>
                      <w:highlight w:val="none"/>
                    </w:rPr>
                    <w:t>编号</w:t>
                  </w:r>
                </w:p>
              </w:tc>
              <w:tc>
                <w:tcPr>
                  <w:tcW w:w="1460" w:type="dxa"/>
                  <w:vMerge w:val="restart"/>
                  <w:tcMar>
                    <w:left w:w="51" w:type="dxa"/>
                    <w:right w:w="51" w:type="dxa"/>
                  </w:tcMar>
                  <w:vAlign w:val="center"/>
                </w:tcPr>
                <w:p>
                  <w:pPr>
                    <w:spacing w:line="240" w:lineRule="auto"/>
                    <w:ind w:firstLine="0" w:firstLineChars="0"/>
                    <w:jc w:val="center"/>
                    <w:rPr>
                      <w:b/>
                      <w:color w:val="auto"/>
                      <w:sz w:val="21"/>
                      <w:szCs w:val="21"/>
                      <w:highlight w:val="none"/>
                    </w:rPr>
                  </w:pPr>
                  <w:r>
                    <w:rPr>
                      <w:b/>
                      <w:color w:val="auto"/>
                      <w:sz w:val="21"/>
                      <w:szCs w:val="21"/>
                      <w:highlight w:val="none"/>
                    </w:rPr>
                    <w:t>污染源</w:t>
                  </w:r>
                </w:p>
              </w:tc>
              <w:tc>
                <w:tcPr>
                  <w:tcW w:w="1501" w:type="dxa"/>
                  <w:vMerge w:val="restart"/>
                  <w:tcMar>
                    <w:left w:w="51" w:type="dxa"/>
                    <w:right w:w="51" w:type="dxa"/>
                  </w:tcMar>
                  <w:vAlign w:val="center"/>
                </w:tcPr>
                <w:p>
                  <w:pPr>
                    <w:pStyle w:val="89"/>
                    <w:pBdr>
                      <w:bottom w:val="none" w:color="auto" w:sz="0" w:space="0"/>
                    </w:pBdr>
                    <w:spacing w:before="0" w:beforeAutospacing="0" w:after="0" w:afterAutospacing="0" w:line="240" w:lineRule="auto"/>
                    <w:ind w:firstLine="0" w:firstLineChars="0"/>
                    <w:jc w:val="center"/>
                    <w:rPr>
                      <w:rFonts w:ascii="Times New Roman" w:hAnsi="Times New Roman"/>
                      <w:b/>
                      <w:color w:val="auto"/>
                      <w:sz w:val="21"/>
                      <w:szCs w:val="21"/>
                      <w:highlight w:val="none"/>
                    </w:rPr>
                  </w:pPr>
                  <w:r>
                    <w:rPr>
                      <w:rFonts w:ascii="Times New Roman" w:hAnsi="Times New Roman"/>
                      <w:b/>
                      <w:color w:val="auto"/>
                      <w:sz w:val="21"/>
                      <w:szCs w:val="21"/>
                      <w:highlight w:val="none"/>
                    </w:rPr>
                    <w:t>废水产生量</w:t>
                  </w:r>
                </w:p>
                <w:p>
                  <w:pPr>
                    <w:pStyle w:val="89"/>
                    <w:pBdr>
                      <w:bottom w:val="none" w:color="auto" w:sz="0" w:space="0"/>
                    </w:pBdr>
                    <w:spacing w:before="0" w:beforeAutospacing="0" w:after="0" w:afterAutospacing="0" w:line="240" w:lineRule="auto"/>
                    <w:ind w:firstLine="0" w:firstLineChars="0"/>
                    <w:jc w:val="center"/>
                    <w:rPr>
                      <w:rFonts w:ascii="Times New Roman" w:hAnsi="Times New Roman"/>
                      <w:b/>
                      <w:color w:val="auto"/>
                      <w:sz w:val="21"/>
                      <w:szCs w:val="21"/>
                      <w:highlight w:val="none"/>
                    </w:rPr>
                  </w:pPr>
                  <w:r>
                    <w:rPr>
                      <w:rFonts w:ascii="Times New Roman" w:hAnsi="Times New Roman"/>
                      <w:b/>
                      <w:color w:val="auto"/>
                      <w:sz w:val="21"/>
                      <w:szCs w:val="21"/>
                      <w:highlight w:val="none"/>
                    </w:rPr>
                    <w:t>（</w:t>
                  </w:r>
                  <w:r>
                    <w:rPr>
                      <w:rFonts w:ascii="Times New Roman" w:hAnsi="Times New Roman"/>
                      <w:color w:val="auto"/>
                      <w:sz w:val="21"/>
                      <w:szCs w:val="21"/>
                      <w:highlight w:val="none"/>
                    </w:rPr>
                    <w:t>t/a</w:t>
                  </w:r>
                  <w:r>
                    <w:rPr>
                      <w:rFonts w:ascii="Times New Roman" w:hAnsi="Times New Roman"/>
                      <w:b/>
                      <w:color w:val="auto"/>
                      <w:sz w:val="21"/>
                      <w:szCs w:val="21"/>
                      <w:highlight w:val="none"/>
                    </w:rPr>
                    <w:t>）</w:t>
                  </w:r>
                </w:p>
              </w:tc>
              <w:tc>
                <w:tcPr>
                  <w:tcW w:w="1559" w:type="dxa"/>
                  <w:vMerge w:val="restart"/>
                  <w:tcMar>
                    <w:left w:w="51" w:type="dxa"/>
                    <w:right w:w="51" w:type="dxa"/>
                  </w:tcMar>
                  <w:vAlign w:val="center"/>
                </w:tcPr>
                <w:p>
                  <w:pPr>
                    <w:spacing w:line="240" w:lineRule="auto"/>
                    <w:ind w:firstLine="0" w:firstLineChars="0"/>
                    <w:jc w:val="center"/>
                    <w:rPr>
                      <w:b/>
                      <w:color w:val="auto"/>
                      <w:sz w:val="21"/>
                      <w:szCs w:val="21"/>
                      <w:highlight w:val="none"/>
                    </w:rPr>
                  </w:pPr>
                  <w:r>
                    <w:rPr>
                      <w:b/>
                      <w:color w:val="auto"/>
                      <w:sz w:val="21"/>
                      <w:szCs w:val="21"/>
                      <w:highlight w:val="none"/>
                    </w:rPr>
                    <w:t>污染物</w:t>
                  </w:r>
                </w:p>
              </w:tc>
              <w:tc>
                <w:tcPr>
                  <w:tcW w:w="3293" w:type="dxa"/>
                  <w:gridSpan w:val="2"/>
                  <w:tcMar>
                    <w:left w:w="51" w:type="dxa"/>
                    <w:right w:w="51" w:type="dxa"/>
                  </w:tcMar>
                  <w:vAlign w:val="center"/>
                </w:tcPr>
                <w:p>
                  <w:pPr>
                    <w:pStyle w:val="62"/>
                    <w:spacing w:line="240" w:lineRule="auto"/>
                    <w:ind w:firstLineChars="0"/>
                    <w:jc w:val="center"/>
                    <w:rPr>
                      <w:rFonts w:eastAsia="宋体"/>
                      <w:b/>
                      <w:color w:val="auto"/>
                      <w:sz w:val="21"/>
                      <w:szCs w:val="21"/>
                      <w:highlight w:val="none"/>
                    </w:rPr>
                  </w:pPr>
                  <w:r>
                    <w:rPr>
                      <w:rFonts w:eastAsia="宋体"/>
                      <w:b/>
                      <w:color w:val="auto"/>
                      <w:sz w:val="21"/>
                      <w:szCs w:val="21"/>
                      <w:highlight w:val="none"/>
                    </w:rPr>
                    <w:t>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pStyle w:val="89"/>
                    <w:spacing w:line="240" w:lineRule="auto"/>
                    <w:ind w:firstLine="0" w:firstLineChars="0"/>
                    <w:jc w:val="center"/>
                    <w:rPr>
                      <w:rFonts w:ascii="Times New Roman" w:hAnsi="Times New Roman"/>
                      <w:color w:val="auto"/>
                      <w:sz w:val="21"/>
                      <w:szCs w:val="21"/>
                      <w:highlight w:val="none"/>
                    </w:rPr>
                  </w:pPr>
                </w:p>
              </w:tc>
              <w:tc>
                <w:tcPr>
                  <w:tcW w:w="1559" w:type="dxa"/>
                  <w:vMerge w:val="continue"/>
                  <w:tcMar>
                    <w:left w:w="51" w:type="dxa"/>
                    <w:right w:w="51" w:type="dxa"/>
                  </w:tcMar>
                  <w:vAlign w:val="center"/>
                </w:tcPr>
                <w:p>
                  <w:pPr>
                    <w:pStyle w:val="89"/>
                    <w:spacing w:line="240" w:lineRule="auto"/>
                    <w:ind w:firstLine="0" w:firstLineChars="0"/>
                    <w:jc w:val="center"/>
                    <w:rPr>
                      <w:rFonts w:ascii="Times New Roman" w:hAnsi="Times New Roman"/>
                      <w:color w:val="auto"/>
                      <w:sz w:val="21"/>
                      <w:szCs w:val="21"/>
                      <w:highlight w:val="none"/>
                    </w:rPr>
                  </w:pPr>
                </w:p>
              </w:tc>
              <w:tc>
                <w:tcPr>
                  <w:tcW w:w="1843" w:type="dxa"/>
                  <w:tcMar>
                    <w:left w:w="51" w:type="dxa"/>
                    <w:right w:w="51" w:type="dxa"/>
                  </w:tcMar>
                  <w:vAlign w:val="center"/>
                </w:tcPr>
                <w:p>
                  <w:pPr>
                    <w:pStyle w:val="62"/>
                    <w:spacing w:line="240" w:lineRule="auto"/>
                    <w:ind w:firstLineChars="0"/>
                    <w:rPr>
                      <w:rFonts w:eastAsia="宋体"/>
                      <w:color w:val="auto"/>
                      <w:sz w:val="21"/>
                      <w:szCs w:val="21"/>
                      <w:highlight w:val="none"/>
                    </w:rPr>
                  </w:pPr>
                  <w:r>
                    <w:rPr>
                      <w:rFonts w:eastAsia="宋体"/>
                      <w:color w:val="auto"/>
                      <w:sz w:val="21"/>
                      <w:szCs w:val="21"/>
                      <w:highlight w:val="none"/>
                    </w:rPr>
                    <w:t>浓度（mg/L）</w:t>
                  </w:r>
                </w:p>
              </w:tc>
              <w:tc>
                <w:tcPr>
                  <w:tcW w:w="1450" w:type="dxa"/>
                  <w:tcMar>
                    <w:left w:w="51" w:type="dxa"/>
                    <w:right w:w="51" w:type="dxa"/>
                  </w:tcMar>
                  <w:vAlign w:val="center"/>
                </w:tcPr>
                <w:p>
                  <w:pPr>
                    <w:pStyle w:val="62"/>
                    <w:spacing w:line="240" w:lineRule="auto"/>
                    <w:ind w:firstLineChars="0"/>
                    <w:rPr>
                      <w:rFonts w:eastAsia="宋体"/>
                      <w:color w:val="auto"/>
                      <w:sz w:val="21"/>
                      <w:szCs w:val="21"/>
                      <w:highlight w:val="none"/>
                    </w:rPr>
                  </w:pPr>
                  <w:r>
                    <w:rPr>
                      <w:rFonts w:eastAsia="宋体"/>
                      <w:color w:val="auto"/>
                      <w:sz w:val="21"/>
                      <w:szCs w:val="21"/>
                      <w:highlight w:val="none"/>
                    </w:rPr>
                    <w:t>污染物量（t/a）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restart"/>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1460" w:type="dxa"/>
                  <w:vMerge w:val="restart"/>
                  <w:tcMar>
                    <w:left w:w="51" w:type="dxa"/>
                    <w:right w:w="51" w:type="dxa"/>
                  </w:tcMar>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浸泡池废水</w:t>
                  </w:r>
                </w:p>
              </w:tc>
              <w:tc>
                <w:tcPr>
                  <w:tcW w:w="1501" w:type="dxa"/>
                  <w:vMerge w:val="restart"/>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840</w:t>
                  </w: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adjustRightInd w:val="0"/>
                    <w:snapToGrid w:val="0"/>
                    <w:spacing w:line="240" w:lineRule="auto"/>
                    <w:ind w:firstLine="0" w:firstLineChars="0"/>
                    <w:jc w:val="center"/>
                    <w:rPr>
                      <w:bCs/>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SS</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460" w:type="dxa"/>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r>
                    <w:rPr>
                      <w:rFonts w:hint="eastAsia"/>
                      <w:bCs/>
                      <w:color w:val="auto"/>
                      <w:sz w:val="21"/>
                      <w:szCs w:val="21"/>
                      <w:highlight w:val="none"/>
                    </w:rPr>
                    <w:t>漂白废水</w:t>
                  </w:r>
                </w:p>
              </w:tc>
              <w:tc>
                <w:tcPr>
                  <w:tcW w:w="1501" w:type="dxa"/>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2100</w:t>
                  </w: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restart"/>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1460" w:type="dxa"/>
                  <w:vMerge w:val="restart"/>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r>
                    <w:rPr>
                      <w:rFonts w:hint="eastAsia"/>
                      <w:bCs/>
                      <w:color w:val="auto"/>
                      <w:sz w:val="21"/>
                      <w:szCs w:val="21"/>
                      <w:highlight w:val="none"/>
                    </w:rPr>
                    <w:t>清洗废水</w:t>
                  </w:r>
                </w:p>
              </w:tc>
              <w:tc>
                <w:tcPr>
                  <w:tcW w:w="1501" w:type="dxa"/>
                  <w:vMerge w:val="restart"/>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2100</w:t>
                  </w: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adjustRightInd w:val="0"/>
                    <w:snapToGrid w:val="0"/>
                    <w:spacing w:line="240" w:lineRule="auto"/>
                    <w:ind w:firstLine="0" w:firstLineChars="0"/>
                    <w:jc w:val="center"/>
                    <w:rPr>
                      <w:bCs/>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SS</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restart"/>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1460" w:type="dxa"/>
                  <w:vMerge w:val="restart"/>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染色</w:t>
                  </w:r>
                  <w:r>
                    <w:rPr>
                      <w:rFonts w:hint="eastAsia"/>
                      <w:bCs/>
                      <w:color w:val="auto"/>
                      <w:sz w:val="21"/>
                      <w:szCs w:val="21"/>
                      <w:highlight w:val="none"/>
                    </w:rPr>
                    <w:t>废水</w:t>
                  </w:r>
                </w:p>
              </w:tc>
              <w:tc>
                <w:tcPr>
                  <w:tcW w:w="1501" w:type="dxa"/>
                  <w:vMerge w:val="restart"/>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4725</w:t>
                  </w: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12000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SS</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NH</w:t>
                  </w:r>
                  <w:r>
                    <w:rPr>
                      <w:rFonts w:hint="eastAsia"/>
                      <w:color w:val="auto"/>
                      <w:sz w:val="21"/>
                      <w:szCs w:val="21"/>
                      <w:highlight w:val="none"/>
                      <w:vertAlign w:val="subscript"/>
                    </w:rPr>
                    <w:t>3</w:t>
                  </w:r>
                  <w:r>
                    <w:rPr>
                      <w:rFonts w:hint="eastAsia"/>
                      <w:color w:val="auto"/>
                      <w:sz w:val="21"/>
                      <w:szCs w:val="21"/>
                      <w:highlight w:val="none"/>
                    </w:rPr>
                    <w:t>-N</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色度</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r>
                    <w:rPr>
                      <w:rFonts w:hint="eastAsia"/>
                      <w:color w:val="auto"/>
                      <w:sz w:val="21"/>
                      <w:szCs w:val="21"/>
                      <w:highlight w:val="none"/>
                      <w:lang w:val="en-US" w:eastAsia="zh-CN"/>
                    </w:rPr>
                    <w:t>6</w:t>
                  </w:r>
                  <w:r>
                    <w:rPr>
                      <w:rFonts w:hint="eastAsia"/>
                      <w:color w:val="auto"/>
                      <w:sz w:val="21"/>
                      <w:szCs w:val="21"/>
                      <w:highlight w:val="none"/>
                    </w:rPr>
                    <w:t>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restart"/>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w:t>
                  </w:r>
                </w:p>
              </w:tc>
              <w:tc>
                <w:tcPr>
                  <w:tcW w:w="1460" w:type="dxa"/>
                  <w:vMerge w:val="restart"/>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设备清洗</w:t>
                  </w:r>
                  <w:r>
                    <w:rPr>
                      <w:rFonts w:hint="eastAsia"/>
                      <w:bCs/>
                      <w:color w:val="auto"/>
                      <w:sz w:val="21"/>
                      <w:szCs w:val="21"/>
                      <w:highlight w:val="none"/>
                    </w:rPr>
                    <w:t>废水</w:t>
                  </w:r>
                </w:p>
              </w:tc>
              <w:tc>
                <w:tcPr>
                  <w:tcW w:w="1501" w:type="dxa"/>
                  <w:vMerge w:val="restart"/>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600</w:t>
                  </w: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SS</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230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NH</w:t>
                  </w:r>
                  <w:r>
                    <w:rPr>
                      <w:rFonts w:hint="eastAsia"/>
                      <w:color w:val="auto"/>
                      <w:sz w:val="21"/>
                      <w:szCs w:val="21"/>
                      <w:highlight w:val="none"/>
                      <w:vertAlign w:val="subscript"/>
                    </w:rPr>
                    <w:t>3</w:t>
                  </w:r>
                  <w:r>
                    <w:rPr>
                      <w:rFonts w:hint="eastAsia"/>
                      <w:color w:val="auto"/>
                      <w:sz w:val="21"/>
                      <w:szCs w:val="21"/>
                      <w:highlight w:val="none"/>
                    </w:rPr>
                    <w:t>-N</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色度</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restart"/>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w:t>
                  </w:r>
                </w:p>
              </w:tc>
              <w:tc>
                <w:tcPr>
                  <w:tcW w:w="1460" w:type="dxa"/>
                  <w:vMerge w:val="restart"/>
                  <w:tcMar>
                    <w:left w:w="51" w:type="dxa"/>
                    <w:right w:w="51" w:type="dxa"/>
                  </w:tcMar>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研发部</w:t>
                  </w:r>
                </w:p>
                <w:p>
                  <w:pPr>
                    <w:spacing w:line="240" w:lineRule="auto"/>
                    <w:ind w:firstLine="0" w:firstLineChars="0"/>
                    <w:jc w:val="center"/>
                    <w:rPr>
                      <w:color w:val="auto"/>
                      <w:sz w:val="21"/>
                      <w:szCs w:val="21"/>
                      <w:highlight w:val="none"/>
                    </w:rPr>
                  </w:pPr>
                  <w:r>
                    <w:rPr>
                      <w:rFonts w:hint="eastAsia"/>
                      <w:color w:val="auto"/>
                      <w:sz w:val="21"/>
                      <w:szCs w:val="21"/>
                      <w:highlight w:val="none"/>
                    </w:rPr>
                    <w:t>染色</w:t>
                  </w:r>
                  <w:r>
                    <w:rPr>
                      <w:rFonts w:hint="eastAsia"/>
                      <w:bCs/>
                      <w:color w:val="auto"/>
                      <w:sz w:val="21"/>
                      <w:szCs w:val="21"/>
                      <w:highlight w:val="none"/>
                    </w:rPr>
                    <w:t>废水</w:t>
                  </w:r>
                </w:p>
              </w:tc>
              <w:tc>
                <w:tcPr>
                  <w:tcW w:w="1501" w:type="dxa"/>
                  <w:vMerge w:val="restart"/>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142</w:t>
                  </w: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3500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SS</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NH</w:t>
                  </w:r>
                  <w:r>
                    <w:rPr>
                      <w:rFonts w:hint="eastAsia"/>
                      <w:color w:val="auto"/>
                      <w:sz w:val="21"/>
                      <w:szCs w:val="21"/>
                      <w:highlight w:val="none"/>
                      <w:vertAlign w:val="subscript"/>
                    </w:rPr>
                    <w:t>3</w:t>
                  </w:r>
                  <w:r>
                    <w:rPr>
                      <w:rFonts w:hint="eastAsia"/>
                      <w:color w:val="auto"/>
                      <w:sz w:val="21"/>
                      <w:szCs w:val="21"/>
                      <w:highlight w:val="none"/>
                    </w:rPr>
                    <w:t>-N</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250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色度</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restart"/>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w:t>
                  </w:r>
                </w:p>
              </w:tc>
              <w:tc>
                <w:tcPr>
                  <w:tcW w:w="1460" w:type="dxa"/>
                  <w:vMerge w:val="restart"/>
                  <w:tcMar>
                    <w:left w:w="51" w:type="dxa"/>
                    <w:right w:w="51" w:type="dxa"/>
                  </w:tcMar>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研发部</w:t>
                  </w:r>
                </w:p>
                <w:p>
                  <w:pPr>
                    <w:spacing w:line="240" w:lineRule="auto"/>
                    <w:ind w:firstLine="0" w:firstLineChars="0"/>
                    <w:jc w:val="center"/>
                    <w:rPr>
                      <w:color w:val="auto"/>
                      <w:sz w:val="21"/>
                      <w:szCs w:val="21"/>
                      <w:highlight w:val="none"/>
                    </w:rPr>
                  </w:pPr>
                  <w:r>
                    <w:rPr>
                      <w:rFonts w:hint="eastAsia"/>
                      <w:color w:val="auto"/>
                      <w:sz w:val="21"/>
                      <w:szCs w:val="21"/>
                      <w:highlight w:val="none"/>
                    </w:rPr>
                    <w:t>设备清洗</w:t>
                  </w:r>
                  <w:r>
                    <w:rPr>
                      <w:rFonts w:hint="eastAsia"/>
                      <w:bCs/>
                      <w:color w:val="auto"/>
                      <w:sz w:val="21"/>
                      <w:szCs w:val="21"/>
                      <w:highlight w:val="none"/>
                    </w:rPr>
                    <w:t>废水</w:t>
                  </w:r>
                </w:p>
              </w:tc>
              <w:tc>
                <w:tcPr>
                  <w:tcW w:w="1501" w:type="dxa"/>
                  <w:vMerge w:val="restart"/>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150</w:t>
                  </w: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SS</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230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NH</w:t>
                  </w:r>
                  <w:r>
                    <w:rPr>
                      <w:rFonts w:hint="eastAsia"/>
                      <w:color w:val="auto"/>
                      <w:sz w:val="21"/>
                      <w:szCs w:val="21"/>
                      <w:highlight w:val="none"/>
                      <w:vertAlign w:val="subscript"/>
                    </w:rPr>
                    <w:t>3</w:t>
                  </w:r>
                  <w:r>
                    <w:rPr>
                      <w:rFonts w:hint="eastAsia"/>
                      <w:color w:val="auto"/>
                      <w:sz w:val="21"/>
                      <w:szCs w:val="21"/>
                      <w:highlight w:val="none"/>
                    </w:rPr>
                    <w:t>-N</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2"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460"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01" w:type="dxa"/>
                  <w:vMerge w:val="continue"/>
                  <w:tcMar>
                    <w:left w:w="51" w:type="dxa"/>
                    <w:right w:w="51" w:type="dxa"/>
                  </w:tcMar>
                  <w:vAlign w:val="center"/>
                </w:tcPr>
                <w:p>
                  <w:pPr>
                    <w:adjustRightInd w:val="0"/>
                    <w:snapToGrid w:val="0"/>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色度</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800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2" w:type="dxa"/>
                  <w:gridSpan w:val="2"/>
                  <w:vMerge w:val="restart"/>
                  <w:tcMar>
                    <w:left w:w="51" w:type="dxa"/>
                    <w:right w:w="51" w:type="dxa"/>
                  </w:tcMar>
                  <w:vAlign w:val="center"/>
                </w:tcPr>
                <w:p>
                  <w:pPr>
                    <w:pStyle w:val="2"/>
                    <w:spacing w:line="240" w:lineRule="auto"/>
                    <w:ind w:firstLineChars="0"/>
                    <w:jc w:val="center"/>
                    <w:rPr>
                      <w:rFonts w:hAnsi="Times New Roman"/>
                      <w:color w:val="auto"/>
                      <w:sz w:val="21"/>
                      <w:highlight w:val="none"/>
                    </w:rPr>
                  </w:pPr>
                  <w:r>
                    <w:rPr>
                      <w:rFonts w:hint="eastAsia" w:hAnsi="Times New Roman"/>
                      <w:color w:val="auto"/>
                      <w:sz w:val="21"/>
                      <w:highlight w:val="none"/>
                    </w:rPr>
                    <w:t>生产</w:t>
                  </w:r>
                  <w:r>
                    <w:rPr>
                      <w:rFonts w:hAnsi="Times New Roman"/>
                      <w:color w:val="auto"/>
                      <w:sz w:val="21"/>
                      <w:highlight w:val="none"/>
                    </w:rPr>
                    <w:t>废水</w:t>
                  </w:r>
                </w:p>
              </w:tc>
              <w:tc>
                <w:tcPr>
                  <w:tcW w:w="1501" w:type="dxa"/>
                  <w:vMerge w:val="restart"/>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10657</w:t>
                  </w: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6011</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64.067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2" w:type="dxa"/>
                  <w:gridSpan w:val="2"/>
                  <w:vMerge w:val="continue"/>
                  <w:tcMar>
                    <w:left w:w="51" w:type="dxa"/>
                    <w:right w:w="51" w:type="dxa"/>
                  </w:tcMar>
                  <w:vAlign w:val="center"/>
                </w:tcPr>
                <w:p>
                  <w:pPr>
                    <w:pStyle w:val="2"/>
                    <w:spacing w:line="240" w:lineRule="auto"/>
                    <w:ind w:firstLineChars="0"/>
                    <w:jc w:val="center"/>
                    <w:rPr>
                      <w:rFonts w:hAnsi="Times New Roman"/>
                      <w:color w:val="auto"/>
                      <w:sz w:val="21"/>
                      <w:highlight w:val="none"/>
                    </w:rPr>
                  </w:pPr>
                </w:p>
              </w:tc>
              <w:tc>
                <w:tcPr>
                  <w:tcW w:w="1501"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SS</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440</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2" w:type="dxa"/>
                  <w:gridSpan w:val="2"/>
                  <w:vMerge w:val="continue"/>
                  <w:tcMar>
                    <w:left w:w="51" w:type="dxa"/>
                    <w:right w:w="51" w:type="dxa"/>
                  </w:tcMar>
                  <w:vAlign w:val="center"/>
                </w:tcPr>
                <w:p>
                  <w:pPr>
                    <w:pStyle w:val="2"/>
                    <w:spacing w:line="240" w:lineRule="auto"/>
                    <w:ind w:firstLineChars="0"/>
                    <w:jc w:val="center"/>
                    <w:rPr>
                      <w:rFonts w:hAnsi="Times New Roman"/>
                      <w:color w:val="auto"/>
                      <w:sz w:val="21"/>
                      <w:highlight w:val="none"/>
                    </w:rPr>
                  </w:pPr>
                </w:p>
              </w:tc>
              <w:tc>
                <w:tcPr>
                  <w:tcW w:w="1501"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16</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2" w:type="dxa"/>
                  <w:gridSpan w:val="2"/>
                  <w:vMerge w:val="continue"/>
                  <w:tcMar>
                    <w:left w:w="51" w:type="dxa"/>
                    <w:right w:w="51" w:type="dxa"/>
                  </w:tcMar>
                  <w:vAlign w:val="center"/>
                </w:tcPr>
                <w:p>
                  <w:pPr>
                    <w:pStyle w:val="2"/>
                    <w:spacing w:line="240" w:lineRule="auto"/>
                    <w:ind w:firstLineChars="0"/>
                    <w:jc w:val="center"/>
                    <w:rPr>
                      <w:rFonts w:hAnsi="Times New Roman"/>
                      <w:color w:val="auto"/>
                      <w:sz w:val="21"/>
                      <w:highlight w:val="none"/>
                    </w:rPr>
                  </w:pPr>
                </w:p>
              </w:tc>
              <w:tc>
                <w:tcPr>
                  <w:tcW w:w="1501"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NH</w:t>
                  </w:r>
                  <w:r>
                    <w:rPr>
                      <w:rFonts w:hint="eastAsia"/>
                      <w:color w:val="auto"/>
                      <w:sz w:val="21"/>
                      <w:szCs w:val="21"/>
                      <w:highlight w:val="none"/>
                      <w:vertAlign w:val="subscript"/>
                    </w:rPr>
                    <w:t>3</w:t>
                  </w:r>
                  <w:r>
                    <w:rPr>
                      <w:rFonts w:hint="eastAsia"/>
                      <w:color w:val="auto"/>
                      <w:sz w:val="21"/>
                      <w:szCs w:val="21"/>
                      <w:highlight w:val="none"/>
                    </w:rPr>
                    <w:t>-N</w:t>
                  </w:r>
                </w:p>
              </w:tc>
              <w:tc>
                <w:tcPr>
                  <w:tcW w:w="1843"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184</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52" w:type="dxa"/>
                  <w:gridSpan w:val="2"/>
                  <w:vMerge w:val="continue"/>
                  <w:tcMar>
                    <w:left w:w="51" w:type="dxa"/>
                    <w:right w:w="51" w:type="dxa"/>
                  </w:tcMar>
                  <w:vAlign w:val="center"/>
                </w:tcPr>
                <w:p>
                  <w:pPr>
                    <w:pStyle w:val="2"/>
                    <w:spacing w:line="240" w:lineRule="auto"/>
                    <w:ind w:firstLineChars="0"/>
                    <w:jc w:val="center"/>
                    <w:rPr>
                      <w:rFonts w:hAnsi="Times New Roman"/>
                      <w:color w:val="auto"/>
                      <w:sz w:val="21"/>
                      <w:highlight w:val="none"/>
                    </w:rPr>
                  </w:pPr>
                </w:p>
              </w:tc>
              <w:tc>
                <w:tcPr>
                  <w:tcW w:w="1501" w:type="dxa"/>
                  <w:vMerge w:val="continue"/>
                  <w:tcMar>
                    <w:left w:w="51" w:type="dxa"/>
                    <w:right w:w="51" w:type="dxa"/>
                  </w:tcMar>
                  <w:vAlign w:val="center"/>
                </w:tcPr>
                <w:p>
                  <w:pPr>
                    <w:spacing w:line="240" w:lineRule="auto"/>
                    <w:ind w:firstLine="0" w:firstLineChars="0"/>
                    <w:jc w:val="center"/>
                    <w:rPr>
                      <w:color w:val="auto"/>
                      <w:sz w:val="21"/>
                      <w:szCs w:val="21"/>
                      <w:highlight w:val="none"/>
                    </w:rPr>
                  </w:pPr>
                </w:p>
              </w:tc>
              <w:tc>
                <w:tcPr>
                  <w:tcW w:w="1559"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色度</w:t>
                  </w:r>
                </w:p>
              </w:tc>
              <w:tc>
                <w:tcPr>
                  <w:tcW w:w="1843" w:type="dxa"/>
                  <w:tcMar>
                    <w:left w:w="51" w:type="dxa"/>
                    <w:right w:w="51" w:type="dxa"/>
                  </w:tcMar>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rPr>
                    <w:t>16</w:t>
                  </w:r>
                  <w:r>
                    <w:rPr>
                      <w:rFonts w:hint="eastAsia"/>
                      <w:color w:val="auto"/>
                      <w:sz w:val="21"/>
                      <w:szCs w:val="21"/>
                      <w:highlight w:val="none"/>
                      <w:lang w:val="en-US" w:eastAsia="zh-CN"/>
                    </w:rPr>
                    <w:t>79</w:t>
                  </w:r>
                </w:p>
              </w:tc>
              <w:tc>
                <w:tcPr>
                  <w:tcW w:w="1450" w:type="dxa"/>
                  <w:tcMar>
                    <w:left w:w="51" w:type="dxa"/>
                    <w:right w:w="51" w:type="dxa"/>
                  </w:tcMar>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r>
          </w:tbl>
          <w:p>
            <w:pPr>
              <w:spacing w:line="500" w:lineRule="exact"/>
              <w:ind w:firstLine="420"/>
              <w:jc w:val="left"/>
              <w:rPr>
                <w:color w:val="auto"/>
                <w:sz w:val="21"/>
                <w:szCs w:val="21"/>
                <w:highlight w:val="none"/>
              </w:rPr>
            </w:pPr>
            <w:r>
              <w:rPr>
                <w:rFonts w:hint="eastAsia"/>
                <w:color w:val="auto"/>
                <w:sz w:val="21"/>
                <w:szCs w:val="21"/>
                <w:highlight w:val="none"/>
              </w:rPr>
              <w:t>注：色度单位为度。</w:t>
            </w:r>
          </w:p>
          <w:p>
            <w:pPr>
              <w:spacing w:line="500" w:lineRule="exact"/>
              <w:ind w:firstLine="480"/>
              <w:jc w:val="left"/>
              <w:rPr>
                <w:color w:val="auto"/>
                <w:szCs w:val="24"/>
                <w:highlight w:val="none"/>
              </w:rPr>
            </w:pPr>
            <w:r>
              <w:rPr>
                <w:rFonts w:hint="eastAsia"/>
                <w:color w:val="auto"/>
                <w:szCs w:val="24"/>
                <w:highlight w:val="none"/>
              </w:rPr>
              <w:t>项目生活污水排放量为1200t/a，生产废水排放量为10657t/a，则项目综合废水排放量合计为11857t/a，具体排放情况见表4-3。</w:t>
            </w:r>
          </w:p>
          <w:p>
            <w:pPr>
              <w:spacing w:line="500" w:lineRule="exact"/>
              <w:ind w:firstLine="480"/>
              <w:jc w:val="left"/>
              <w:rPr>
                <w:color w:val="auto"/>
                <w:szCs w:val="24"/>
                <w:highlight w:val="none"/>
              </w:rPr>
            </w:pPr>
          </w:p>
          <w:p>
            <w:pPr>
              <w:spacing w:line="500" w:lineRule="exact"/>
              <w:ind w:firstLine="480"/>
              <w:jc w:val="left"/>
              <w:rPr>
                <w:color w:val="auto"/>
                <w:szCs w:val="24"/>
                <w:highlight w:val="none"/>
              </w:rPr>
            </w:pPr>
          </w:p>
          <w:p>
            <w:pPr>
              <w:spacing w:line="500" w:lineRule="exact"/>
              <w:ind w:firstLine="480"/>
              <w:jc w:val="left"/>
              <w:rPr>
                <w:color w:val="auto"/>
                <w:szCs w:val="24"/>
                <w:highlight w:val="none"/>
              </w:rPr>
            </w:pPr>
          </w:p>
          <w:p>
            <w:pPr>
              <w:spacing w:line="500" w:lineRule="exact"/>
              <w:ind w:firstLine="480"/>
              <w:jc w:val="left"/>
              <w:rPr>
                <w:color w:val="auto"/>
                <w:szCs w:val="24"/>
                <w:highlight w:val="none"/>
              </w:rPr>
            </w:pPr>
          </w:p>
          <w:p>
            <w:pPr>
              <w:spacing w:line="500" w:lineRule="exact"/>
              <w:ind w:firstLine="480"/>
              <w:jc w:val="left"/>
              <w:rPr>
                <w:color w:val="auto"/>
                <w:szCs w:val="24"/>
                <w:highlight w:val="none"/>
              </w:rPr>
            </w:pPr>
          </w:p>
          <w:p>
            <w:pPr>
              <w:spacing w:line="500" w:lineRule="exact"/>
              <w:ind w:firstLine="0" w:firstLineChars="0"/>
              <w:jc w:val="left"/>
              <w:rPr>
                <w:color w:val="auto"/>
                <w:szCs w:val="24"/>
                <w:highlight w:val="none"/>
              </w:rPr>
            </w:pPr>
          </w:p>
        </w:tc>
      </w:tr>
    </w:tbl>
    <w:p>
      <w:pPr>
        <w:pStyle w:val="17"/>
        <w:ind w:firstLine="560"/>
        <w:rPr>
          <w:color w:val="auto"/>
          <w:highlight w:val="none"/>
        </w:rPr>
        <w:sectPr>
          <w:pgSz w:w="11906" w:h="16838"/>
          <w:pgMar w:top="1559" w:right="1559" w:bottom="1559" w:left="1559" w:header="851" w:footer="992" w:gutter="0"/>
          <w:cols w:space="720" w:num="1"/>
          <w:docGrid w:type="lines" w:linePitch="312" w:charSpace="0"/>
        </w:sectPr>
      </w:pP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000" w:type="pct"/>
            <w:shd w:val="clear" w:color="auto" w:fill="auto"/>
            <w:noWrap/>
          </w:tcPr>
          <w:p>
            <w:pPr>
              <w:spacing w:line="460" w:lineRule="exact"/>
              <w:ind w:firstLine="0" w:firstLineChars="0"/>
              <w:jc w:val="center"/>
              <w:rPr>
                <w:b/>
                <w:color w:val="auto"/>
                <w:sz w:val="21"/>
                <w:szCs w:val="21"/>
                <w:highlight w:val="none"/>
              </w:rPr>
            </w:pPr>
            <w:r>
              <w:rPr>
                <w:b/>
                <w:color w:val="auto"/>
                <w:sz w:val="21"/>
                <w:szCs w:val="21"/>
                <w:highlight w:val="none"/>
              </w:rPr>
              <w:t>表</w:t>
            </w:r>
            <w:r>
              <w:rPr>
                <w:rFonts w:hint="eastAsia"/>
                <w:b/>
                <w:color w:val="auto"/>
                <w:sz w:val="21"/>
                <w:szCs w:val="21"/>
                <w:highlight w:val="none"/>
              </w:rPr>
              <w:t>4-3  项目水污染物排放情况一览表</w:t>
            </w:r>
          </w:p>
          <w:tbl>
            <w:tblPr>
              <w:tblStyle w:val="32"/>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633"/>
              <w:gridCol w:w="950"/>
              <w:gridCol w:w="900"/>
              <w:gridCol w:w="1017"/>
              <w:gridCol w:w="900"/>
              <w:gridCol w:w="1396"/>
              <w:gridCol w:w="787"/>
              <w:gridCol w:w="839"/>
              <w:gridCol w:w="907"/>
              <w:gridCol w:w="908"/>
              <w:gridCol w:w="908"/>
              <w:gridCol w:w="908"/>
              <w:gridCol w:w="908"/>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vMerge w:val="restart"/>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产污环节</w:t>
                  </w:r>
                </w:p>
              </w:tc>
              <w:tc>
                <w:tcPr>
                  <w:tcW w:w="633" w:type="dxa"/>
                  <w:vMerge w:val="restart"/>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类别</w:t>
                  </w:r>
                </w:p>
              </w:tc>
              <w:tc>
                <w:tcPr>
                  <w:tcW w:w="950" w:type="dxa"/>
                  <w:vMerge w:val="restart"/>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污染物种类</w:t>
                  </w:r>
                </w:p>
              </w:tc>
              <w:tc>
                <w:tcPr>
                  <w:tcW w:w="2817" w:type="dxa"/>
                  <w:gridSpan w:val="3"/>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污染物产生情况</w:t>
                  </w:r>
                </w:p>
              </w:tc>
              <w:tc>
                <w:tcPr>
                  <w:tcW w:w="3929" w:type="dxa"/>
                  <w:gridSpan w:val="4"/>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主要污染治理设施</w:t>
                  </w:r>
                </w:p>
              </w:tc>
              <w:tc>
                <w:tcPr>
                  <w:tcW w:w="2724" w:type="dxa"/>
                  <w:gridSpan w:val="3"/>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污染物纳管情况</w:t>
                  </w:r>
                </w:p>
              </w:tc>
              <w:tc>
                <w:tcPr>
                  <w:tcW w:w="908" w:type="dxa"/>
                  <w:vMerge w:val="restart"/>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排放口编号</w:t>
                  </w:r>
                </w:p>
              </w:tc>
              <w:tc>
                <w:tcPr>
                  <w:tcW w:w="908"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纳管标准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vMerge w:val="continue"/>
                  <w:noWrap/>
                  <w:vAlign w:val="center"/>
                </w:tcPr>
                <w:p>
                  <w:pPr>
                    <w:spacing w:line="240" w:lineRule="auto"/>
                    <w:ind w:firstLine="0" w:firstLineChars="0"/>
                    <w:jc w:val="center"/>
                    <w:rPr>
                      <w:b/>
                      <w:snapToGrid w:val="0"/>
                      <w:color w:val="auto"/>
                      <w:sz w:val="21"/>
                      <w:szCs w:val="21"/>
                      <w:highlight w:val="none"/>
                    </w:rPr>
                  </w:pPr>
                </w:p>
              </w:tc>
              <w:tc>
                <w:tcPr>
                  <w:tcW w:w="633" w:type="dxa"/>
                  <w:vMerge w:val="continue"/>
                  <w:noWrap/>
                  <w:vAlign w:val="center"/>
                </w:tcPr>
                <w:p>
                  <w:pPr>
                    <w:spacing w:line="240" w:lineRule="auto"/>
                    <w:ind w:firstLine="0" w:firstLineChars="0"/>
                    <w:jc w:val="center"/>
                    <w:rPr>
                      <w:b/>
                      <w:snapToGrid w:val="0"/>
                      <w:color w:val="auto"/>
                      <w:sz w:val="21"/>
                      <w:szCs w:val="21"/>
                      <w:highlight w:val="none"/>
                    </w:rPr>
                  </w:pPr>
                </w:p>
              </w:tc>
              <w:tc>
                <w:tcPr>
                  <w:tcW w:w="950" w:type="dxa"/>
                  <w:vMerge w:val="continue"/>
                  <w:noWrap/>
                  <w:vAlign w:val="center"/>
                </w:tcPr>
                <w:p>
                  <w:pPr>
                    <w:spacing w:line="240" w:lineRule="auto"/>
                    <w:ind w:firstLine="0" w:firstLineChars="0"/>
                    <w:jc w:val="center"/>
                    <w:rPr>
                      <w:b/>
                      <w:snapToGrid w:val="0"/>
                      <w:color w:val="auto"/>
                      <w:sz w:val="21"/>
                      <w:szCs w:val="21"/>
                      <w:highlight w:val="none"/>
                    </w:rPr>
                  </w:pPr>
                </w:p>
              </w:tc>
              <w:tc>
                <w:tcPr>
                  <w:tcW w:w="900"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废水产生量</w:t>
                  </w:r>
                  <w:r>
                    <w:rPr>
                      <w:b/>
                      <w:color w:val="auto"/>
                      <w:kern w:val="0"/>
                      <w:sz w:val="21"/>
                      <w:szCs w:val="21"/>
                      <w:highlight w:val="none"/>
                    </w:rPr>
                    <w:t>m</w:t>
                  </w:r>
                  <w:r>
                    <w:rPr>
                      <w:b/>
                      <w:color w:val="auto"/>
                      <w:kern w:val="0"/>
                      <w:sz w:val="21"/>
                      <w:szCs w:val="21"/>
                      <w:highlight w:val="none"/>
                      <w:vertAlign w:val="superscript"/>
                    </w:rPr>
                    <w:t>3</w:t>
                  </w:r>
                  <w:r>
                    <w:rPr>
                      <w:b/>
                      <w:color w:val="auto"/>
                      <w:kern w:val="0"/>
                      <w:sz w:val="21"/>
                      <w:szCs w:val="21"/>
                      <w:highlight w:val="none"/>
                    </w:rPr>
                    <w:t>/</w:t>
                  </w:r>
                  <w:r>
                    <w:rPr>
                      <w:rFonts w:hint="eastAsia"/>
                      <w:b/>
                      <w:color w:val="auto"/>
                      <w:kern w:val="0"/>
                      <w:sz w:val="21"/>
                      <w:szCs w:val="21"/>
                      <w:highlight w:val="none"/>
                    </w:rPr>
                    <w:t>d</w:t>
                  </w:r>
                </w:p>
              </w:tc>
              <w:tc>
                <w:tcPr>
                  <w:tcW w:w="1017"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产生浓度</w:t>
                  </w:r>
                  <w:r>
                    <w:rPr>
                      <w:rStyle w:val="49"/>
                      <w:color w:val="auto"/>
                      <w:sz w:val="21"/>
                      <w:szCs w:val="21"/>
                      <w:highlight w:val="none"/>
                    </w:rPr>
                    <w:t>mg/L</w:t>
                  </w:r>
                </w:p>
              </w:tc>
              <w:tc>
                <w:tcPr>
                  <w:tcW w:w="900"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产生量</w:t>
                  </w:r>
                  <w:r>
                    <w:rPr>
                      <w:rStyle w:val="49"/>
                      <w:color w:val="auto"/>
                      <w:sz w:val="21"/>
                      <w:szCs w:val="21"/>
                      <w:highlight w:val="none"/>
                    </w:rPr>
                    <w:t>t/a</w:t>
                  </w:r>
                </w:p>
              </w:tc>
              <w:tc>
                <w:tcPr>
                  <w:tcW w:w="1396"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处理</w:t>
                  </w:r>
                </w:p>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工艺</w:t>
                  </w:r>
                </w:p>
              </w:tc>
              <w:tc>
                <w:tcPr>
                  <w:tcW w:w="787"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处理能力</w:t>
                  </w:r>
                  <w:r>
                    <w:rPr>
                      <w:b/>
                      <w:color w:val="auto"/>
                      <w:kern w:val="0"/>
                      <w:sz w:val="21"/>
                      <w:szCs w:val="21"/>
                      <w:highlight w:val="none"/>
                    </w:rPr>
                    <w:t>m</w:t>
                  </w:r>
                  <w:r>
                    <w:rPr>
                      <w:b/>
                      <w:color w:val="auto"/>
                      <w:kern w:val="0"/>
                      <w:sz w:val="21"/>
                      <w:szCs w:val="21"/>
                      <w:highlight w:val="none"/>
                      <w:vertAlign w:val="superscript"/>
                    </w:rPr>
                    <w:t>3</w:t>
                  </w:r>
                  <w:r>
                    <w:rPr>
                      <w:b/>
                      <w:color w:val="auto"/>
                      <w:kern w:val="0"/>
                      <w:sz w:val="21"/>
                      <w:szCs w:val="21"/>
                      <w:highlight w:val="none"/>
                    </w:rPr>
                    <w:t>/</w:t>
                  </w:r>
                  <w:r>
                    <w:rPr>
                      <w:rFonts w:hint="eastAsia"/>
                      <w:b/>
                      <w:color w:val="auto"/>
                      <w:kern w:val="0"/>
                      <w:sz w:val="21"/>
                      <w:szCs w:val="21"/>
                      <w:highlight w:val="none"/>
                    </w:rPr>
                    <w:t>d</w:t>
                  </w:r>
                </w:p>
              </w:tc>
              <w:tc>
                <w:tcPr>
                  <w:tcW w:w="839"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治理效率%</w:t>
                  </w:r>
                </w:p>
              </w:tc>
              <w:tc>
                <w:tcPr>
                  <w:tcW w:w="907"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是否为可行技术</w:t>
                  </w:r>
                </w:p>
              </w:tc>
              <w:tc>
                <w:tcPr>
                  <w:tcW w:w="908"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废水纳管量</w:t>
                  </w:r>
                  <w:r>
                    <w:rPr>
                      <w:b/>
                      <w:color w:val="auto"/>
                      <w:kern w:val="0"/>
                      <w:sz w:val="21"/>
                      <w:szCs w:val="21"/>
                      <w:highlight w:val="none"/>
                    </w:rPr>
                    <w:t>m</w:t>
                  </w:r>
                  <w:r>
                    <w:rPr>
                      <w:b/>
                      <w:color w:val="auto"/>
                      <w:kern w:val="0"/>
                      <w:sz w:val="21"/>
                      <w:szCs w:val="21"/>
                      <w:highlight w:val="none"/>
                      <w:vertAlign w:val="superscript"/>
                    </w:rPr>
                    <w:t>3</w:t>
                  </w:r>
                  <w:r>
                    <w:rPr>
                      <w:b/>
                      <w:color w:val="auto"/>
                      <w:kern w:val="0"/>
                      <w:sz w:val="21"/>
                      <w:szCs w:val="21"/>
                      <w:highlight w:val="none"/>
                    </w:rPr>
                    <w:t>/</w:t>
                  </w:r>
                  <w:r>
                    <w:rPr>
                      <w:rFonts w:hint="eastAsia"/>
                      <w:b/>
                      <w:color w:val="auto"/>
                      <w:kern w:val="0"/>
                      <w:sz w:val="21"/>
                      <w:szCs w:val="21"/>
                      <w:highlight w:val="none"/>
                    </w:rPr>
                    <w:t>d</w:t>
                  </w:r>
                </w:p>
              </w:tc>
              <w:tc>
                <w:tcPr>
                  <w:tcW w:w="908"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纳管浓度</w:t>
                  </w:r>
                  <w:r>
                    <w:rPr>
                      <w:rStyle w:val="49"/>
                      <w:color w:val="auto"/>
                      <w:sz w:val="21"/>
                      <w:szCs w:val="21"/>
                      <w:highlight w:val="none"/>
                    </w:rPr>
                    <w:t>mg/L</w:t>
                  </w:r>
                </w:p>
              </w:tc>
              <w:tc>
                <w:tcPr>
                  <w:tcW w:w="908"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纳管量</w:t>
                  </w:r>
                  <w:r>
                    <w:rPr>
                      <w:rStyle w:val="49"/>
                      <w:color w:val="auto"/>
                      <w:sz w:val="21"/>
                      <w:szCs w:val="21"/>
                      <w:highlight w:val="none"/>
                    </w:rPr>
                    <w:t>t/a</w:t>
                  </w:r>
                </w:p>
              </w:tc>
              <w:tc>
                <w:tcPr>
                  <w:tcW w:w="908" w:type="dxa"/>
                  <w:vMerge w:val="continue"/>
                  <w:noWrap/>
                  <w:vAlign w:val="center"/>
                </w:tcPr>
                <w:p>
                  <w:pPr>
                    <w:spacing w:line="240" w:lineRule="auto"/>
                    <w:ind w:firstLine="0" w:firstLineChars="0"/>
                    <w:jc w:val="center"/>
                    <w:rPr>
                      <w:b/>
                      <w:snapToGrid w:val="0"/>
                      <w:color w:val="auto"/>
                      <w:sz w:val="21"/>
                      <w:szCs w:val="21"/>
                      <w:highlight w:val="none"/>
                    </w:rPr>
                  </w:pPr>
                </w:p>
              </w:tc>
              <w:tc>
                <w:tcPr>
                  <w:tcW w:w="908"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浓度限值</w:t>
                  </w:r>
                  <w:r>
                    <w:rPr>
                      <w:rStyle w:val="49"/>
                      <w:color w:val="auto"/>
                      <w:sz w:val="21"/>
                      <w:szCs w:val="21"/>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员工</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生活</w:t>
                  </w:r>
                </w:p>
              </w:tc>
              <w:tc>
                <w:tcPr>
                  <w:tcW w:w="633"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综合</w:t>
                  </w:r>
                </w:p>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污水</w:t>
                  </w:r>
                </w:p>
              </w:tc>
              <w:tc>
                <w:tcPr>
                  <w:tcW w:w="95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p>
              </w:tc>
              <w:tc>
                <w:tcPr>
                  <w:tcW w:w="900"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39.52</w:t>
                  </w:r>
                </w:p>
              </w:tc>
              <w:tc>
                <w:tcPr>
                  <w:tcW w:w="101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5438</w:t>
                  </w:r>
                </w:p>
              </w:tc>
              <w:tc>
                <w:tcPr>
                  <w:tcW w:w="90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64.487</w:t>
                  </w:r>
                </w:p>
              </w:tc>
              <w:tc>
                <w:tcPr>
                  <w:tcW w:w="139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芬顿氧化—A/O工艺—气浮</w:t>
                  </w:r>
                </w:p>
              </w:tc>
              <w:tc>
                <w:tcPr>
                  <w:tcW w:w="78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600</w:t>
                  </w:r>
                </w:p>
              </w:tc>
              <w:tc>
                <w:tcPr>
                  <w:tcW w:w="839"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98</w:t>
                  </w:r>
                </w:p>
              </w:tc>
              <w:tc>
                <w:tcPr>
                  <w:tcW w:w="907"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908"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39.52</w:t>
                  </w:r>
                </w:p>
              </w:tc>
              <w:tc>
                <w:tcPr>
                  <w:tcW w:w="90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117</w:t>
                  </w:r>
                </w:p>
              </w:tc>
              <w:tc>
                <w:tcPr>
                  <w:tcW w:w="90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1.387</w:t>
                  </w:r>
                </w:p>
              </w:tc>
              <w:tc>
                <w:tcPr>
                  <w:tcW w:w="908"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DW001</w:t>
                  </w:r>
                </w:p>
              </w:tc>
              <w:tc>
                <w:tcPr>
                  <w:tcW w:w="90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vMerge w:val="continue"/>
                  <w:noWrap/>
                  <w:vAlign w:val="center"/>
                </w:tcPr>
                <w:p>
                  <w:pPr>
                    <w:spacing w:line="240" w:lineRule="auto"/>
                    <w:ind w:firstLine="0" w:firstLineChars="0"/>
                    <w:jc w:val="center"/>
                    <w:rPr>
                      <w:bCs/>
                      <w:snapToGrid w:val="0"/>
                      <w:color w:val="auto"/>
                      <w:sz w:val="21"/>
                      <w:szCs w:val="21"/>
                      <w:highlight w:val="none"/>
                    </w:rPr>
                  </w:pPr>
                </w:p>
              </w:tc>
              <w:tc>
                <w:tcPr>
                  <w:tcW w:w="633" w:type="dxa"/>
                  <w:vMerge w:val="continue"/>
                  <w:noWrap/>
                  <w:vAlign w:val="center"/>
                </w:tcPr>
                <w:p>
                  <w:pPr>
                    <w:spacing w:line="240" w:lineRule="auto"/>
                    <w:ind w:firstLine="0" w:firstLineChars="0"/>
                    <w:jc w:val="center"/>
                    <w:rPr>
                      <w:bCs/>
                      <w:snapToGrid w:val="0"/>
                      <w:color w:val="auto"/>
                      <w:sz w:val="21"/>
                      <w:szCs w:val="21"/>
                      <w:highlight w:val="none"/>
                    </w:rPr>
                  </w:pPr>
                </w:p>
              </w:tc>
              <w:tc>
                <w:tcPr>
                  <w:tcW w:w="95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SS</w:t>
                  </w:r>
                </w:p>
              </w:tc>
              <w:tc>
                <w:tcPr>
                  <w:tcW w:w="900" w:type="dxa"/>
                  <w:vMerge w:val="continue"/>
                  <w:noWrap/>
                  <w:vAlign w:val="center"/>
                </w:tcPr>
                <w:p>
                  <w:pPr>
                    <w:spacing w:line="240" w:lineRule="auto"/>
                    <w:ind w:firstLine="0" w:firstLineChars="0"/>
                    <w:jc w:val="center"/>
                    <w:rPr>
                      <w:bCs/>
                      <w:snapToGrid w:val="0"/>
                      <w:color w:val="auto"/>
                      <w:sz w:val="21"/>
                      <w:szCs w:val="21"/>
                      <w:highlight w:val="none"/>
                    </w:rPr>
                  </w:pPr>
                </w:p>
              </w:tc>
              <w:tc>
                <w:tcPr>
                  <w:tcW w:w="101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396</w:t>
                  </w:r>
                </w:p>
              </w:tc>
              <w:tc>
                <w:tcPr>
                  <w:tcW w:w="90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4.698</w:t>
                  </w:r>
                </w:p>
              </w:tc>
              <w:tc>
                <w:tcPr>
                  <w:tcW w:w="1396" w:type="dxa"/>
                  <w:vMerge w:val="continue"/>
                  <w:noWrap/>
                  <w:vAlign w:val="center"/>
                </w:tcPr>
                <w:p>
                  <w:pPr>
                    <w:spacing w:line="240" w:lineRule="auto"/>
                    <w:ind w:firstLine="0" w:firstLineChars="0"/>
                    <w:jc w:val="center"/>
                    <w:rPr>
                      <w:bCs/>
                      <w:snapToGrid w:val="0"/>
                      <w:color w:val="auto"/>
                      <w:sz w:val="21"/>
                      <w:szCs w:val="21"/>
                      <w:highlight w:val="none"/>
                    </w:rPr>
                  </w:pPr>
                </w:p>
              </w:tc>
              <w:tc>
                <w:tcPr>
                  <w:tcW w:w="787" w:type="dxa"/>
                  <w:vMerge w:val="continue"/>
                  <w:noWrap/>
                  <w:vAlign w:val="center"/>
                </w:tcPr>
                <w:p>
                  <w:pPr>
                    <w:spacing w:line="240" w:lineRule="auto"/>
                    <w:ind w:firstLine="0" w:firstLineChars="0"/>
                    <w:jc w:val="center"/>
                    <w:rPr>
                      <w:bCs/>
                      <w:snapToGrid w:val="0"/>
                      <w:color w:val="auto"/>
                      <w:sz w:val="21"/>
                      <w:szCs w:val="21"/>
                      <w:highlight w:val="none"/>
                    </w:rPr>
                  </w:pPr>
                </w:p>
              </w:tc>
              <w:tc>
                <w:tcPr>
                  <w:tcW w:w="839"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87</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8" w:type="dxa"/>
                  <w:vMerge w:val="continue"/>
                  <w:noWrap/>
                  <w:vAlign w:val="center"/>
                </w:tcPr>
                <w:p>
                  <w:pPr>
                    <w:spacing w:line="240" w:lineRule="auto"/>
                    <w:ind w:firstLine="0" w:firstLineChars="0"/>
                    <w:jc w:val="center"/>
                    <w:rPr>
                      <w:bCs/>
                      <w:snapToGrid w:val="0"/>
                      <w:color w:val="auto"/>
                      <w:sz w:val="21"/>
                      <w:szCs w:val="21"/>
                      <w:highlight w:val="none"/>
                    </w:rPr>
                  </w:pPr>
                </w:p>
              </w:tc>
              <w:tc>
                <w:tcPr>
                  <w:tcW w:w="90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50</w:t>
                  </w:r>
                </w:p>
              </w:tc>
              <w:tc>
                <w:tcPr>
                  <w:tcW w:w="90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0.593</w:t>
                  </w:r>
                </w:p>
              </w:tc>
              <w:tc>
                <w:tcPr>
                  <w:tcW w:w="908" w:type="dxa"/>
                  <w:vMerge w:val="continue"/>
                  <w:noWrap/>
                  <w:vAlign w:val="center"/>
                </w:tcPr>
                <w:p>
                  <w:pPr>
                    <w:spacing w:line="240" w:lineRule="auto"/>
                    <w:ind w:firstLine="0" w:firstLineChars="0"/>
                    <w:jc w:val="center"/>
                    <w:rPr>
                      <w:bCs/>
                      <w:snapToGrid w:val="0"/>
                      <w:color w:val="auto"/>
                      <w:sz w:val="21"/>
                      <w:szCs w:val="21"/>
                      <w:highlight w:val="none"/>
                    </w:rPr>
                  </w:pPr>
                </w:p>
              </w:tc>
              <w:tc>
                <w:tcPr>
                  <w:tcW w:w="90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vMerge w:val="continue"/>
                  <w:noWrap/>
                  <w:vAlign w:val="center"/>
                </w:tcPr>
                <w:p>
                  <w:pPr>
                    <w:spacing w:line="240" w:lineRule="auto"/>
                    <w:ind w:firstLine="0" w:firstLineChars="0"/>
                    <w:jc w:val="center"/>
                    <w:rPr>
                      <w:bCs/>
                      <w:snapToGrid w:val="0"/>
                      <w:color w:val="auto"/>
                      <w:sz w:val="21"/>
                      <w:szCs w:val="21"/>
                      <w:highlight w:val="none"/>
                    </w:rPr>
                  </w:pPr>
                </w:p>
              </w:tc>
              <w:tc>
                <w:tcPr>
                  <w:tcW w:w="633" w:type="dxa"/>
                  <w:vMerge w:val="continue"/>
                  <w:noWrap/>
                  <w:vAlign w:val="center"/>
                </w:tcPr>
                <w:p>
                  <w:pPr>
                    <w:spacing w:line="240" w:lineRule="auto"/>
                    <w:ind w:firstLine="0" w:firstLineChars="0"/>
                    <w:jc w:val="center"/>
                    <w:rPr>
                      <w:bCs/>
                      <w:snapToGrid w:val="0"/>
                      <w:color w:val="auto"/>
                      <w:sz w:val="21"/>
                      <w:szCs w:val="21"/>
                      <w:highlight w:val="none"/>
                    </w:rPr>
                  </w:pPr>
                </w:p>
              </w:tc>
              <w:tc>
                <w:tcPr>
                  <w:tcW w:w="95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900" w:type="dxa"/>
                  <w:vMerge w:val="continue"/>
                  <w:noWrap/>
                  <w:vAlign w:val="center"/>
                </w:tcPr>
                <w:p>
                  <w:pPr>
                    <w:spacing w:line="240" w:lineRule="auto"/>
                    <w:ind w:firstLine="0" w:firstLineChars="0"/>
                    <w:jc w:val="center"/>
                    <w:rPr>
                      <w:bCs/>
                      <w:snapToGrid w:val="0"/>
                      <w:color w:val="auto"/>
                      <w:sz w:val="21"/>
                      <w:szCs w:val="21"/>
                      <w:highlight w:val="none"/>
                    </w:rPr>
                  </w:pPr>
                </w:p>
              </w:tc>
              <w:tc>
                <w:tcPr>
                  <w:tcW w:w="101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14.6</w:t>
                  </w:r>
                </w:p>
              </w:tc>
              <w:tc>
                <w:tcPr>
                  <w:tcW w:w="900"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0.173</w:t>
                  </w:r>
                </w:p>
              </w:tc>
              <w:tc>
                <w:tcPr>
                  <w:tcW w:w="1396" w:type="dxa"/>
                  <w:vMerge w:val="continue"/>
                  <w:noWrap/>
                  <w:vAlign w:val="center"/>
                </w:tcPr>
                <w:p>
                  <w:pPr>
                    <w:spacing w:line="240" w:lineRule="auto"/>
                    <w:ind w:firstLine="0" w:firstLineChars="0"/>
                    <w:jc w:val="center"/>
                    <w:rPr>
                      <w:bCs/>
                      <w:snapToGrid w:val="0"/>
                      <w:color w:val="auto"/>
                      <w:sz w:val="21"/>
                      <w:szCs w:val="21"/>
                      <w:highlight w:val="none"/>
                    </w:rPr>
                  </w:pPr>
                </w:p>
              </w:tc>
              <w:tc>
                <w:tcPr>
                  <w:tcW w:w="787" w:type="dxa"/>
                  <w:vMerge w:val="continue"/>
                  <w:noWrap/>
                  <w:vAlign w:val="center"/>
                </w:tcPr>
                <w:p>
                  <w:pPr>
                    <w:spacing w:line="240" w:lineRule="auto"/>
                    <w:ind w:firstLine="0" w:firstLineChars="0"/>
                    <w:jc w:val="center"/>
                    <w:rPr>
                      <w:bCs/>
                      <w:snapToGrid w:val="0"/>
                      <w:color w:val="auto"/>
                      <w:sz w:val="21"/>
                      <w:szCs w:val="21"/>
                      <w:highlight w:val="none"/>
                    </w:rPr>
                  </w:pPr>
                </w:p>
              </w:tc>
              <w:tc>
                <w:tcPr>
                  <w:tcW w:w="839"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96</w:t>
                  </w:r>
                </w:p>
              </w:tc>
              <w:tc>
                <w:tcPr>
                  <w:tcW w:w="907" w:type="dxa"/>
                  <w:vMerge w:val="continue"/>
                  <w:noWrap/>
                  <w:vAlign w:val="center"/>
                </w:tcPr>
                <w:p>
                  <w:pPr>
                    <w:spacing w:line="240" w:lineRule="auto"/>
                    <w:ind w:firstLine="0" w:firstLineChars="0"/>
                    <w:jc w:val="center"/>
                    <w:rPr>
                      <w:bCs/>
                      <w:snapToGrid w:val="0"/>
                      <w:color w:val="auto"/>
                      <w:sz w:val="21"/>
                      <w:szCs w:val="21"/>
                      <w:highlight w:val="none"/>
                    </w:rPr>
                  </w:pPr>
                </w:p>
              </w:tc>
              <w:tc>
                <w:tcPr>
                  <w:tcW w:w="908" w:type="dxa"/>
                  <w:vMerge w:val="continue"/>
                  <w:noWrap/>
                  <w:vAlign w:val="center"/>
                </w:tcPr>
                <w:p>
                  <w:pPr>
                    <w:spacing w:line="240" w:lineRule="auto"/>
                    <w:ind w:firstLine="0" w:firstLineChars="0"/>
                    <w:jc w:val="center"/>
                    <w:rPr>
                      <w:bCs/>
                      <w:snapToGrid w:val="0"/>
                      <w:color w:val="auto"/>
                      <w:sz w:val="21"/>
                      <w:szCs w:val="21"/>
                      <w:highlight w:val="none"/>
                    </w:rPr>
                  </w:pPr>
                </w:p>
              </w:tc>
              <w:tc>
                <w:tcPr>
                  <w:tcW w:w="90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0.59</w:t>
                  </w:r>
                </w:p>
              </w:tc>
              <w:tc>
                <w:tcPr>
                  <w:tcW w:w="90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0.007</w:t>
                  </w:r>
                </w:p>
              </w:tc>
              <w:tc>
                <w:tcPr>
                  <w:tcW w:w="908" w:type="dxa"/>
                  <w:vMerge w:val="continue"/>
                  <w:noWrap/>
                  <w:vAlign w:val="center"/>
                </w:tcPr>
                <w:p>
                  <w:pPr>
                    <w:spacing w:line="240" w:lineRule="auto"/>
                    <w:ind w:firstLine="0" w:firstLineChars="0"/>
                    <w:jc w:val="center"/>
                    <w:rPr>
                      <w:bCs/>
                      <w:snapToGrid w:val="0"/>
                      <w:color w:val="auto"/>
                      <w:sz w:val="21"/>
                      <w:szCs w:val="21"/>
                      <w:highlight w:val="none"/>
                    </w:rPr>
                  </w:pPr>
                </w:p>
              </w:tc>
              <w:tc>
                <w:tcPr>
                  <w:tcW w:w="90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vMerge w:val="continue"/>
                </w:tcPr>
                <w:p>
                  <w:pPr>
                    <w:spacing w:line="240" w:lineRule="auto"/>
                    <w:ind w:firstLine="0" w:firstLineChars="0"/>
                    <w:jc w:val="center"/>
                    <w:rPr>
                      <w:bCs/>
                      <w:snapToGrid w:val="0"/>
                      <w:color w:val="auto"/>
                      <w:sz w:val="21"/>
                      <w:szCs w:val="21"/>
                      <w:highlight w:val="none"/>
                    </w:rPr>
                  </w:pPr>
                </w:p>
              </w:tc>
              <w:tc>
                <w:tcPr>
                  <w:tcW w:w="633" w:type="dxa"/>
                  <w:vMerge w:val="continue"/>
                </w:tcPr>
                <w:p>
                  <w:pPr>
                    <w:spacing w:line="240" w:lineRule="auto"/>
                    <w:ind w:firstLine="0" w:firstLineChars="0"/>
                    <w:jc w:val="center"/>
                    <w:rPr>
                      <w:bCs/>
                      <w:snapToGrid w:val="0"/>
                      <w:color w:val="auto"/>
                      <w:sz w:val="21"/>
                      <w:szCs w:val="21"/>
                      <w:highlight w:val="none"/>
                    </w:rPr>
                  </w:pPr>
                </w:p>
              </w:tc>
              <w:tc>
                <w:tcPr>
                  <w:tcW w:w="9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NH</w:t>
                  </w:r>
                  <w:r>
                    <w:rPr>
                      <w:rFonts w:hint="eastAsia"/>
                      <w:color w:val="auto"/>
                      <w:sz w:val="21"/>
                      <w:szCs w:val="21"/>
                      <w:highlight w:val="none"/>
                      <w:vertAlign w:val="subscript"/>
                    </w:rPr>
                    <w:t>3</w:t>
                  </w:r>
                  <w:r>
                    <w:rPr>
                      <w:rFonts w:hint="eastAsia"/>
                      <w:color w:val="auto"/>
                      <w:sz w:val="21"/>
                      <w:szCs w:val="21"/>
                      <w:highlight w:val="none"/>
                    </w:rPr>
                    <w:t>-N</w:t>
                  </w:r>
                </w:p>
              </w:tc>
              <w:tc>
                <w:tcPr>
                  <w:tcW w:w="900" w:type="dxa"/>
                  <w:vMerge w:val="continue"/>
                </w:tcPr>
                <w:p>
                  <w:pPr>
                    <w:spacing w:line="240" w:lineRule="auto"/>
                    <w:ind w:firstLine="0" w:firstLineChars="0"/>
                    <w:jc w:val="center"/>
                    <w:rPr>
                      <w:bCs/>
                      <w:snapToGrid w:val="0"/>
                      <w:color w:val="auto"/>
                      <w:sz w:val="21"/>
                      <w:szCs w:val="21"/>
                      <w:highlight w:val="none"/>
                    </w:rPr>
                  </w:pPr>
                </w:p>
              </w:tc>
              <w:tc>
                <w:tcPr>
                  <w:tcW w:w="10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168</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396" w:type="dxa"/>
                  <w:vMerge w:val="continue"/>
                </w:tcPr>
                <w:p>
                  <w:pPr>
                    <w:spacing w:line="240" w:lineRule="auto"/>
                    <w:ind w:firstLine="0" w:firstLineChars="0"/>
                    <w:jc w:val="center"/>
                    <w:rPr>
                      <w:bCs/>
                      <w:snapToGrid w:val="0"/>
                      <w:color w:val="auto"/>
                      <w:sz w:val="21"/>
                      <w:szCs w:val="21"/>
                      <w:highlight w:val="none"/>
                    </w:rPr>
                  </w:pPr>
                </w:p>
              </w:tc>
              <w:tc>
                <w:tcPr>
                  <w:tcW w:w="787" w:type="dxa"/>
                  <w:vMerge w:val="continue"/>
                </w:tcPr>
                <w:p>
                  <w:pPr>
                    <w:spacing w:line="240" w:lineRule="auto"/>
                    <w:ind w:firstLine="0" w:firstLineChars="0"/>
                    <w:jc w:val="center"/>
                    <w:rPr>
                      <w:bCs/>
                      <w:snapToGrid w:val="0"/>
                      <w:color w:val="auto"/>
                      <w:sz w:val="21"/>
                      <w:szCs w:val="21"/>
                      <w:highlight w:val="none"/>
                    </w:rPr>
                  </w:pPr>
                </w:p>
              </w:tc>
              <w:tc>
                <w:tcPr>
                  <w:tcW w:w="839"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97</w:t>
                  </w:r>
                </w:p>
              </w:tc>
              <w:tc>
                <w:tcPr>
                  <w:tcW w:w="907" w:type="dxa"/>
                  <w:vMerge w:val="continue"/>
                </w:tcPr>
                <w:p>
                  <w:pPr>
                    <w:spacing w:line="240" w:lineRule="auto"/>
                    <w:ind w:firstLine="0" w:firstLineChars="0"/>
                    <w:jc w:val="center"/>
                    <w:rPr>
                      <w:bCs/>
                      <w:snapToGrid w:val="0"/>
                      <w:color w:val="auto"/>
                      <w:sz w:val="21"/>
                      <w:szCs w:val="21"/>
                      <w:highlight w:val="none"/>
                    </w:rPr>
                  </w:pPr>
                </w:p>
              </w:tc>
              <w:tc>
                <w:tcPr>
                  <w:tcW w:w="908" w:type="dxa"/>
                  <w:vMerge w:val="continue"/>
                </w:tcPr>
                <w:p>
                  <w:pPr>
                    <w:spacing w:line="240" w:lineRule="auto"/>
                    <w:ind w:firstLine="0" w:firstLineChars="0"/>
                    <w:jc w:val="center"/>
                    <w:rPr>
                      <w:bCs/>
                      <w:snapToGrid w:val="0"/>
                      <w:color w:val="auto"/>
                      <w:sz w:val="21"/>
                      <w:szCs w:val="21"/>
                      <w:highlight w:val="none"/>
                    </w:rPr>
                  </w:pPr>
                </w:p>
              </w:tc>
              <w:tc>
                <w:tcPr>
                  <w:tcW w:w="908"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5.24</w:t>
                  </w:r>
                </w:p>
              </w:tc>
              <w:tc>
                <w:tcPr>
                  <w:tcW w:w="908"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0.062</w:t>
                  </w:r>
                </w:p>
              </w:tc>
              <w:tc>
                <w:tcPr>
                  <w:tcW w:w="908" w:type="dxa"/>
                  <w:vMerge w:val="continue"/>
                </w:tcPr>
                <w:p>
                  <w:pPr>
                    <w:spacing w:line="240" w:lineRule="auto"/>
                    <w:ind w:firstLine="0" w:firstLineChars="0"/>
                    <w:jc w:val="center"/>
                    <w:rPr>
                      <w:bCs/>
                      <w:snapToGrid w:val="0"/>
                      <w:color w:val="auto"/>
                      <w:sz w:val="21"/>
                      <w:szCs w:val="21"/>
                      <w:highlight w:val="none"/>
                    </w:rPr>
                  </w:pPr>
                </w:p>
              </w:tc>
              <w:tc>
                <w:tcPr>
                  <w:tcW w:w="908" w:type="dxa"/>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7" w:type="dxa"/>
                  <w:vMerge w:val="continue"/>
                </w:tcPr>
                <w:p>
                  <w:pPr>
                    <w:spacing w:line="240" w:lineRule="auto"/>
                    <w:ind w:firstLine="0" w:firstLineChars="0"/>
                    <w:jc w:val="center"/>
                    <w:rPr>
                      <w:bCs/>
                      <w:snapToGrid w:val="0"/>
                      <w:color w:val="auto"/>
                      <w:sz w:val="21"/>
                      <w:szCs w:val="21"/>
                      <w:highlight w:val="none"/>
                    </w:rPr>
                  </w:pPr>
                </w:p>
              </w:tc>
              <w:tc>
                <w:tcPr>
                  <w:tcW w:w="633" w:type="dxa"/>
                  <w:vMerge w:val="continue"/>
                </w:tcPr>
                <w:p>
                  <w:pPr>
                    <w:spacing w:line="240" w:lineRule="auto"/>
                    <w:ind w:firstLine="0" w:firstLineChars="0"/>
                    <w:jc w:val="center"/>
                    <w:rPr>
                      <w:bCs/>
                      <w:snapToGrid w:val="0"/>
                      <w:color w:val="auto"/>
                      <w:sz w:val="21"/>
                      <w:szCs w:val="21"/>
                      <w:highlight w:val="none"/>
                    </w:rPr>
                  </w:pPr>
                </w:p>
              </w:tc>
              <w:tc>
                <w:tcPr>
                  <w:tcW w:w="9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色度</w:t>
                  </w:r>
                </w:p>
              </w:tc>
              <w:tc>
                <w:tcPr>
                  <w:tcW w:w="900" w:type="dxa"/>
                  <w:vMerge w:val="continue"/>
                </w:tcPr>
                <w:p>
                  <w:pPr>
                    <w:spacing w:line="240" w:lineRule="auto"/>
                    <w:ind w:firstLine="0" w:firstLineChars="0"/>
                    <w:jc w:val="center"/>
                    <w:rPr>
                      <w:bCs/>
                      <w:snapToGrid w:val="0"/>
                      <w:color w:val="auto"/>
                      <w:sz w:val="21"/>
                      <w:szCs w:val="21"/>
                      <w:highlight w:val="none"/>
                    </w:rPr>
                  </w:pPr>
                </w:p>
              </w:tc>
              <w:tc>
                <w:tcPr>
                  <w:tcW w:w="1017" w:type="dxa"/>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1509</w:t>
                  </w:r>
                </w:p>
              </w:tc>
              <w:tc>
                <w:tcPr>
                  <w:tcW w:w="9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396" w:type="dxa"/>
                  <w:vMerge w:val="continue"/>
                </w:tcPr>
                <w:p>
                  <w:pPr>
                    <w:spacing w:line="240" w:lineRule="auto"/>
                    <w:ind w:firstLine="0" w:firstLineChars="0"/>
                    <w:jc w:val="center"/>
                    <w:rPr>
                      <w:bCs/>
                      <w:snapToGrid w:val="0"/>
                      <w:color w:val="auto"/>
                      <w:sz w:val="21"/>
                      <w:szCs w:val="21"/>
                      <w:highlight w:val="none"/>
                    </w:rPr>
                  </w:pPr>
                </w:p>
              </w:tc>
              <w:tc>
                <w:tcPr>
                  <w:tcW w:w="787" w:type="dxa"/>
                  <w:vMerge w:val="continue"/>
                </w:tcPr>
                <w:p>
                  <w:pPr>
                    <w:spacing w:line="240" w:lineRule="auto"/>
                    <w:ind w:firstLine="0" w:firstLineChars="0"/>
                    <w:jc w:val="center"/>
                    <w:rPr>
                      <w:bCs/>
                      <w:snapToGrid w:val="0"/>
                      <w:color w:val="auto"/>
                      <w:sz w:val="21"/>
                      <w:szCs w:val="21"/>
                      <w:highlight w:val="none"/>
                    </w:rPr>
                  </w:pPr>
                </w:p>
              </w:tc>
              <w:tc>
                <w:tcPr>
                  <w:tcW w:w="839"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96</w:t>
                  </w:r>
                </w:p>
              </w:tc>
              <w:tc>
                <w:tcPr>
                  <w:tcW w:w="907" w:type="dxa"/>
                  <w:vMerge w:val="continue"/>
                </w:tcPr>
                <w:p>
                  <w:pPr>
                    <w:spacing w:line="240" w:lineRule="auto"/>
                    <w:ind w:firstLine="0" w:firstLineChars="0"/>
                    <w:jc w:val="center"/>
                    <w:rPr>
                      <w:bCs/>
                      <w:snapToGrid w:val="0"/>
                      <w:color w:val="auto"/>
                      <w:sz w:val="21"/>
                      <w:szCs w:val="21"/>
                      <w:highlight w:val="none"/>
                    </w:rPr>
                  </w:pPr>
                </w:p>
              </w:tc>
              <w:tc>
                <w:tcPr>
                  <w:tcW w:w="908" w:type="dxa"/>
                  <w:vMerge w:val="continue"/>
                </w:tcPr>
                <w:p>
                  <w:pPr>
                    <w:spacing w:line="240" w:lineRule="auto"/>
                    <w:ind w:firstLine="0" w:firstLineChars="0"/>
                    <w:jc w:val="center"/>
                    <w:rPr>
                      <w:bCs/>
                      <w:snapToGrid w:val="0"/>
                      <w:color w:val="auto"/>
                      <w:sz w:val="21"/>
                      <w:szCs w:val="21"/>
                      <w:highlight w:val="none"/>
                    </w:rPr>
                  </w:pPr>
                </w:p>
              </w:tc>
              <w:tc>
                <w:tcPr>
                  <w:tcW w:w="908"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64</w:t>
                  </w:r>
                </w:p>
              </w:tc>
              <w:tc>
                <w:tcPr>
                  <w:tcW w:w="908"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w:t>
                  </w:r>
                </w:p>
              </w:tc>
              <w:tc>
                <w:tcPr>
                  <w:tcW w:w="908" w:type="dxa"/>
                  <w:vMerge w:val="continue"/>
                </w:tcPr>
                <w:p>
                  <w:pPr>
                    <w:spacing w:line="240" w:lineRule="auto"/>
                    <w:ind w:firstLine="0" w:firstLineChars="0"/>
                    <w:jc w:val="center"/>
                    <w:rPr>
                      <w:bCs/>
                      <w:snapToGrid w:val="0"/>
                      <w:color w:val="auto"/>
                      <w:sz w:val="21"/>
                      <w:szCs w:val="21"/>
                      <w:highlight w:val="none"/>
                    </w:rPr>
                  </w:pPr>
                </w:p>
              </w:tc>
              <w:tc>
                <w:tcPr>
                  <w:tcW w:w="908" w:type="dxa"/>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64</w:t>
                  </w:r>
                </w:p>
              </w:tc>
            </w:tr>
          </w:tbl>
          <w:p>
            <w:pPr>
              <w:pStyle w:val="17"/>
              <w:spacing w:line="500" w:lineRule="exact"/>
              <w:ind w:firstLine="480"/>
              <w:rPr>
                <w:color w:val="auto"/>
                <w:sz w:val="24"/>
                <w:szCs w:val="22"/>
                <w:highlight w:val="none"/>
              </w:rPr>
            </w:pPr>
            <w:r>
              <w:rPr>
                <w:rFonts w:hint="eastAsia"/>
                <w:bCs/>
                <w:color w:val="auto"/>
                <w:sz w:val="24"/>
                <w:highlight w:val="none"/>
              </w:rPr>
              <w:t>由表中数据可知，项目废水中含有甲醛，其产生浓度约14.6mg/L，甲醛产生浓度较低，通常使用0.8%-1.6%的甲醛溶液进行杀菌消毒，本项目产生浓度未达到其杀菌使用浓度，对处理工艺中的生化细菌影响较小。</w:t>
            </w:r>
            <w:r>
              <w:rPr>
                <w:rFonts w:hint="eastAsia"/>
                <w:bCs/>
                <w:color w:val="auto"/>
                <w:sz w:val="24"/>
                <w:highlight w:val="none"/>
              </w:rPr>
              <w:t>项目的设备清洗废水经芬顿氧化釜反应后，与染色废水、漂白废水一起进入调节池，经板框压滤机后，与生活污水一起进入A/O池反应，再经过沉淀池气浮池处理后，纳</w:t>
            </w:r>
            <w:r>
              <w:rPr>
                <w:rFonts w:hint="eastAsia"/>
                <w:color w:val="auto"/>
                <w:sz w:val="24"/>
                <w:szCs w:val="18"/>
                <w:highlight w:val="none"/>
              </w:rPr>
              <w:t>管至德清县钟管科亮环保科技有限公司进行集中处理</w:t>
            </w:r>
            <w:r>
              <w:rPr>
                <w:rFonts w:hint="eastAsia"/>
                <w:bCs/>
                <w:color w:val="auto"/>
                <w:sz w:val="24"/>
                <w:highlight w:val="none"/>
              </w:rPr>
              <w:t>，根据浙江环科环境研究院有限公司于2019年2月为浙江升华云峰新材股份有限公司编写的《浙江升华云峰新材股份有限公司废水处理改造工程改造方案》中的数据，该污水站</w:t>
            </w:r>
            <w:r>
              <w:rPr>
                <w:color w:val="auto"/>
                <w:sz w:val="24"/>
                <w:highlight w:val="none"/>
              </w:rPr>
              <w:t>设计日处理能力为</w:t>
            </w:r>
            <w:r>
              <w:rPr>
                <w:rFonts w:hint="eastAsia"/>
                <w:color w:val="auto"/>
                <w:sz w:val="24"/>
                <w:highlight w:val="none"/>
              </w:rPr>
              <w:t>600</w:t>
            </w:r>
            <w:r>
              <w:rPr>
                <w:color w:val="auto"/>
                <w:sz w:val="24"/>
                <w:highlight w:val="none"/>
              </w:rPr>
              <w:t>t/d</w:t>
            </w:r>
            <w:r>
              <w:rPr>
                <w:rFonts w:hint="eastAsia"/>
                <w:color w:val="auto"/>
                <w:sz w:val="24"/>
                <w:highlight w:val="none"/>
              </w:rPr>
              <w:t>，污水处理设施目前在处理其他废水约204.38t/d，项目</w:t>
            </w:r>
            <w:r>
              <w:rPr>
                <w:color w:val="auto"/>
                <w:sz w:val="24"/>
                <w:highlight w:val="none"/>
              </w:rPr>
              <w:t>废水产生量为</w:t>
            </w:r>
            <w:r>
              <w:rPr>
                <w:rFonts w:hint="eastAsia"/>
                <w:color w:val="auto"/>
                <w:sz w:val="24"/>
                <w:highlight w:val="none"/>
              </w:rPr>
              <w:t>39.52t</w:t>
            </w:r>
            <w:r>
              <w:rPr>
                <w:color w:val="auto"/>
                <w:sz w:val="24"/>
                <w:highlight w:val="none"/>
              </w:rPr>
              <w:t>/d，</w:t>
            </w:r>
            <w:r>
              <w:rPr>
                <w:rFonts w:hint="eastAsia"/>
                <w:color w:val="auto"/>
                <w:sz w:val="24"/>
                <w:highlight w:val="none"/>
              </w:rPr>
              <w:t>因</w:t>
            </w:r>
            <w:r>
              <w:rPr>
                <w:rFonts w:hint="eastAsia"/>
                <w:color w:val="auto"/>
                <w:sz w:val="24"/>
                <w:highlight w:val="none"/>
              </w:rPr>
              <w:t>此厂区污水处理设施的能够处理项目生产废水，且留有一定的富余能力。</w:t>
            </w:r>
            <w:r>
              <w:rPr>
                <w:color w:val="auto"/>
                <w:sz w:val="24"/>
                <w:highlight w:val="none"/>
              </w:rPr>
              <w:t>其废水处理流程见图</w:t>
            </w:r>
            <w:r>
              <w:rPr>
                <w:rFonts w:hint="eastAsia"/>
                <w:color w:val="auto"/>
                <w:sz w:val="24"/>
                <w:highlight w:val="none"/>
              </w:rPr>
              <w:t>4-1</w:t>
            </w:r>
            <w:r>
              <w:rPr>
                <w:color w:val="auto"/>
                <w:sz w:val="24"/>
                <w:highlight w:val="none"/>
              </w:rPr>
              <w:t>。</w:t>
            </w:r>
          </w:p>
          <w:p>
            <w:pPr>
              <w:spacing w:line="460" w:lineRule="exact"/>
              <w:ind w:firstLine="422"/>
              <w:jc w:val="center"/>
              <w:rPr>
                <w:b/>
                <w:bCs/>
                <w:color w:val="auto"/>
                <w:sz w:val="21"/>
                <w:szCs w:val="18"/>
                <w:highlight w:val="none"/>
              </w:rPr>
            </w:pPr>
            <w:r>
              <w:rPr>
                <w:b/>
                <w:bCs/>
                <w:color w:val="auto"/>
                <w:sz w:val="21"/>
                <w:szCs w:val="18"/>
                <w:highlight w:val="none"/>
              </w:rPr>
              <w:pict>
                <v:shape id="_x0000_s1029" o:spid="_x0000_s1029" o:spt="75" type="#_x0000_t75" style="position:absolute;left:0pt;margin-top:1.05pt;height:224.75pt;width:422.5pt;mso-position-horizontal:center;mso-wrap-distance-bottom:0pt;mso-wrap-distance-top:0pt;z-index:251663360;mso-width-relative:page;mso-height-relative:page;" o:ole="t" filled="f" o:preferrelative="t" stroked="f" coordsize="21600,21600">
                  <v:path/>
                  <v:fill on="f" focussize="0,0"/>
                  <v:stroke on="f" joinstyle="miter"/>
                  <v:imagedata r:id="rId29" o:title=""/>
                  <o:lock v:ext="edit" aspectratio="f"/>
                  <w10:wrap type="topAndBottom"/>
                </v:shape>
                <o:OLEObject Type="Embed" ProgID="Visio.Drawing.15" ShapeID="_x0000_s1029" DrawAspect="Content" ObjectID="_1468075730" r:id="rId28">
                  <o:LockedField>false</o:LockedField>
                </o:OLEObject>
              </w:pict>
            </w:r>
            <w:r>
              <w:rPr>
                <w:rFonts w:hint="eastAsia"/>
                <w:b/>
                <w:bCs/>
                <w:color w:val="auto"/>
                <w:sz w:val="21"/>
                <w:szCs w:val="18"/>
                <w:highlight w:val="none"/>
              </w:rPr>
              <w:t>图4-1  污水站工艺流程及产污环节示意图</w:t>
            </w:r>
          </w:p>
          <w:p>
            <w:pPr>
              <w:spacing w:line="500" w:lineRule="exact"/>
              <w:ind w:firstLine="480"/>
              <w:rPr>
                <w:color w:val="auto"/>
                <w:szCs w:val="24"/>
                <w:highlight w:val="none"/>
              </w:rPr>
            </w:pPr>
            <w:r>
              <w:rPr>
                <w:rFonts w:hint="eastAsia"/>
                <w:color w:val="auto"/>
                <w:szCs w:val="24"/>
                <w:highlight w:val="none"/>
              </w:rPr>
              <w:t>①对于含有的难降解污染物质增加芬顿氧化釜进行进一步处理，同时在一定程度上降解COD。</w:t>
            </w:r>
          </w:p>
          <w:p>
            <w:pPr>
              <w:spacing w:line="500" w:lineRule="exact"/>
              <w:ind w:firstLine="480"/>
              <w:rPr>
                <w:color w:val="auto"/>
                <w:szCs w:val="24"/>
                <w:highlight w:val="none"/>
              </w:rPr>
            </w:pPr>
            <w:r>
              <w:rPr>
                <w:rFonts w:hint="eastAsia"/>
                <w:color w:val="auto"/>
                <w:szCs w:val="24"/>
                <w:highlight w:val="none"/>
              </w:rPr>
              <w:t>②染色废水自流进入染色水调节反应池，在调节反应池中投加次氯酸钠、石灰和硫酸亚铁，进一步降解COD和甲醛，按原设计进入板框压滤机后滤出液暂时进入废水调节池，之后进入原有的好氧池。泥饼运入污泥暂存区。</w:t>
            </w:r>
          </w:p>
          <w:p>
            <w:pPr>
              <w:spacing w:line="500" w:lineRule="exact"/>
              <w:ind w:firstLine="480"/>
              <w:rPr>
                <w:color w:val="auto"/>
                <w:szCs w:val="24"/>
                <w:highlight w:val="none"/>
              </w:rPr>
            </w:pPr>
            <w:r>
              <w:rPr>
                <w:rFonts w:hint="eastAsia"/>
                <w:color w:val="auto"/>
                <w:szCs w:val="24"/>
                <w:highlight w:val="none"/>
              </w:rPr>
              <w:t>③在低浓度废水的收集终端设置格栅井，去除悬浮颗粒物质，井内设置两台潜水泵（一用一备），通过潜水泵将低浓度废水泵入废水调节池。</w:t>
            </w:r>
          </w:p>
          <w:p>
            <w:pPr>
              <w:spacing w:line="500" w:lineRule="exact"/>
              <w:ind w:firstLine="480"/>
              <w:rPr>
                <w:bCs/>
                <w:snapToGrid w:val="0"/>
                <w:color w:val="auto"/>
                <w:szCs w:val="24"/>
                <w:highlight w:val="none"/>
              </w:rPr>
            </w:pPr>
            <w:r>
              <w:rPr>
                <w:rFonts w:hint="eastAsia"/>
                <w:color w:val="auto"/>
                <w:szCs w:val="24"/>
                <w:highlight w:val="none"/>
              </w:rPr>
              <w:t>④废水调节池中废水经A/O池生化处理和沉淀气浮之后，废水能够达标排放。</w:t>
            </w:r>
          </w:p>
          <w:p>
            <w:pPr>
              <w:spacing w:line="500" w:lineRule="exact"/>
              <w:ind w:firstLine="480"/>
              <w:rPr>
                <w:bCs/>
                <w:snapToGrid w:val="0"/>
                <w:color w:val="auto"/>
                <w:szCs w:val="24"/>
                <w:highlight w:val="none"/>
              </w:rPr>
            </w:pPr>
            <w:r>
              <w:rPr>
                <w:rFonts w:hint="eastAsia"/>
                <w:bCs/>
                <w:snapToGrid w:val="0"/>
                <w:color w:val="auto"/>
                <w:szCs w:val="24"/>
                <w:highlight w:val="none"/>
              </w:rPr>
              <w:t>3、排污口设置及监测计划</w:t>
            </w:r>
          </w:p>
          <w:p>
            <w:pPr>
              <w:spacing w:line="500" w:lineRule="exact"/>
              <w:ind w:firstLine="480"/>
              <w:rPr>
                <w:bCs/>
                <w:snapToGrid w:val="0"/>
                <w:color w:val="auto"/>
                <w:szCs w:val="24"/>
                <w:highlight w:val="none"/>
              </w:rPr>
            </w:pPr>
            <w:r>
              <w:rPr>
                <w:color w:val="auto"/>
                <w:szCs w:val="24"/>
                <w:highlight w:val="none"/>
              </w:rPr>
              <w:t>根据导则及《排污</w:t>
            </w:r>
            <w:r>
              <w:rPr>
                <w:rFonts w:hint="eastAsia"/>
                <w:color w:val="auto"/>
                <w:szCs w:val="24"/>
                <w:highlight w:val="none"/>
              </w:rPr>
              <w:t>许可证申请与核发技术规范  人造板工业</w:t>
            </w:r>
            <w:r>
              <w:rPr>
                <w:color w:val="auto"/>
                <w:szCs w:val="24"/>
                <w:highlight w:val="none"/>
              </w:rPr>
              <w:t>》（HJ</w:t>
            </w:r>
            <w:r>
              <w:rPr>
                <w:rFonts w:hint="eastAsia"/>
                <w:color w:val="auto"/>
                <w:szCs w:val="24"/>
                <w:highlight w:val="none"/>
              </w:rPr>
              <w:t>1032-2019</w:t>
            </w:r>
            <w:r>
              <w:rPr>
                <w:color w:val="auto"/>
                <w:szCs w:val="24"/>
                <w:highlight w:val="none"/>
              </w:rPr>
              <w:t>）要求，</w:t>
            </w:r>
            <w:r>
              <w:rPr>
                <w:rFonts w:hint="eastAsia"/>
                <w:color w:val="auto"/>
                <w:szCs w:val="24"/>
                <w:highlight w:val="none"/>
              </w:rPr>
              <w:t>对企业综合污水排放口提出如下监测计划</w:t>
            </w:r>
            <w:r>
              <w:rPr>
                <w:rFonts w:hint="eastAsia"/>
                <w:bCs/>
                <w:snapToGrid w:val="0"/>
                <w:color w:val="auto"/>
                <w:szCs w:val="24"/>
                <w:highlight w:val="none"/>
              </w:rPr>
              <w:t>。</w:t>
            </w:r>
          </w:p>
          <w:p>
            <w:pPr>
              <w:spacing w:line="460" w:lineRule="exact"/>
              <w:ind w:firstLine="0" w:firstLineChars="0"/>
              <w:jc w:val="center"/>
              <w:rPr>
                <w:b/>
                <w:color w:val="auto"/>
                <w:sz w:val="21"/>
                <w:szCs w:val="21"/>
                <w:highlight w:val="none"/>
              </w:rPr>
            </w:pPr>
            <w:r>
              <w:rPr>
                <w:b/>
                <w:color w:val="auto"/>
                <w:sz w:val="21"/>
                <w:szCs w:val="21"/>
                <w:highlight w:val="none"/>
              </w:rPr>
              <w:t>表</w:t>
            </w:r>
            <w:r>
              <w:rPr>
                <w:rFonts w:hint="eastAsia"/>
                <w:b/>
                <w:color w:val="auto"/>
                <w:sz w:val="21"/>
                <w:szCs w:val="21"/>
                <w:highlight w:val="none"/>
              </w:rPr>
              <w:t>4-4  项目排污口设置及水污染物监测计划</w:t>
            </w:r>
          </w:p>
          <w:tbl>
            <w:tblPr>
              <w:tblStyle w:val="32"/>
              <w:tblW w:w="13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13"/>
              <w:gridCol w:w="816"/>
              <w:gridCol w:w="1300"/>
              <w:gridCol w:w="1592"/>
              <w:gridCol w:w="1584"/>
              <w:gridCol w:w="890"/>
              <w:gridCol w:w="1238"/>
              <w:gridCol w:w="1238"/>
              <w:gridCol w:w="1238"/>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9" w:type="dxa"/>
                  <w:vMerge w:val="restart"/>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污染源类别</w:t>
                  </w:r>
                </w:p>
              </w:tc>
              <w:tc>
                <w:tcPr>
                  <w:tcW w:w="1513" w:type="dxa"/>
                  <w:vMerge w:val="restart"/>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排放口编号及名称</w:t>
                  </w:r>
                </w:p>
              </w:tc>
              <w:tc>
                <w:tcPr>
                  <w:tcW w:w="816" w:type="dxa"/>
                  <w:vMerge w:val="restart"/>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排放方式</w:t>
                  </w:r>
                </w:p>
              </w:tc>
              <w:tc>
                <w:tcPr>
                  <w:tcW w:w="1300" w:type="dxa"/>
                  <w:vMerge w:val="restart"/>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排放去向</w:t>
                  </w:r>
                </w:p>
              </w:tc>
              <w:tc>
                <w:tcPr>
                  <w:tcW w:w="1592" w:type="dxa"/>
                  <w:vMerge w:val="restart"/>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排放规律</w:t>
                  </w:r>
                </w:p>
              </w:tc>
              <w:tc>
                <w:tcPr>
                  <w:tcW w:w="2474" w:type="dxa"/>
                  <w:gridSpan w:val="2"/>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排放口情况</w:t>
                  </w:r>
                </w:p>
              </w:tc>
              <w:tc>
                <w:tcPr>
                  <w:tcW w:w="3714" w:type="dxa"/>
                  <w:gridSpan w:val="3"/>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监测要求</w:t>
                  </w:r>
                </w:p>
              </w:tc>
              <w:tc>
                <w:tcPr>
                  <w:tcW w:w="1238"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ign w:val="center"/>
                </w:tcPr>
                <w:p>
                  <w:pPr>
                    <w:spacing w:line="240" w:lineRule="auto"/>
                    <w:ind w:firstLine="0" w:firstLineChars="0"/>
                    <w:jc w:val="center"/>
                    <w:rPr>
                      <w:b/>
                      <w:snapToGrid w:val="0"/>
                      <w:color w:val="auto"/>
                      <w:sz w:val="21"/>
                      <w:szCs w:val="21"/>
                      <w:highlight w:val="none"/>
                    </w:rPr>
                  </w:pPr>
                </w:p>
              </w:tc>
              <w:tc>
                <w:tcPr>
                  <w:tcW w:w="1513" w:type="dxa"/>
                  <w:vMerge w:val="continue"/>
                  <w:noWrap/>
                  <w:vAlign w:val="center"/>
                </w:tcPr>
                <w:p>
                  <w:pPr>
                    <w:spacing w:line="240" w:lineRule="auto"/>
                    <w:ind w:firstLine="0" w:firstLineChars="0"/>
                    <w:jc w:val="center"/>
                    <w:rPr>
                      <w:b/>
                      <w:snapToGrid w:val="0"/>
                      <w:color w:val="auto"/>
                      <w:sz w:val="21"/>
                      <w:szCs w:val="21"/>
                      <w:highlight w:val="none"/>
                    </w:rPr>
                  </w:pPr>
                </w:p>
              </w:tc>
              <w:tc>
                <w:tcPr>
                  <w:tcW w:w="816" w:type="dxa"/>
                  <w:vMerge w:val="continue"/>
                  <w:noWrap/>
                  <w:vAlign w:val="center"/>
                </w:tcPr>
                <w:p>
                  <w:pPr>
                    <w:spacing w:line="240" w:lineRule="auto"/>
                    <w:ind w:firstLine="0" w:firstLineChars="0"/>
                    <w:jc w:val="center"/>
                    <w:rPr>
                      <w:b/>
                      <w:snapToGrid w:val="0"/>
                      <w:color w:val="auto"/>
                      <w:sz w:val="21"/>
                      <w:szCs w:val="21"/>
                      <w:highlight w:val="none"/>
                    </w:rPr>
                  </w:pPr>
                </w:p>
              </w:tc>
              <w:tc>
                <w:tcPr>
                  <w:tcW w:w="1300" w:type="dxa"/>
                  <w:vMerge w:val="continue"/>
                  <w:noWrap/>
                  <w:vAlign w:val="center"/>
                </w:tcPr>
                <w:p>
                  <w:pPr>
                    <w:spacing w:line="240" w:lineRule="auto"/>
                    <w:ind w:firstLine="0" w:firstLineChars="0"/>
                    <w:jc w:val="center"/>
                    <w:rPr>
                      <w:b/>
                      <w:snapToGrid w:val="0"/>
                      <w:color w:val="auto"/>
                      <w:sz w:val="21"/>
                      <w:szCs w:val="21"/>
                      <w:highlight w:val="none"/>
                    </w:rPr>
                  </w:pPr>
                </w:p>
              </w:tc>
              <w:tc>
                <w:tcPr>
                  <w:tcW w:w="1592" w:type="dxa"/>
                  <w:vMerge w:val="continue"/>
                  <w:noWrap/>
                  <w:vAlign w:val="center"/>
                </w:tcPr>
                <w:p>
                  <w:pPr>
                    <w:spacing w:line="240" w:lineRule="auto"/>
                    <w:ind w:firstLine="0" w:firstLineChars="0"/>
                    <w:jc w:val="center"/>
                    <w:rPr>
                      <w:b/>
                      <w:snapToGrid w:val="0"/>
                      <w:color w:val="auto"/>
                      <w:sz w:val="21"/>
                      <w:szCs w:val="21"/>
                      <w:highlight w:val="none"/>
                    </w:rPr>
                  </w:pPr>
                </w:p>
              </w:tc>
              <w:tc>
                <w:tcPr>
                  <w:tcW w:w="1584"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坐标</w:t>
                  </w:r>
                </w:p>
              </w:tc>
              <w:tc>
                <w:tcPr>
                  <w:tcW w:w="890"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类型</w:t>
                  </w:r>
                </w:p>
              </w:tc>
              <w:tc>
                <w:tcPr>
                  <w:tcW w:w="1238"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监测点位</w:t>
                  </w:r>
                </w:p>
              </w:tc>
              <w:tc>
                <w:tcPr>
                  <w:tcW w:w="1238"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监测因子</w:t>
                  </w:r>
                </w:p>
              </w:tc>
              <w:tc>
                <w:tcPr>
                  <w:tcW w:w="1238"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监测频次</w:t>
                  </w:r>
                </w:p>
              </w:tc>
              <w:tc>
                <w:tcPr>
                  <w:tcW w:w="1238" w:type="dxa"/>
                  <w:noWrap/>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浓度限值</w:t>
                  </w:r>
                  <w:r>
                    <w:rPr>
                      <w:rStyle w:val="49"/>
                      <w:color w:val="auto"/>
                      <w:sz w:val="21"/>
                      <w:szCs w:val="21"/>
                      <w:highlight w:val="none"/>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废水</w:t>
                  </w:r>
                </w:p>
              </w:tc>
              <w:tc>
                <w:tcPr>
                  <w:tcW w:w="1513"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污水总排口DW001</w:t>
                  </w:r>
                </w:p>
              </w:tc>
              <w:tc>
                <w:tcPr>
                  <w:tcW w:w="816"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间接排放</w:t>
                  </w:r>
                </w:p>
              </w:tc>
              <w:tc>
                <w:tcPr>
                  <w:tcW w:w="1300" w:type="dxa"/>
                  <w:vMerge w:val="restart"/>
                  <w:noWrap/>
                  <w:vAlign w:val="center"/>
                </w:tcPr>
                <w:p>
                  <w:pPr>
                    <w:spacing w:line="240" w:lineRule="auto"/>
                    <w:ind w:firstLine="0" w:firstLineChars="0"/>
                    <w:rPr>
                      <w:bCs/>
                      <w:snapToGrid w:val="0"/>
                      <w:color w:val="auto"/>
                      <w:sz w:val="21"/>
                      <w:szCs w:val="21"/>
                      <w:highlight w:val="none"/>
                    </w:rPr>
                  </w:pPr>
                  <w:r>
                    <w:rPr>
                      <w:rFonts w:hint="eastAsia"/>
                      <w:bCs/>
                      <w:snapToGrid w:val="0"/>
                      <w:color w:val="auto"/>
                      <w:sz w:val="21"/>
                      <w:szCs w:val="21"/>
                      <w:highlight w:val="none"/>
                    </w:rPr>
                    <w:t>德清县钟管科亮环保科技有限公司</w:t>
                  </w:r>
                </w:p>
              </w:tc>
              <w:tc>
                <w:tcPr>
                  <w:tcW w:w="1592" w:type="dxa"/>
                  <w:vMerge w:val="restart"/>
                  <w:noWrap/>
                  <w:vAlign w:val="center"/>
                </w:tcPr>
                <w:p>
                  <w:pPr>
                    <w:spacing w:line="240" w:lineRule="auto"/>
                    <w:ind w:firstLine="0" w:firstLineChars="0"/>
                    <w:rPr>
                      <w:bCs/>
                      <w:snapToGrid w:val="0"/>
                      <w:color w:val="auto"/>
                      <w:sz w:val="21"/>
                      <w:szCs w:val="21"/>
                      <w:highlight w:val="none"/>
                    </w:rPr>
                  </w:pPr>
                  <w:r>
                    <w:rPr>
                      <w:rFonts w:hint="eastAsia"/>
                      <w:bCs/>
                      <w:snapToGrid w:val="0"/>
                      <w:color w:val="auto"/>
                      <w:sz w:val="21"/>
                      <w:szCs w:val="21"/>
                      <w:highlight w:val="none"/>
                    </w:rPr>
                    <w:t>间断排放，排放期间流量不稳定，但有周期性规律</w:t>
                  </w:r>
                </w:p>
              </w:tc>
              <w:tc>
                <w:tcPr>
                  <w:tcW w:w="1584"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color w:val="auto"/>
                      <w:sz w:val="21"/>
                      <w:szCs w:val="21"/>
                      <w:highlight w:val="none"/>
                    </w:rPr>
                    <w:t>30</w:t>
                  </w:r>
                  <w:r>
                    <w:rPr>
                      <w:color w:val="auto"/>
                      <w:sz w:val="21"/>
                      <w:szCs w:val="21"/>
                      <w:highlight w:val="none"/>
                    </w:rPr>
                    <w:t>°</w:t>
                  </w:r>
                  <w:r>
                    <w:rPr>
                      <w:rFonts w:hint="eastAsia"/>
                      <w:color w:val="auto"/>
                      <w:sz w:val="21"/>
                      <w:szCs w:val="21"/>
                      <w:highlight w:val="none"/>
                    </w:rPr>
                    <w:t>32</w:t>
                  </w:r>
                  <w:r>
                    <w:rPr>
                      <w:color w:val="auto"/>
                      <w:sz w:val="21"/>
                      <w:szCs w:val="21"/>
                      <w:highlight w:val="none"/>
                    </w:rPr>
                    <w:t>'</w:t>
                  </w:r>
                  <w:r>
                    <w:rPr>
                      <w:rFonts w:hint="eastAsia"/>
                      <w:color w:val="auto"/>
                      <w:sz w:val="21"/>
                      <w:szCs w:val="21"/>
                      <w:highlight w:val="none"/>
                    </w:rPr>
                    <w:t>19.95</w:t>
                  </w:r>
                  <w:r>
                    <w:rPr>
                      <w:color w:val="auto"/>
                      <w:sz w:val="21"/>
                      <w:szCs w:val="21"/>
                      <w:highlight w:val="none"/>
                    </w:rPr>
                    <w:t>"N</w:t>
                  </w:r>
                  <w:r>
                    <w:rPr>
                      <w:rFonts w:hint="eastAsia"/>
                      <w:color w:val="auto"/>
                      <w:sz w:val="21"/>
                      <w:szCs w:val="21"/>
                      <w:highlight w:val="none"/>
                    </w:rPr>
                    <w:t>，120</w:t>
                  </w:r>
                  <w:r>
                    <w:rPr>
                      <w:color w:val="auto"/>
                      <w:sz w:val="21"/>
                      <w:szCs w:val="21"/>
                      <w:highlight w:val="none"/>
                    </w:rPr>
                    <w:t>°</w:t>
                  </w:r>
                  <w:r>
                    <w:rPr>
                      <w:rFonts w:hint="eastAsia"/>
                      <w:color w:val="auto"/>
                      <w:sz w:val="21"/>
                      <w:szCs w:val="21"/>
                      <w:highlight w:val="none"/>
                    </w:rPr>
                    <w:t>06</w:t>
                  </w:r>
                  <w:r>
                    <w:rPr>
                      <w:color w:val="auto"/>
                      <w:sz w:val="21"/>
                      <w:szCs w:val="21"/>
                      <w:highlight w:val="none"/>
                    </w:rPr>
                    <w:t>'</w:t>
                  </w:r>
                  <w:r>
                    <w:rPr>
                      <w:rFonts w:hint="eastAsia"/>
                      <w:color w:val="auto"/>
                      <w:sz w:val="21"/>
                      <w:szCs w:val="21"/>
                      <w:highlight w:val="none"/>
                    </w:rPr>
                    <w:t>21.46</w:t>
                  </w:r>
                  <w:r>
                    <w:rPr>
                      <w:color w:val="auto"/>
                      <w:sz w:val="21"/>
                      <w:szCs w:val="21"/>
                      <w:highlight w:val="none"/>
                    </w:rPr>
                    <w:t>"E</w:t>
                  </w:r>
                </w:p>
              </w:tc>
              <w:tc>
                <w:tcPr>
                  <w:tcW w:w="890"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一般排放口</w:t>
                  </w:r>
                </w:p>
              </w:tc>
              <w:tc>
                <w:tcPr>
                  <w:tcW w:w="1238" w:type="dxa"/>
                  <w:vMerge w:val="restart"/>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污水总排口</w:t>
                  </w:r>
                </w:p>
              </w:tc>
              <w:tc>
                <w:tcPr>
                  <w:tcW w:w="1238" w:type="dxa"/>
                  <w:noWrap/>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COD</w:t>
                  </w:r>
                  <w:r>
                    <w:rPr>
                      <w:rFonts w:hint="eastAsia"/>
                      <w:bCs/>
                      <w:color w:val="auto"/>
                      <w:kern w:val="0"/>
                      <w:sz w:val="21"/>
                      <w:szCs w:val="21"/>
                      <w:highlight w:val="none"/>
                      <w:vertAlign w:val="subscript"/>
                    </w:rPr>
                    <w:t>Cr</w:t>
                  </w:r>
                </w:p>
              </w:tc>
              <w:tc>
                <w:tcPr>
                  <w:tcW w:w="123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1次/季度</w:t>
                  </w:r>
                </w:p>
              </w:tc>
              <w:tc>
                <w:tcPr>
                  <w:tcW w:w="123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ign w:val="center"/>
                </w:tcPr>
                <w:p>
                  <w:pPr>
                    <w:spacing w:line="240" w:lineRule="auto"/>
                    <w:ind w:firstLine="0" w:firstLineChars="0"/>
                    <w:jc w:val="center"/>
                    <w:rPr>
                      <w:bCs/>
                      <w:snapToGrid w:val="0"/>
                      <w:color w:val="auto"/>
                      <w:sz w:val="21"/>
                      <w:szCs w:val="21"/>
                      <w:highlight w:val="none"/>
                    </w:rPr>
                  </w:pPr>
                </w:p>
              </w:tc>
              <w:tc>
                <w:tcPr>
                  <w:tcW w:w="1513" w:type="dxa"/>
                  <w:vMerge w:val="continue"/>
                  <w:noWrap/>
                  <w:vAlign w:val="center"/>
                </w:tcPr>
                <w:p>
                  <w:pPr>
                    <w:spacing w:line="240" w:lineRule="auto"/>
                    <w:ind w:firstLine="0" w:firstLineChars="0"/>
                    <w:jc w:val="center"/>
                    <w:rPr>
                      <w:bCs/>
                      <w:snapToGrid w:val="0"/>
                      <w:color w:val="auto"/>
                      <w:sz w:val="21"/>
                      <w:szCs w:val="21"/>
                      <w:highlight w:val="none"/>
                    </w:rPr>
                  </w:pPr>
                </w:p>
              </w:tc>
              <w:tc>
                <w:tcPr>
                  <w:tcW w:w="816" w:type="dxa"/>
                  <w:vMerge w:val="continue"/>
                  <w:noWrap/>
                  <w:vAlign w:val="center"/>
                </w:tcPr>
                <w:p>
                  <w:pPr>
                    <w:spacing w:line="240" w:lineRule="auto"/>
                    <w:ind w:firstLine="0" w:firstLineChars="0"/>
                    <w:jc w:val="center"/>
                    <w:rPr>
                      <w:bCs/>
                      <w:snapToGrid w:val="0"/>
                      <w:color w:val="auto"/>
                      <w:sz w:val="21"/>
                      <w:szCs w:val="21"/>
                      <w:highlight w:val="none"/>
                    </w:rPr>
                  </w:pPr>
                </w:p>
              </w:tc>
              <w:tc>
                <w:tcPr>
                  <w:tcW w:w="1300" w:type="dxa"/>
                  <w:vMerge w:val="continue"/>
                  <w:noWrap/>
                  <w:vAlign w:val="center"/>
                </w:tcPr>
                <w:p>
                  <w:pPr>
                    <w:spacing w:line="240" w:lineRule="auto"/>
                    <w:ind w:firstLine="0" w:firstLineChars="0"/>
                    <w:jc w:val="center"/>
                    <w:rPr>
                      <w:bCs/>
                      <w:snapToGrid w:val="0"/>
                      <w:color w:val="auto"/>
                      <w:sz w:val="21"/>
                      <w:szCs w:val="21"/>
                      <w:highlight w:val="none"/>
                    </w:rPr>
                  </w:pPr>
                </w:p>
              </w:tc>
              <w:tc>
                <w:tcPr>
                  <w:tcW w:w="1592" w:type="dxa"/>
                  <w:vMerge w:val="continue"/>
                  <w:noWrap/>
                  <w:vAlign w:val="center"/>
                </w:tcPr>
                <w:p>
                  <w:pPr>
                    <w:spacing w:line="240" w:lineRule="auto"/>
                    <w:ind w:firstLine="0" w:firstLineChars="0"/>
                    <w:jc w:val="center"/>
                    <w:rPr>
                      <w:bCs/>
                      <w:snapToGrid w:val="0"/>
                      <w:color w:val="auto"/>
                      <w:sz w:val="21"/>
                      <w:szCs w:val="21"/>
                      <w:highlight w:val="none"/>
                    </w:rPr>
                  </w:pPr>
                </w:p>
              </w:tc>
              <w:tc>
                <w:tcPr>
                  <w:tcW w:w="1584" w:type="dxa"/>
                  <w:vMerge w:val="continue"/>
                  <w:noWrap/>
                  <w:vAlign w:val="center"/>
                </w:tcPr>
                <w:p>
                  <w:pPr>
                    <w:spacing w:line="240" w:lineRule="auto"/>
                    <w:ind w:firstLine="0" w:firstLineChars="0"/>
                    <w:jc w:val="center"/>
                    <w:rPr>
                      <w:bCs/>
                      <w:snapToGrid w:val="0"/>
                      <w:color w:val="auto"/>
                      <w:sz w:val="21"/>
                      <w:szCs w:val="21"/>
                      <w:highlight w:val="none"/>
                    </w:rPr>
                  </w:pPr>
                </w:p>
              </w:tc>
              <w:tc>
                <w:tcPr>
                  <w:tcW w:w="890" w:type="dxa"/>
                  <w:vMerge w:val="continue"/>
                  <w:noWrap/>
                  <w:vAlign w:val="center"/>
                </w:tcPr>
                <w:p>
                  <w:pPr>
                    <w:spacing w:line="240" w:lineRule="auto"/>
                    <w:ind w:firstLine="0" w:firstLineChars="0"/>
                    <w:jc w:val="center"/>
                    <w:rPr>
                      <w:bCs/>
                      <w:snapToGrid w:val="0"/>
                      <w:color w:val="auto"/>
                      <w:sz w:val="21"/>
                      <w:szCs w:val="21"/>
                      <w:highlight w:val="none"/>
                    </w:rPr>
                  </w:pPr>
                </w:p>
              </w:tc>
              <w:tc>
                <w:tcPr>
                  <w:tcW w:w="1238" w:type="dxa"/>
                  <w:vMerge w:val="continue"/>
                  <w:noWrap/>
                  <w:vAlign w:val="center"/>
                </w:tcPr>
                <w:p>
                  <w:pPr>
                    <w:spacing w:line="240" w:lineRule="auto"/>
                    <w:ind w:firstLine="0" w:firstLineChars="0"/>
                    <w:jc w:val="center"/>
                    <w:rPr>
                      <w:bCs/>
                      <w:snapToGrid w:val="0"/>
                      <w:color w:val="auto"/>
                      <w:sz w:val="21"/>
                      <w:szCs w:val="21"/>
                      <w:highlight w:val="none"/>
                    </w:rPr>
                  </w:pPr>
                </w:p>
              </w:tc>
              <w:tc>
                <w:tcPr>
                  <w:tcW w:w="1238" w:type="dxa"/>
                  <w:noWrap/>
                  <w:vAlign w:val="center"/>
                </w:tcPr>
                <w:p>
                  <w:pPr>
                    <w:widowControl/>
                    <w:spacing w:line="240" w:lineRule="auto"/>
                    <w:ind w:firstLine="0" w:firstLineChars="0"/>
                    <w:jc w:val="center"/>
                    <w:textAlignment w:val="center"/>
                    <w:rPr>
                      <w:bCs/>
                      <w:color w:val="auto"/>
                      <w:sz w:val="21"/>
                      <w:szCs w:val="21"/>
                      <w:highlight w:val="none"/>
                    </w:rPr>
                  </w:pPr>
                  <w:r>
                    <w:rPr>
                      <w:bCs/>
                      <w:color w:val="auto"/>
                      <w:kern w:val="0"/>
                      <w:sz w:val="21"/>
                      <w:szCs w:val="21"/>
                      <w:highlight w:val="none"/>
                    </w:rPr>
                    <w:t>NH</w:t>
                  </w:r>
                  <w:r>
                    <w:rPr>
                      <w:rStyle w:val="50"/>
                      <w:bCs/>
                      <w:color w:val="auto"/>
                      <w:sz w:val="21"/>
                      <w:szCs w:val="21"/>
                      <w:highlight w:val="none"/>
                    </w:rPr>
                    <w:t>3</w:t>
                  </w:r>
                  <w:r>
                    <w:rPr>
                      <w:rStyle w:val="51"/>
                      <w:bCs/>
                      <w:color w:val="auto"/>
                      <w:sz w:val="21"/>
                      <w:szCs w:val="21"/>
                      <w:highlight w:val="none"/>
                    </w:rPr>
                    <w:t>-N</w:t>
                  </w:r>
                </w:p>
              </w:tc>
              <w:tc>
                <w:tcPr>
                  <w:tcW w:w="123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1次/季度</w:t>
                  </w:r>
                </w:p>
              </w:tc>
              <w:tc>
                <w:tcPr>
                  <w:tcW w:w="123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ign w:val="center"/>
                </w:tcPr>
                <w:p>
                  <w:pPr>
                    <w:spacing w:line="240" w:lineRule="auto"/>
                    <w:ind w:firstLine="0" w:firstLineChars="0"/>
                    <w:jc w:val="center"/>
                    <w:rPr>
                      <w:bCs/>
                      <w:snapToGrid w:val="0"/>
                      <w:color w:val="auto"/>
                      <w:sz w:val="21"/>
                      <w:szCs w:val="21"/>
                      <w:highlight w:val="none"/>
                    </w:rPr>
                  </w:pPr>
                </w:p>
              </w:tc>
              <w:tc>
                <w:tcPr>
                  <w:tcW w:w="1513" w:type="dxa"/>
                  <w:vMerge w:val="continue"/>
                  <w:noWrap/>
                  <w:vAlign w:val="center"/>
                </w:tcPr>
                <w:p>
                  <w:pPr>
                    <w:spacing w:line="240" w:lineRule="auto"/>
                    <w:ind w:firstLine="0" w:firstLineChars="0"/>
                    <w:jc w:val="center"/>
                    <w:rPr>
                      <w:bCs/>
                      <w:snapToGrid w:val="0"/>
                      <w:color w:val="auto"/>
                      <w:sz w:val="21"/>
                      <w:szCs w:val="21"/>
                      <w:highlight w:val="none"/>
                    </w:rPr>
                  </w:pPr>
                </w:p>
              </w:tc>
              <w:tc>
                <w:tcPr>
                  <w:tcW w:w="816" w:type="dxa"/>
                  <w:vMerge w:val="continue"/>
                  <w:noWrap/>
                  <w:vAlign w:val="center"/>
                </w:tcPr>
                <w:p>
                  <w:pPr>
                    <w:spacing w:line="240" w:lineRule="auto"/>
                    <w:ind w:firstLine="0" w:firstLineChars="0"/>
                    <w:jc w:val="center"/>
                    <w:rPr>
                      <w:bCs/>
                      <w:snapToGrid w:val="0"/>
                      <w:color w:val="auto"/>
                      <w:sz w:val="21"/>
                      <w:szCs w:val="21"/>
                      <w:highlight w:val="none"/>
                    </w:rPr>
                  </w:pPr>
                </w:p>
              </w:tc>
              <w:tc>
                <w:tcPr>
                  <w:tcW w:w="1300" w:type="dxa"/>
                  <w:vMerge w:val="continue"/>
                  <w:noWrap/>
                  <w:vAlign w:val="center"/>
                </w:tcPr>
                <w:p>
                  <w:pPr>
                    <w:spacing w:line="240" w:lineRule="auto"/>
                    <w:ind w:firstLine="0" w:firstLineChars="0"/>
                    <w:jc w:val="center"/>
                    <w:rPr>
                      <w:bCs/>
                      <w:snapToGrid w:val="0"/>
                      <w:color w:val="auto"/>
                      <w:sz w:val="21"/>
                      <w:szCs w:val="21"/>
                      <w:highlight w:val="none"/>
                    </w:rPr>
                  </w:pPr>
                </w:p>
              </w:tc>
              <w:tc>
                <w:tcPr>
                  <w:tcW w:w="1592" w:type="dxa"/>
                  <w:vMerge w:val="continue"/>
                  <w:noWrap/>
                  <w:vAlign w:val="center"/>
                </w:tcPr>
                <w:p>
                  <w:pPr>
                    <w:spacing w:line="240" w:lineRule="auto"/>
                    <w:ind w:firstLine="0" w:firstLineChars="0"/>
                    <w:jc w:val="center"/>
                    <w:rPr>
                      <w:bCs/>
                      <w:snapToGrid w:val="0"/>
                      <w:color w:val="auto"/>
                      <w:sz w:val="21"/>
                      <w:szCs w:val="21"/>
                      <w:highlight w:val="none"/>
                    </w:rPr>
                  </w:pPr>
                </w:p>
              </w:tc>
              <w:tc>
                <w:tcPr>
                  <w:tcW w:w="1584" w:type="dxa"/>
                  <w:vMerge w:val="continue"/>
                  <w:noWrap/>
                  <w:vAlign w:val="center"/>
                </w:tcPr>
                <w:p>
                  <w:pPr>
                    <w:spacing w:line="240" w:lineRule="auto"/>
                    <w:ind w:firstLine="0" w:firstLineChars="0"/>
                    <w:jc w:val="center"/>
                    <w:rPr>
                      <w:bCs/>
                      <w:snapToGrid w:val="0"/>
                      <w:color w:val="auto"/>
                      <w:sz w:val="21"/>
                      <w:szCs w:val="21"/>
                      <w:highlight w:val="none"/>
                    </w:rPr>
                  </w:pPr>
                </w:p>
              </w:tc>
              <w:tc>
                <w:tcPr>
                  <w:tcW w:w="890" w:type="dxa"/>
                  <w:vMerge w:val="continue"/>
                  <w:noWrap/>
                  <w:vAlign w:val="center"/>
                </w:tcPr>
                <w:p>
                  <w:pPr>
                    <w:spacing w:line="240" w:lineRule="auto"/>
                    <w:ind w:firstLine="0" w:firstLineChars="0"/>
                    <w:jc w:val="center"/>
                    <w:rPr>
                      <w:bCs/>
                      <w:snapToGrid w:val="0"/>
                      <w:color w:val="auto"/>
                      <w:sz w:val="21"/>
                      <w:szCs w:val="21"/>
                      <w:highlight w:val="none"/>
                    </w:rPr>
                  </w:pPr>
                </w:p>
              </w:tc>
              <w:tc>
                <w:tcPr>
                  <w:tcW w:w="1238" w:type="dxa"/>
                  <w:vMerge w:val="continue"/>
                  <w:noWrap/>
                  <w:vAlign w:val="center"/>
                </w:tcPr>
                <w:p>
                  <w:pPr>
                    <w:spacing w:line="240" w:lineRule="auto"/>
                    <w:ind w:firstLine="0" w:firstLineChars="0"/>
                    <w:jc w:val="center"/>
                    <w:rPr>
                      <w:bCs/>
                      <w:snapToGrid w:val="0"/>
                      <w:color w:val="auto"/>
                      <w:sz w:val="21"/>
                      <w:szCs w:val="21"/>
                      <w:highlight w:val="none"/>
                    </w:rPr>
                  </w:pPr>
                </w:p>
              </w:tc>
              <w:tc>
                <w:tcPr>
                  <w:tcW w:w="123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rPr>
                    <w:t>SS</w:t>
                  </w:r>
                </w:p>
              </w:tc>
              <w:tc>
                <w:tcPr>
                  <w:tcW w:w="123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1次/季度</w:t>
                  </w:r>
                </w:p>
              </w:tc>
              <w:tc>
                <w:tcPr>
                  <w:tcW w:w="123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ign w:val="center"/>
                </w:tcPr>
                <w:p>
                  <w:pPr>
                    <w:spacing w:line="240" w:lineRule="auto"/>
                    <w:ind w:firstLine="0" w:firstLineChars="0"/>
                    <w:jc w:val="center"/>
                    <w:rPr>
                      <w:bCs/>
                      <w:snapToGrid w:val="0"/>
                      <w:color w:val="auto"/>
                      <w:sz w:val="21"/>
                      <w:szCs w:val="21"/>
                      <w:highlight w:val="none"/>
                    </w:rPr>
                  </w:pPr>
                </w:p>
              </w:tc>
              <w:tc>
                <w:tcPr>
                  <w:tcW w:w="1513" w:type="dxa"/>
                  <w:vMerge w:val="continue"/>
                  <w:noWrap/>
                  <w:vAlign w:val="center"/>
                </w:tcPr>
                <w:p>
                  <w:pPr>
                    <w:spacing w:line="240" w:lineRule="auto"/>
                    <w:ind w:firstLine="0" w:firstLineChars="0"/>
                    <w:jc w:val="center"/>
                    <w:rPr>
                      <w:bCs/>
                      <w:snapToGrid w:val="0"/>
                      <w:color w:val="auto"/>
                      <w:sz w:val="21"/>
                      <w:szCs w:val="21"/>
                      <w:highlight w:val="none"/>
                    </w:rPr>
                  </w:pPr>
                </w:p>
              </w:tc>
              <w:tc>
                <w:tcPr>
                  <w:tcW w:w="816" w:type="dxa"/>
                  <w:vMerge w:val="continue"/>
                  <w:noWrap/>
                  <w:vAlign w:val="center"/>
                </w:tcPr>
                <w:p>
                  <w:pPr>
                    <w:spacing w:line="240" w:lineRule="auto"/>
                    <w:ind w:firstLine="0" w:firstLineChars="0"/>
                    <w:jc w:val="center"/>
                    <w:rPr>
                      <w:bCs/>
                      <w:snapToGrid w:val="0"/>
                      <w:color w:val="auto"/>
                      <w:sz w:val="21"/>
                      <w:szCs w:val="21"/>
                      <w:highlight w:val="none"/>
                    </w:rPr>
                  </w:pPr>
                </w:p>
              </w:tc>
              <w:tc>
                <w:tcPr>
                  <w:tcW w:w="1300" w:type="dxa"/>
                  <w:vMerge w:val="continue"/>
                  <w:noWrap/>
                  <w:vAlign w:val="center"/>
                </w:tcPr>
                <w:p>
                  <w:pPr>
                    <w:spacing w:line="240" w:lineRule="auto"/>
                    <w:ind w:firstLine="0" w:firstLineChars="0"/>
                    <w:jc w:val="center"/>
                    <w:rPr>
                      <w:bCs/>
                      <w:snapToGrid w:val="0"/>
                      <w:color w:val="auto"/>
                      <w:sz w:val="21"/>
                      <w:szCs w:val="21"/>
                      <w:highlight w:val="none"/>
                    </w:rPr>
                  </w:pPr>
                </w:p>
              </w:tc>
              <w:tc>
                <w:tcPr>
                  <w:tcW w:w="1592" w:type="dxa"/>
                  <w:vMerge w:val="continue"/>
                  <w:noWrap/>
                  <w:vAlign w:val="center"/>
                </w:tcPr>
                <w:p>
                  <w:pPr>
                    <w:spacing w:line="240" w:lineRule="auto"/>
                    <w:ind w:firstLine="0" w:firstLineChars="0"/>
                    <w:jc w:val="center"/>
                    <w:rPr>
                      <w:bCs/>
                      <w:snapToGrid w:val="0"/>
                      <w:color w:val="auto"/>
                      <w:sz w:val="21"/>
                      <w:szCs w:val="21"/>
                      <w:highlight w:val="none"/>
                    </w:rPr>
                  </w:pPr>
                </w:p>
              </w:tc>
              <w:tc>
                <w:tcPr>
                  <w:tcW w:w="1584" w:type="dxa"/>
                  <w:vMerge w:val="continue"/>
                  <w:noWrap/>
                  <w:vAlign w:val="center"/>
                </w:tcPr>
                <w:p>
                  <w:pPr>
                    <w:spacing w:line="240" w:lineRule="auto"/>
                    <w:ind w:firstLine="0" w:firstLineChars="0"/>
                    <w:jc w:val="center"/>
                    <w:rPr>
                      <w:bCs/>
                      <w:snapToGrid w:val="0"/>
                      <w:color w:val="auto"/>
                      <w:sz w:val="21"/>
                      <w:szCs w:val="21"/>
                      <w:highlight w:val="none"/>
                    </w:rPr>
                  </w:pPr>
                </w:p>
              </w:tc>
              <w:tc>
                <w:tcPr>
                  <w:tcW w:w="890" w:type="dxa"/>
                  <w:vMerge w:val="continue"/>
                  <w:noWrap/>
                  <w:vAlign w:val="center"/>
                </w:tcPr>
                <w:p>
                  <w:pPr>
                    <w:spacing w:line="240" w:lineRule="auto"/>
                    <w:ind w:firstLine="0" w:firstLineChars="0"/>
                    <w:jc w:val="center"/>
                    <w:rPr>
                      <w:bCs/>
                      <w:snapToGrid w:val="0"/>
                      <w:color w:val="auto"/>
                      <w:sz w:val="21"/>
                      <w:szCs w:val="21"/>
                      <w:highlight w:val="none"/>
                    </w:rPr>
                  </w:pPr>
                </w:p>
              </w:tc>
              <w:tc>
                <w:tcPr>
                  <w:tcW w:w="1238" w:type="dxa"/>
                  <w:vMerge w:val="continue"/>
                  <w:noWrap/>
                  <w:vAlign w:val="center"/>
                </w:tcPr>
                <w:p>
                  <w:pPr>
                    <w:spacing w:line="240" w:lineRule="auto"/>
                    <w:ind w:firstLine="0" w:firstLineChars="0"/>
                    <w:jc w:val="center"/>
                    <w:rPr>
                      <w:bCs/>
                      <w:snapToGrid w:val="0"/>
                      <w:color w:val="auto"/>
                      <w:sz w:val="21"/>
                      <w:szCs w:val="21"/>
                      <w:highlight w:val="none"/>
                    </w:rPr>
                  </w:pPr>
                </w:p>
              </w:tc>
              <w:tc>
                <w:tcPr>
                  <w:tcW w:w="123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rPr>
                    <w:t>甲醛</w:t>
                  </w:r>
                </w:p>
              </w:tc>
              <w:tc>
                <w:tcPr>
                  <w:tcW w:w="123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1次/季度</w:t>
                  </w:r>
                </w:p>
              </w:tc>
              <w:tc>
                <w:tcPr>
                  <w:tcW w:w="123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noWrap/>
                  <w:vAlign w:val="center"/>
                </w:tcPr>
                <w:p>
                  <w:pPr>
                    <w:spacing w:line="240" w:lineRule="auto"/>
                    <w:ind w:firstLine="0" w:firstLineChars="0"/>
                    <w:jc w:val="center"/>
                    <w:rPr>
                      <w:bCs/>
                      <w:snapToGrid w:val="0"/>
                      <w:color w:val="auto"/>
                      <w:sz w:val="21"/>
                      <w:szCs w:val="21"/>
                      <w:highlight w:val="none"/>
                    </w:rPr>
                  </w:pPr>
                </w:p>
              </w:tc>
              <w:tc>
                <w:tcPr>
                  <w:tcW w:w="1513" w:type="dxa"/>
                  <w:vMerge w:val="continue"/>
                  <w:noWrap/>
                  <w:vAlign w:val="center"/>
                </w:tcPr>
                <w:p>
                  <w:pPr>
                    <w:spacing w:line="240" w:lineRule="auto"/>
                    <w:ind w:firstLine="0" w:firstLineChars="0"/>
                    <w:jc w:val="center"/>
                    <w:rPr>
                      <w:bCs/>
                      <w:snapToGrid w:val="0"/>
                      <w:color w:val="auto"/>
                      <w:sz w:val="21"/>
                      <w:szCs w:val="21"/>
                      <w:highlight w:val="none"/>
                    </w:rPr>
                  </w:pPr>
                </w:p>
              </w:tc>
              <w:tc>
                <w:tcPr>
                  <w:tcW w:w="816" w:type="dxa"/>
                  <w:vMerge w:val="continue"/>
                  <w:noWrap/>
                  <w:vAlign w:val="center"/>
                </w:tcPr>
                <w:p>
                  <w:pPr>
                    <w:spacing w:line="240" w:lineRule="auto"/>
                    <w:ind w:firstLine="0" w:firstLineChars="0"/>
                    <w:jc w:val="center"/>
                    <w:rPr>
                      <w:bCs/>
                      <w:snapToGrid w:val="0"/>
                      <w:color w:val="auto"/>
                      <w:sz w:val="21"/>
                      <w:szCs w:val="21"/>
                      <w:highlight w:val="none"/>
                    </w:rPr>
                  </w:pPr>
                </w:p>
              </w:tc>
              <w:tc>
                <w:tcPr>
                  <w:tcW w:w="1300" w:type="dxa"/>
                  <w:vMerge w:val="continue"/>
                  <w:noWrap/>
                  <w:vAlign w:val="center"/>
                </w:tcPr>
                <w:p>
                  <w:pPr>
                    <w:spacing w:line="240" w:lineRule="auto"/>
                    <w:ind w:firstLine="0" w:firstLineChars="0"/>
                    <w:jc w:val="center"/>
                    <w:rPr>
                      <w:bCs/>
                      <w:snapToGrid w:val="0"/>
                      <w:color w:val="auto"/>
                      <w:sz w:val="21"/>
                      <w:szCs w:val="21"/>
                      <w:highlight w:val="none"/>
                    </w:rPr>
                  </w:pPr>
                </w:p>
              </w:tc>
              <w:tc>
                <w:tcPr>
                  <w:tcW w:w="1592" w:type="dxa"/>
                  <w:vMerge w:val="continue"/>
                  <w:noWrap/>
                  <w:vAlign w:val="center"/>
                </w:tcPr>
                <w:p>
                  <w:pPr>
                    <w:spacing w:line="240" w:lineRule="auto"/>
                    <w:ind w:firstLine="0" w:firstLineChars="0"/>
                    <w:jc w:val="center"/>
                    <w:rPr>
                      <w:bCs/>
                      <w:snapToGrid w:val="0"/>
                      <w:color w:val="auto"/>
                      <w:sz w:val="21"/>
                      <w:szCs w:val="21"/>
                      <w:highlight w:val="none"/>
                    </w:rPr>
                  </w:pPr>
                </w:p>
              </w:tc>
              <w:tc>
                <w:tcPr>
                  <w:tcW w:w="1584" w:type="dxa"/>
                  <w:vMerge w:val="continue"/>
                  <w:noWrap/>
                  <w:vAlign w:val="center"/>
                </w:tcPr>
                <w:p>
                  <w:pPr>
                    <w:spacing w:line="240" w:lineRule="auto"/>
                    <w:ind w:firstLine="0" w:firstLineChars="0"/>
                    <w:jc w:val="center"/>
                    <w:rPr>
                      <w:bCs/>
                      <w:snapToGrid w:val="0"/>
                      <w:color w:val="auto"/>
                      <w:sz w:val="21"/>
                      <w:szCs w:val="21"/>
                      <w:highlight w:val="none"/>
                    </w:rPr>
                  </w:pPr>
                </w:p>
              </w:tc>
              <w:tc>
                <w:tcPr>
                  <w:tcW w:w="890" w:type="dxa"/>
                  <w:vMerge w:val="continue"/>
                  <w:noWrap/>
                  <w:vAlign w:val="center"/>
                </w:tcPr>
                <w:p>
                  <w:pPr>
                    <w:spacing w:line="240" w:lineRule="auto"/>
                    <w:ind w:firstLine="0" w:firstLineChars="0"/>
                    <w:jc w:val="center"/>
                    <w:rPr>
                      <w:bCs/>
                      <w:snapToGrid w:val="0"/>
                      <w:color w:val="auto"/>
                      <w:sz w:val="21"/>
                      <w:szCs w:val="21"/>
                      <w:highlight w:val="none"/>
                    </w:rPr>
                  </w:pPr>
                </w:p>
              </w:tc>
              <w:tc>
                <w:tcPr>
                  <w:tcW w:w="1238" w:type="dxa"/>
                  <w:vMerge w:val="continue"/>
                  <w:noWrap/>
                  <w:vAlign w:val="center"/>
                </w:tcPr>
                <w:p>
                  <w:pPr>
                    <w:spacing w:line="240" w:lineRule="auto"/>
                    <w:ind w:firstLine="0" w:firstLineChars="0"/>
                    <w:jc w:val="center"/>
                    <w:rPr>
                      <w:bCs/>
                      <w:snapToGrid w:val="0"/>
                      <w:color w:val="auto"/>
                      <w:sz w:val="21"/>
                      <w:szCs w:val="21"/>
                      <w:highlight w:val="none"/>
                    </w:rPr>
                  </w:pPr>
                </w:p>
              </w:tc>
              <w:tc>
                <w:tcPr>
                  <w:tcW w:w="1238" w:type="dxa"/>
                  <w:noWrap/>
                  <w:vAlign w:val="center"/>
                </w:tcPr>
                <w:p>
                  <w:pPr>
                    <w:widowControl/>
                    <w:spacing w:line="240" w:lineRule="auto"/>
                    <w:ind w:firstLine="0" w:firstLineChars="0"/>
                    <w:jc w:val="center"/>
                    <w:textAlignment w:val="center"/>
                    <w:rPr>
                      <w:bCs/>
                      <w:color w:val="auto"/>
                      <w:kern w:val="0"/>
                      <w:sz w:val="21"/>
                      <w:szCs w:val="21"/>
                      <w:highlight w:val="none"/>
                    </w:rPr>
                  </w:pPr>
                  <w:r>
                    <w:rPr>
                      <w:rFonts w:hint="eastAsia"/>
                      <w:bCs/>
                      <w:color w:val="auto"/>
                      <w:kern w:val="0"/>
                      <w:sz w:val="21"/>
                      <w:szCs w:val="21"/>
                      <w:highlight w:val="none"/>
                    </w:rPr>
                    <w:t>色度</w:t>
                  </w:r>
                </w:p>
              </w:tc>
              <w:tc>
                <w:tcPr>
                  <w:tcW w:w="1238" w:type="dxa"/>
                  <w:noWrap/>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1次/季度</w:t>
                  </w:r>
                </w:p>
              </w:tc>
              <w:tc>
                <w:tcPr>
                  <w:tcW w:w="1238" w:type="dxa"/>
                  <w:noWrap/>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64度</w:t>
                  </w:r>
                </w:p>
              </w:tc>
            </w:tr>
          </w:tbl>
          <w:p>
            <w:pPr>
              <w:spacing w:line="500" w:lineRule="exact"/>
              <w:ind w:firstLine="480"/>
              <w:rPr>
                <w:bCs/>
                <w:snapToGrid w:val="0"/>
                <w:color w:val="auto"/>
                <w:szCs w:val="24"/>
                <w:highlight w:val="none"/>
              </w:rPr>
            </w:pPr>
            <w:r>
              <w:rPr>
                <w:rFonts w:hint="eastAsia"/>
                <w:bCs/>
                <w:snapToGrid w:val="0"/>
                <w:color w:val="auto"/>
                <w:szCs w:val="24"/>
                <w:highlight w:val="none"/>
              </w:rPr>
              <w:t>4、污染源强核算表</w:t>
            </w:r>
          </w:p>
          <w:p>
            <w:pPr>
              <w:spacing w:line="460" w:lineRule="exact"/>
              <w:ind w:firstLine="0" w:firstLineChars="0"/>
              <w:jc w:val="center"/>
              <w:rPr>
                <w:b/>
                <w:color w:val="auto"/>
                <w:sz w:val="21"/>
                <w:szCs w:val="21"/>
                <w:highlight w:val="none"/>
              </w:rPr>
            </w:pPr>
            <w:r>
              <w:rPr>
                <w:b/>
                <w:color w:val="auto"/>
                <w:sz w:val="21"/>
                <w:szCs w:val="21"/>
                <w:highlight w:val="none"/>
              </w:rPr>
              <w:t>表</w:t>
            </w:r>
            <w:r>
              <w:rPr>
                <w:rFonts w:hint="eastAsia"/>
                <w:b/>
                <w:color w:val="auto"/>
                <w:sz w:val="21"/>
                <w:szCs w:val="21"/>
                <w:highlight w:val="none"/>
              </w:rPr>
              <w:t>4-5  水污染物污染源强核算表</w:t>
            </w:r>
          </w:p>
          <w:tbl>
            <w:tblPr>
              <w:tblStyle w:val="32"/>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983"/>
              <w:gridCol w:w="641"/>
              <w:gridCol w:w="1117"/>
              <w:gridCol w:w="699"/>
              <w:gridCol w:w="983"/>
              <w:gridCol w:w="1050"/>
              <w:gridCol w:w="917"/>
              <w:gridCol w:w="1417"/>
              <w:gridCol w:w="666"/>
              <w:gridCol w:w="785"/>
              <w:gridCol w:w="1133"/>
              <w:gridCol w:w="982"/>
              <w:gridCol w:w="851"/>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dxa"/>
                  <w:vMerge w:val="restart"/>
                  <w:vAlign w:val="center"/>
                </w:tcPr>
                <w:p>
                  <w:pPr>
                    <w:pStyle w:val="38"/>
                    <w:rPr>
                      <w:rFonts w:hint="default"/>
                      <w:b/>
                      <w:bCs/>
                      <w:color w:val="auto"/>
                      <w:sz w:val="21"/>
                      <w:szCs w:val="21"/>
                      <w:highlight w:val="none"/>
                    </w:rPr>
                  </w:pPr>
                  <w:r>
                    <w:rPr>
                      <w:b/>
                      <w:bCs/>
                      <w:color w:val="auto"/>
                      <w:sz w:val="21"/>
                      <w:szCs w:val="21"/>
                      <w:highlight w:val="none"/>
                    </w:rPr>
                    <w:t>工序</w:t>
                  </w:r>
                </w:p>
              </w:tc>
              <w:tc>
                <w:tcPr>
                  <w:tcW w:w="983" w:type="dxa"/>
                  <w:vMerge w:val="restart"/>
                  <w:vAlign w:val="center"/>
                </w:tcPr>
                <w:p>
                  <w:pPr>
                    <w:pStyle w:val="38"/>
                    <w:rPr>
                      <w:rFonts w:hint="default"/>
                      <w:b/>
                      <w:bCs/>
                      <w:color w:val="auto"/>
                      <w:sz w:val="21"/>
                      <w:szCs w:val="21"/>
                      <w:highlight w:val="none"/>
                    </w:rPr>
                  </w:pPr>
                  <w:r>
                    <w:rPr>
                      <w:b/>
                      <w:bCs/>
                      <w:color w:val="auto"/>
                      <w:sz w:val="21"/>
                      <w:szCs w:val="21"/>
                      <w:highlight w:val="none"/>
                    </w:rPr>
                    <w:t>装置</w:t>
                  </w:r>
                </w:p>
              </w:tc>
              <w:tc>
                <w:tcPr>
                  <w:tcW w:w="641" w:type="dxa"/>
                  <w:vMerge w:val="restart"/>
                  <w:vAlign w:val="center"/>
                </w:tcPr>
                <w:p>
                  <w:pPr>
                    <w:pStyle w:val="38"/>
                    <w:rPr>
                      <w:rFonts w:hint="default"/>
                      <w:b/>
                      <w:bCs/>
                      <w:color w:val="auto"/>
                      <w:sz w:val="21"/>
                      <w:szCs w:val="21"/>
                      <w:highlight w:val="none"/>
                    </w:rPr>
                  </w:pPr>
                  <w:r>
                    <w:rPr>
                      <w:b/>
                      <w:bCs/>
                      <w:color w:val="auto"/>
                      <w:sz w:val="21"/>
                      <w:szCs w:val="21"/>
                      <w:highlight w:val="none"/>
                    </w:rPr>
                    <w:t>污染源</w:t>
                  </w:r>
                </w:p>
              </w:tc>
              <w:tc>
                <w:tcPr>
                  <w:tcW w:w="1117" w:type="dxa"/>
                  <w:vMerge w:val="restart"/>
                  <w:vAlign w:val="center"/>
                </w:tcPr>
                <w:p>
                  <w:pPr>
                    <w:pStyle w:val="38"/>
                    <w:rPr>
                      <w:rFonts w:hint="default"/>
                      <w:b/>
                      <w:bCs/>
                      <w:color w:val="auto"/>
                      <w:sz w:val="21"/>
                      <w:szCs w:val="21"/>
                      <w:highlight w:val="none"/>
                    </w:rPr>
                  </w:pPr>
                  <w:r>
                    <w:rPr>
                      <w:b/>
                      <w:bCs/>
                      <w:color w:val="auto"/>
                      <w:sz w:val="21"/>
                      <w:szCs w:val="21"/>
                      <w:highlight w:val="none"/>
                    </w:rPr>
                    <w:t>污染物</w:t>
                  </w:r>
                </w:p>
              </w:tc>
              <w:tc>
                <w:tcPr>
                  <w:tcW w:w="3649" w:type="dxa"/>
                  <w:gridSpan w:val="4"/>
                  <w:vAlign w:val="center"/>
                </w:tcPr>
                <w:p>
                  <w:pPr>
                    <w:pStyle w:val="38"/>
                    <w:rPr>
                      <w:rFonts w:hint="default"/>
                      <w:b/>
                      <w:bCs/>
                      <w:color w:val="auto"/>
                      <w:sz w:val="21"/>
                      <w:szCs w:val="21"/>
                      <w:highlight w:val="none"/>
                    </w:rPr>
                  </w:pPr>
                  <w:r>
                    <w:rPr>
                      <w:b/>
                      <w:bCs/>
                      <w:color w:val="auto"/>
                      <w:sz w:val="21"/>
                      <w:szCs w:val="21"/>
                      <w:highlight w:val="none"/>
                    </w:rPr>
                    <w:t>污染物产生</w:t>
                  </w:r>
                </w:p>
              </w:tc>
              <w:tc>
                <w:tcPr>
                  <w:tcW w:w="2083" w:type="dxa"/>
                  <w:gridSpan w:val="2"/>
                  <w:vAlign w:val="center"/>
                </w:tcPr>
                <w:p>
                  <w:pPr>
                    <w:pStyle w:val="38"/>
                    <w:rPr>
                      <w:rFonts w:hint="default"/>
                      <w:b/>
                      <w:bCs/>
                      <w:color w:val="auto"/>
                      <w:sz w:val="21"/>
                      <w:szCs w:val="21"/>
                      <w:highlight w:val="none"/>
                    </w:rPr>
                  </w:pPr>
                  <w:r>
                    <w:rPr>
                      <w:b/>
                      <w:bCs/>
                      <w:color w:val="auto"/>
                      <w:sz w:val="21"/>
                      <w:szCs w:val="21"/>
                      <w:highlight w:val="none"/>
                    </w:rPr>
                    <w:t>治理措施</w:t>
                  </w:r>
                </w:p>
              </w:tc>
              <w:tc>
                <w:tcPr>
                  <w:tcW w:w="3751" w:type="dxa"/>
                  <w:gridSpan w:val="4"/>
                  <w:vAlign w:val="center"/>
                </w:tcPr>
                <w:p>
                  <w:pPr>
                    <w:pStyle w:val="38"/>
                    <w:rPr>
                      <w:rFonts w:hint="default"/>
                      <w:b/>
                      <w:bCs/>
                      <w:color w:val="auto"/>
                      <w:sz w:val="21"/>
                      <w:szCs w:val="21"/>
                      <w:highlight w:val="none"/>
                    </w:rPr>
                  </w:pPr>
                  <w:r>
                    <w:rPr>
                      <w:b/>
                      <w:bCs/>
                      <w:color w:val="auto"/>
                      <w:sz w:val="21"/>
                      <w:szCs w:val="21"/>
                      <w:highlight w:val="none"/>
                    </w:rPr>
                    <w:t>污染物纳管</w:t>
                  </w:r>
                </w:p>
              </w:tc>
              <w:tc>
                <w:tcPr>
                  <w:tcW w:w="788" w:type="dxa"/>
                  <w:vMerge w:val="restart"/>
                  <w:vAlign w:val="center"/>
                </w:tcPr>
                <w:p>
                  <w:pPr>
                    <w:pStyle w:val="38"/>
                    <w:rPr>
                      <w:rFonts w:hint="default"/>
                      <w:b/>
                      <w:bCs/>
                      <w:color w:val="auto"/>
                      <w:sz w:val="21"/>
                      <w:szCs w:val="21"/>
                      <w:highlight w:val="none"/>
                    </w:rPr>
                  </w:pPr>
                  <w:r>
                    <w:rPr>
                      <w:b/>
                      <w:bCs/>
                      <w:color w:val="auto"/>
                      <w:sz w:val="21"/>
                      <w:szCs w:val="21"/>
                      <w:highlight w:val="none"/>
                    </w:rPr>
                    <w:t>排放时间/</w:t>
                  </w:r>
                  <w:r>
                    <w:rPr>
                      <w:rFonts w:hint="default" w:ascii="Times New Roman" w:hAnsi="Times New Roman"/>
                      <w:b/>
                      <w:bCs/>
                      <w:color w:val="auto"/>
                      <w:sz w:val="21"/>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dxa"/>
                  <w:vMerge w:val="continue"/>
                  <w:vAlign w:val="center"/>
                </w:tcPr>
                <w:p>
                  <w:pPr>
                    <w:pStyle w:val="38"/>
                    <w:rPr>
                      <w:rFonts w:hint="default"/>
                      <w:color w:val="auto"/>
                      <w:sz w:val="21"/>
                      <w:szCs w:val="21"/>
                      <w:highlight w:val="none"/>
                    </w:rPr>
                  </w:pPr>
                </w:p>
              </w:tc>
              <w:tc>
                <w:tcPr>
                  <w:tcW w:w="983" w:type="dxa"/>
                  <w:vMerge w:val="continue"/>
                  <w:vAlign w:val="center"/>
                </w:tcPr>
                <w:p>
                  <w:pPr>
                    <w:pStyle w:val="38"/>
                    <w:rPr>
                      <w:rFonts w:hint="default"/>
                      <w:color w:val="auto"/>
                      <w:sz w:val="21"/>
                      <w:szCs w:val="21"/>
                      <w:highlight w:val="none"/>
                    </w:rPr>
                  </w:pPr>
                </w:p>
              </w:tc>
              <w:tc>
                <w:tcPr>
                  <w:tcW w:w="641" w:type="dxa"/>
                  <w:vMerge w:val="continue"/>
                  <w:vAlign w:val="center"/>
                </w:tcPr>
                <w:p>
                  <w:pPr>
                    <w:pStyle w:val="38"/>
                    <w:rPr>
                      <w:rFonts w:hint="default"/>
                      <w:color w:val="auto"/>
                      <w:sz w:val="21"/>
                      <w:szCs w:val="21"/>
                      <w:highlight w:val="none"/>
                    </w:rPr>
                  </w:pPr>
                </w:p>
              </w:tc>
              <w:tc>
                <w:tcPr>
                  <w:tcW w:w="1117" w:type="dxa"/>
                  <w:vMerge w:val="continue"/>
                  <w:vAlign w:val="center"/>
                </w:tcPr>
                <w:p>
                  <w:pPr>
                    <w:pStyle w:val="38"/>
                    <w:rPr>
                      <w:rFonts w:hint="default"/>
                      <w:color w:val="auto"/>
                      <w:sz w:val="21"/>
                      <w:szCs w:val="21"/>
                      <w:highlight w:val="none"/>
                    </w:rPr>
                  </w:pPr>
                </w:p>
              </w:tc>
              <w:tc>
                <w:tcPr>
                  <w:tcW w:w="699" w:type="dxa"/>
                  <w:vAlign w:val="center"/>
                </w:tcPr>
                <w:p>
                  <w:pPr>
                    <w:pStyle w:val="38"/>
                    <w:rPr>
                      <w:rFonts w:hint="default"/>
                      <w:b/>
                      <w:bCs/>
                      <w:color w:val="auto"/>
                      <w:sz w:val="21"/>
                      <w:szCs w:val="21"/>
                      <w:highlight w:val="none"/>
                    </w:rPr>
                  </w:pPr>
                  <w:r>
                    <w:rPr>
                      <w:b/>
                      <w:bCs/>
                      <w:color w:val="auto"/>
                      <w:sz w:val="21"/>
                      <w:szCs w:val="21"/>
                      <w:highlight w:val="none"/>
                    </w:rPr>
                    <w:t>核算方法</w:t>
                  </w:r>
                </w:p>
              </w:tc>
              <w:tc>
                <w:tcPr>
                  <w:tcW w:w="983" w:type="dxa"/>
                  <w:vAlign w:val="center"/>
                </w:tcPr>
                <w:p>
                  <w:pPr>
                    <w:pStyle w:val="38"/>
                    <w:rPr>
                      <w:rFonts w:hint="default"/>
                      <w:b/>
                      <w:bCs/>
                      <w:color w:val="auto"/>
                      <w:sz w:val="21"/>
                      <w:szCs w:val="21"/>
                      <w:highlight w:val="none"/>
                    </w:rPr>
                  </w:pPr>
                  <w:r>
                    <w:rPr>
                      <w:b/>
                      <w:bCs/>
                      <w:color w:val="auto"/>
                      <w:sz w:val="21"/>
                      <w:szCs w:val="21"/>
                      <w:highlight w:val="none"/>
                    </w:rPr>
                    <w:t>废水量</w:t>
                  </w:r>
                  <w:r>
                    <w:rPr>
                      <w:rFonts w:hint="default" w:ascii="Times New Roman" w:hAnsi="Times New Roman"/>
                      <w:b/>
                      <w:bCs/>
                      <w:color w:val="auto"/>
                      <w:sz w:val="21"/>
                      <w:szCs w:val="21"/>
                      <w:highlight w:val="none"/>
                    </w:rPr>
                    <w:t>（m</w:t>
                  </w:r>
                  <w:r>
                    <w:rPr>
                      <w:rFonts w:hint="default" w:ascii="Times New Roman" w:hAnsi="Times New Roman"/>
                      <w:b/>
                      <w:bCs/>
                      <w:color w:val="auto"/>
                      <w:sz w:val="21"/>
                      <w:szCs w:val="21"/>
                      <w:highlight w:val="none"/>
                      <w:vertAlign w:val="superscript"/>
                    </w:rPr>
                    <w:t>3</w:t>
                  </w:r>
                  <w:r>
                    <w:rPr>
                      <w:rFonts w:hint="default" w:ascii="Times New Roman" w:hAnsi="Times New Roman"/>
                      <w:b/>
                      <w:bCs/>
                      <w:color w:val="auto"/>
                      <w:sz w:val="21"/>
                      <w:szCs w:val="21"/>
                      <w:highlight w:val="none"/>
                    </w:rPr>
                    <w:t>/h）</w:t>
                  </w:r>
                </w:p>
              </w:tc>
              <w:tc>
                <w:tcPr>
                  <w:tcW w:w="1050" w:type="dxa"/>
                  <w:vAlign w:val="center"/>
                </w:tcPr>
                <w:p>
                  <w:pPr>
                    <w:pStyle w:val="38"/>
                    <w:rPr>
                      <w:rFonts w:hint="default"/>
                      <w:b/>
                      <w:bCs/>
                      <w:color w:val="auto"/>
                      <w:sz w:val="21"/>
                      <w:szCs w:val="21"/>
                      <w:highlight w:val="none"/>
                    </w:rPr>
                  </w:pPr>
                  <w:r>
                    <w:rPr>
                      <w:b/>
                      <w:bCs/>
                      <w:color w:val="auto"/>
                      <w:sz w:val="21"/>
                      <w:szCs w:val="21"/>
                      <w:highlight w:val="none"/>
                    </w:rPr>
                    <w:t>浓度（</w:t>
                  </w:r>
                  <w:r>
                    <w:rPr>
                      <w:rFonts w:hint="default" w:ascii="Times New Roman" w:hAnsi="Times New Roman"/>
                      <w:b/>
                      <w:bCs/>
                      <w:color w:val="auto"/>
                      <w:sz w:val="21"/>
                      <w:szCs w:val="21"/>
                      <w:highlight w:val="none"/>
                    </w:rPr>
                    <w:t>mg/L</w:t>
                  </w:r>
                  <w:r>
                    <w:rPr>
                      <w:b/>
                      <w:bCs/>
                      <w:color w:val="auto"/>
                      <w:sz w:val="21"/>
                      <w:szCs w:val="21"/>
                      <w:highlight w:val="none"/>
                    </w:rPr>
                    <w:t>）</w:t>
                  </w:r>
                </w:p>
              </w:tc>
              <w:tc>
                <w:tcPr>
                  <w:tcW w:w="917" w:type="dxa"/>
                  <w:vAlign w:val="center"/>
                </w:tcPr>
                <w:p>
                  <w:pPr>
                    <w:pStyle w:val="38"/>
                    <w:rPr>
                      <w:rFonts w:hint="default"/>
                      <w:b/>
                      <w:bCs/>
                      <w:color w:val="auto"/>
                      <w:sz w:val="21"/>
                      <w:szCs w:val="21"/>
                      <w:highlight w:val="none"/>
                    </w:rPr>
                  </w:pPr>
                  <w:r>
                    <w:rPr>
                      <w:b/>
                      <w:bCs/>
                      <w:color w:val="auto"/>
                      <w:sz w:val="21"/>
                      <w:szCs w:val="21"/>
                      <w:highlight w:val="none"/>
                    </w:rPr>
                    <w:t>产生量（</w:t>
                  </w:r>
                  <w:r>
                    <w:rPr>
                      <w:rFonts w:hint="default" w:ascii="Times New Roman" w:hAnsi="Times New Roman"/>
                      <w:b/>
                      <w:bCs/>
                      <w:color w:val="auto"/>
                      <w:sz w:val="21"/>
                      <w:szCs w:val="21"/>
                      <w:highlight w:val="none"/>
                    </w:rPr>
                    <w:t>t/a</w:t>
                  </w:r>
                  <w:r>
                    <w:rPr>
                      <w:b/>
                      <w:bCs/>
                      <w:color w:val="auto"/>
                      <w:sz w:val="21"/>
                      <w:szCs w:val="21"/>
                      <w:highlight w:val="none"/>
                    </w:rPr>
                    <w:t>）</w:t>
                  </w:r>
                </w:p>
              </w:tc>
              <w:tc>
                <w:tcPr>
                  <w:tcW w:w="1417" w:type="dxa"/>
                  <w:vAlign w:val="center"/>
                </w:tcPr>
                <w:p>
                  <w:pPr>
                    <w:pStyle w:val="38"/>
                    <w:rPr>
                      <w:rFonts w:hint="default"/>
                      <w:b/>
                      <w:bCs/>
                      <w:color w:val="auto"/>
                      <w:sz w:val="21"/>
                      <w:szCs w:val="21"/>
                      <w:highlight w:val="none"/>
                    </w:rPr>
                  </w:pPr>
                  <w:r>
                    <w:rPr>
                      <w:b/>
                      <w:bCs/>
                      <w:color w:val="auto"/>
                      <w:sz w:val="21"/>
                      <w:szCs w:val="21"/>
                      <w:highlight w:val="none"/>
                    </w:rPr>
                    <w:t>工艺</w:t>
                  </w:r>
                </w:p>
              </w:tc>
              <w:tc>
                <w:tcPr>
                  <w:tcW w:w="666" w:type="dxa"/>
                  <w:vAlign w:val="center"/>
                </w:tcPr>
                <w:p>
                  <w:pPr>
                    <w:pStyle w:val="38"/>
                    <w:rPr>
                      <w:rFonts w:hint="default"/>
                      <w:b/>
                      <w:bCs/>
                      <w:color w:val="auto"/>
                      <w:sz w:val="21"/>
                      <w:szCs w:val="21"/>
                      <w:highlight w:val="none"/>
                    </w:rPr>
                  </w:pPr>
                  <w:r>
                    <w:rPr>
                      <w:b/>
                      <w:bCs/>
                      <w:color w:val="auto"/>
                      <w:sz w:val="21"/>
                      <w:szCs w:val="21"/>
                      <w:highlight w:val="none"/>
                    </w:rPr>
                    <w:t>效率/</w:t>
                  </w:r>
                  <w:r>
                    <w:rPr>
                      <w:rFonts w:hint="default" w:ascii="Times New Roman" w:hAnsi="Times New Roman"/>
                      <w:b/>
                      <w:bCs/>
                      <w:color w:val="auto"/>
                      <w:sz w:val="21"/>
                      <w:szCs w:val="21"/>
                      <w:highlight w:val="none"/>
                    </w:rPr>
                    <w:t>%</w:t>
                  </w:r>
                </w:p>
              </w:tc>
              <w:tc>
                <w:tcPr>
                  <w:tcW w:w="785" w:type="dxa"/>
                  <w:vAlign w:val="center"/>
                </w:tcPr>
                <w:p>
                  <w:pPr>
                    <w:pStyle w:val="38"/>
                    <w:rPr>
                      <w:rFonts w:hint="default"/>
                      <w:b/>
                      <w:bCs/>
                      <w:color w:val="auto"/>
                      <w:sz w:val="21"/>
                      <w:szCs w:val="21"/>
                      <w:highlight w:val="none"/>
                    </w:rPr>
                  </w:pPr>
                  <w:r>
                    <w:rPr>
                      <w:b/>
                      <w:bCs/>
                      <w:color w:val="auto"/>
                      <w:sz w:val="21"/>
                      <w:szCs w:val="21"/>
                      <w:highlight w:val="none"/>
                    </w:rPr>
                    <w:t>核算方法</w:t>
                  </w:r>
                </w:p>
              </w:tc>
              <w:tc>
                <w:tcPr>
                  <w:tcW w:w="1133" w:type="dxa"/>
                  <w:vAlign w:val="center"/>
                </w:tcPr>
                <w:p>
                  <w:pPr>
                    <w:pStyle w:val="38"/>
                    <w:rPr>
                      <w:rFonts w:hint="default"/>
                      <w:b/>
                      <w:bCs/>
                      <w:color w:val="auto"/>
                      <w:sz w:val="21"/>
                      <w:szCs w:val="21"/>
                      <w:highlight w:val="none"/>
                    </w:rPr>
                  </w:pPr>
                  <w:r>
                    <w:rPr>
                      <w:b/>
                      <w:bCs/>
                      <w:color w:val="auto"/>
                      <w:sz w:val="21"/>
                      <w:szCs w:val="21"/>
                      <w:highlight w:val="none"/>
                    </w:rPr>
                    <w:t>废水量</w:t>
                  </w:r>
                  <w:r>
                    <w:rPr>
                      <w:rFonts w:hint="default" w:ascii="Times New Roman" w:hAnsi="Times New Roman"/>
                      <w:b/>
                      <w:bCs/>
                      <w:color w:val="auto"/>
                      <w:sz w:val="21"/>
                      <w:szCs w:val="21"/>
                      <w:highlight w:val="none"/>
                    </w:rPr>
                    <w:t>（m</w:t>
                  </w:r>
                  <w:r>
                    <w:rPr>
                      <w:rFonts w:hint="default" w:ascii="Times New Roman" w:hAnsi="Times New Roman"/>
                      <w:b/>
                      <w:bCs/>
                      <w:color w:val="auto"/>
                      <w:sz w:val="21"/>
                      <w:szCs w:val="21"/>
                      <w:highlight w:val="none"/>
                      <w:vertAlign w:val="superscript"/>
                    </w:rPr>
                    <w:t>3</w:t>
                  </w:r>
                  <w:r>
                    <w:rPr>
                      <w:rFonts w:hint="default" w:ascii="Times New Roman" w:hAnsi="Times New Roman"/>
                      <w:b/>
                      <w:bCs/>
                      <w:color w:val="auto"/>
                      <w:sz w:val="21"/>
                      <w:szCs w:val="21"/>
                      <w:highlight w:val="none"/>
                    </w:rPr>
                    <w:t>/h）</w:t>
                  </w:r>
                </w:p>
              </w:tc>
              <w:tc>
                <w:tcPr>
                  <w:tcW w:w="982" w:type="dxa"/>
                  <w:vAlign w:val="center"/>
                </w:tcPr>
                <w:p>
                  <w:pPr>
                    <w:pStyle w:val="38"/>
                    <w:rPr>
                      <w:rFonts w:hint="default"/>
                      <w:b/>
                      <w:bCs/>
                      <w:color w:val="auto"/>
                      <w:sz w:val="21"/>
                      <w:szCs w:val="21"/>
                      <w:highlight w:val="none"/>
                    </w:rPr>
                  </w:pPr>
                  <w:r>
                    <w:rPr>
                      <w:b/>
                      <w:bCs/>
                      <w:color w:val="auto"/>
                      <w:sz w:val="21"/>
                      <w:szCs w:val="21"/>
                      <w:highlight w:val="none"/>
                    </w:rPr>
                    <w:t>浓度（</w:t>
                  </w:r>
                  <w:r>
                    <w:rPr>
                      <w:rFonts w:hint="default" w:ascii="Times New Roman" w:hAnsi="Times New Roman"/>
                      <w:b/>
                      <w:bCs/>
                      <w:color w:val="auto"/>
                      <w:sz w:val="21"/>
                      <w:szCs w:val="21"/>
                      <w:highlight w:val="none"/>
                    </w:rPr>
                    <w:t>mg/L</w:t>
                  </w:r>
                  <w:r>
                    <w:rPr>
                      <w:b/>
                      <w:bCs/>
                      <w:color w:val="auto"/>
                      <w:sz w:val="21"/>
                      <w:szCs w:val="21"/>
                      <w:highlight w:val="none"/>
                    </w:rPr>
                    <w:t>）</w:t>
                  </w:r>
                </w:p>
              </w:tc>
              <w:tc>
                <w:tcPr>
                  <w:tcW w:w="851" w:type="dxa"/>
                  <w:vAlign w:val="center"/>
                </w:tcPr>
                <w:p>
                  <w:pPr>
                    <w:pStyle w:val="38"/>
                    <w:rPr>
                      <w:rFonts w:hint="default"/>
                      <w:b/>
                      <w:bCs/>
                      <w:color w:val="auto"/>
                      <w:sz w:val="21"/>
                      <w:szCs w:val="21"/>
                      <w:highlight w:val="none"/>
                    </w:rPr>
                  </w:pPr>
                  <w:r>
                    <w:rPr>
                      <w:b/>
                      <w:bCs/>
                      <w:color w:val="auto"/>
                      <w:sz w:val="21"/>
                      <w:szCs w:val="21"/>
                      <w:highlight w:val="none"/>
                    </w:rPr>
                    <w:t>纳管量（</w:t>
                  </w:r>
                  <w:r>
                    <w:rPr>
                      <w:rFonts w:hint="default" w:ascii="Times New Roman" w:hAnsi="Times New Roman"/>
                      <w:b/>
                      <w:bCs/>
                      <w:color w:val="auto"/>
                      <w:sz w:val="21"/>
                      <w:szCs w:val="21"/>
                      <w:highlight w:val="none"/>
                    </w:rPr>
                    <w:t>t/a</w:t>
                  </w:r>
                  <w:r>
                    <w:rPr>
                      <w:b/>
                      <w:bCs/>
                      <w:color w:val="auto"/>
                      <w:sz w:val="21"/>
                      <w:szCs w:val="21"/>
                      <w:highlight w:val="none"/>
                    </w:rPr>
                    <w:t>）</w:t>
                  </w:r>
                </w:p>
              </w:tc>
              <w:tc>
                <w:tcPr>
                  <w:tcW w:w="788" w:type="dxa"/>
                  <w:vMerge w:val="continue"/>
                  <w:vAlign w:val="center"/>
                </w:tcPr>
                <w:p>
                  <w:pPr>
                    <w:pStyle w:val="38"/>
                    <w:rPr>
                      <w:rFonts w:hint="default"/>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dxa"/>
                  <w:vMerge w:val="restart"/>
                  <w:vAlign w:val="center"/>
                </w:tcPr>
                <w:p>
                  <w:pPr>
                    <w:pStyle w:val="38"/>
                    <w:rPr>
                      <w:rFonts w:hint="default"/>
                      <w:color w:val="auto"/>
                      <w:sz w:val="21"/>
                      <w:szCs w:val="21"/>
                      <w:highlight w:val="none"/>
                    </w:rPr>
                  </w:pPr>
                  <w:r>
                    <w:rPr>
                      <w:color w:val="auto"/>
                      <w:sz w:val="21"/>
                      <w:szCs w:val="21"/>
                      <w:highlight w:val="none"/>
                    </w:rPr>
                    <w:t>生产生活</w:t>
                  </w:r>
                </w:p>
              </w:tc>
              <w:tc>
                <w:tcPr>
                  <w:tcW w:w="983" w:type="dxa"/>
                  <w:vMerge w:val="restart"/>
                  <w:vAlign w:val="center"/>
                </w:tcPr>
                <w:p>
                  <w:pPr>
                    <w:pStyle w:val="38"/>
                    <w:rPr>
                      <w:rFonts w:hint="default"/>
                      <w:color w:val="auto"/>
                      <w:sz w:val="21"/>
                      <w:szCs w:val="21"/>
                      <w:highlight w:val="none"/>
                    </w:rPr>
                  </w:pPr>
                  <w:r>
                    <w:rPr>
                      <w:color w:val="auto"/>
                      <w:sz w:val="21"/>
                      <w:szCs w:val="21"/>
                      <w:highlight w:val="none"/>
                    </w:rPr>
                    <w:t>布胶机、染缸、清洗池、漂白池等</w:t>
                  </w:r>
                </w:p>
              </w:tc>
              <w:tc>
                <w:tcPr>
                  <w:tcW w:w="641" w:type="dxa"/>
                  <w:vMerge w:val="restart"/>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生产生活</w:t>
                  </w:r>
                </w:p>
              </w:tc>
              <w:tc>
                <w:tcPr>
                  <w:tcW w:w="11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COD</w:t>
                  </w:r>
                  <w:r>
                    <w:rPr>
                      <w:rFonts w:hint="eastAsia"/>
                      <w:color w:val="auto"/>
                      <w:sz w:val="21"/>
                      <w:szCs w:val="21"/>
                      <w:highlight w:val="none"/>
                      <w:vertAlign w:val="subscript"/>
                    </w:rPr>
                    <w:t>Cr</w:t>
                  </w:r>
                </w:p>
              </w:tc>
              <w:tc>
                <w:tcPr>
                  <w:tcW w:w="699" w:type="dxa"/>
                  <w:vMerge w:val="restart"/>
                  <w:vAlign w:val="center"/>
                </w:tcPr>
                <w:p>
                  <w:pPr>
                    <w:pStyle w:val="38"/>
                    <w:rPr>
                      <w:rFonts w:hint="default"/>
                      <w:color w:val="auto"/>
                      <w:sz w:val="21"/>
                      <w:szCs w:val="21"/>
                      <w:highlight w:val="none"/>
                    </w:rPr>
                  </w:pPr>
                  <w:r>
                    <w:rPr>
                      <w:color w:val="auto"/>
                      <w:sz w:val="21"/>
                      <w:szCs w:val="21"/>
                      <w:highlight w:val="none"/>
                    </w:rPr>
                    <w:t>类比法</w:t>
                  </w:r>
                </w:p>
              </w:tc>
              <w:tc>
                <w:tcPr>
                  <w:tcW w:w="983" w:type="dxa"/>
                  <w:vMerge w:val="restart"/>
                  <w:vAlign w:val="center"/>
                </w:tcPr>
                <w:p>
                  <w:pPr>
                    <w:pStyle w:val="38"/>
                    <w:rPr>
                      <w:rFonts w:hint="default"/>
                      <w:color w:val="auto"/>
                      <w:sz w:val="21"/>
                      <w:szCs w:val="21"/>
                      <w:highlight w:val="none"/>
                    </w:rPr>
                  </w:pPr>
                  <w:r>
                    <w:rPr>
                      <w:rFonts w:ascii="Times New Roman" w:hAnsi="Times New Roman"/>
                      <w:color w:val="auto"/>
                      <w:sz w:val="21"/>
                      <w:szCs w:val="21"/>
                      <w:highlight w:val="none"/>
                    </w:rPr>
                    <w:t>1.976</w:t>
                  </w:r>
                </w:p>
              </w:tc>
              <w:tc>
                <w:tcPr>
                  <w:tcW w:w="10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5438</w:t>
                  </w:r>
                </w:p>
              </w:tc>
              <w:tc>
                <w:tcPr>
                  <w:tcW w:w="9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64.487</w:t>
                  </w:r>
                </w:p>
              </w:tc>
              <w:tc>
                <w:tcPr>
                  <w:tcW w:w="1417" w:type="dxa"/>
                  <w:vMerge w:val="restart"/>
                  <w:vAlign w:val="center"/>
                </w:tcPr>
                <w:p>
                  <w:pPr>
                    <w:pStyle w:val="38"/>
                    <w:rPr>
                      <w:rFonts w:hint="default"/>
                      <w:color w:val="auto"/>
                      <w:sz w:val="21"/>
                      <w:szCs w:val="21"/>
                      <w:highlight w:val="none"/>
                    </w:rPr>
                  </w:pPr>
                  <w:r>
                    <w:rPr>
                      <w:rFonts w:hint="default"/>
                      <w:color w:val="auto"/>
                      <w:sz w:val="21"/>
                      <w:szCs w:val="21"/>
                      <w:highlight w:val="none"/>
                    </w:rPr>
                    <w:t>芬顿氧化—</w:t>
                  </w:r>
                  <w:r>
                    <w:rPr>
                      <w:rFonts w:hint="default" w:ascii="Times New Roman" w:hAnsi="Times New Roman"/>
                      <w:color w:val="auto"/>
                      <w:sz w:val="21"/>
                      <w:szCs w:val="21"/>
                      <w:highlight w:val="none"/>
                    </w:rPr>
                    <w:t>A/O</w:t>
                  </w:r>
                  <w:r>
                    <w:rPr>
                      <w:rFonts w:hint="default"/>
                      <w:color w:val="auto"/>
                      <w:sz w:val="21"/>
                      <w:szCs w:val="21"/>
                      <w:highlight w:val="none"/>
                    </w:rPr>
                    <w:t>工艺—气浮</w:t>
                  </w:r>
                </w:p>
              </w:tc>
              <w:tc>
                <w:tcPr>
                  <w:tcW w:w="666" w:type="dxa"/>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98</w:t>
                  </w:r>
                </w:p>
              </w:tc>
              <w:tc>
                <w:tcPr>
                  <w:tcW w:w="785" w:type="dxa"/>
                  <w:vMerge w:val="restart"/>
                  <w:vAlign w:val="center"/>
                </w:tcPr>
                <w:p>
                  <w:pPr>
                    <w:pStyle w:val="38"/>
                    <w:rPr>
                      <w:rFonts w:hint="default"/>
                      <w:color w:val="auto"/>
                      <w:sz w:val="21"/>
                      <w:szCs w:val="21"/>
                      <w:highlight w:val="none"/>
                    </w:rPr>
                  </w:pPr>
                  <w:r>
                    <w:rPr>
                      <w:color w:val="auto"/>
                      <w:sz w:val="21"/>
                      <w:szCs w:val="21"/>
                      <w:highlight w:val="none"/>
                    </w:rPr>
                    <w:t>类比法</w:t>
                  </w:r>
                </w:p>
              </w:tc>
              <w:tc>
                <w:tcPr>
                  <w:tcW w:w="1133" w:type="dxa"/>
                  <w:vMerge w:val="restart"/>
                  <w:vAlign w:val="center"/>
                </w:tcPr>
                <w:p>
                  <w:pPr>
                    <w:pStyle w:val="38"/>
                    <w:rPr>
                      <w:rFonts w:hint="default"/>
                      <w:color w:val="auto"/>
                      <w:sz w:val="21"/>
                      <w:szCs w:val="21"/>
                      <w:highlight w:val="none"/>
                    </w:rPr>
                  </w:pPr>
                  <w:r>
                    <w:rPr>
                      <w:rFonts w:ascii="Times New Roman" w:hAnsi="Times New Roman"/>
                      <w:color w:val="auto"/>
                      <w:sz w:val="21"/>
                      <w:szCs w:val="21"/>
                      <w:highlight w:val="none"/>
                    </w:rPr>
                    <w:t>1.976</w:t>
                  </w:r>
                </w:p>
              </w:tc>
              <w:tc>
                <w:tcPr>
                  <w:tcW w:w="982" w:type="dxa"/>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117</w:t>
                  </w:r>
                </w:p>
              </w:tc>
              <w:tc>
                <w:tcPr>
                  <w:tcW w:w="851" w:type="dxa"/>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1.387</w:t>
                  </w:r>
                </w:p>
              </w:tc>
              <w:tc>
                <w:tcPr>
                  <w:tcW w:w="788" w:type="dxa"/>
                  <w:vMerge w:val="restart"/>
                  <w:vAlign w:val="center"/>
                </w:tcPr>
                <w:p>
                  <w:pPr>
                    <w:pStyle w:val="38"/>
                    <w:rPr>
                      <w:rFonts w:hint="default"/>
                      <w:color w:val="auto"/>
                      <w:sz w:val="21"/>
                      <w:szCs w:val="21"/>
                      <w:highlight w:val="none"/>
                    </w:rPr>
                  </w:pPr>
                  <w:r>
                    <w:rPr>
                      <w:rFonts w:ascii="Times New Roman" w:hAnsi="Times New Roman"/>
                      <w:color w:val="auto"/>
                      <w:sz w:val="21"/>
                      <w:szCs w:val="21"/>
                      <w:highlight w:val="none"/>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dxa"/>
                  <w:vMerge w:val="continue"/>
                  <w:vAlign w:val="center"/>
                </w:tcPr>
                <w:p>
                  <w:pPr>
                    <w:pStyle w:val="38"/>
                    <w:rPr>
                      <w:rFonts w:hint="default"/>
                      <w:color w:val="auto"/>
                      <w:sz w:val="21"/>
                      <w:szCs w:val="21"/>
                      <w:highlight w:val="none"/>
                    </w:rPr>
                  </w:pPr>
                </w:p>
              </w:tc>
              <w:tc>
                <w:tcPr>
                  <w:tcW w:w="983" w:type="dxa"/>
                  <w:vMerge w:val="continue"/>
                  <w:vAlign w:val="center"/>
                </w:tcPr>
                <w:p>
                  <w:pPr>
                    <w:pStyle w:val="38"/>
                    <w:rPr>
                      <w:rFonts w:hint="default"/>
                      <w:color w:val="auto"/>
                      <w:sz w:val="21"/>
                      <w:szCs w:val="21"/>
                      <w:highlight w:val="none"/>
                    </w:rPr>
                  </w:pPr>
                </w:p>
              </w:tc>
              <w:tc>
                <w:tcPr>
                  <w:tcW w:w="641" w:type="dxa"/>
                  <w:vMerge w:val="continue"/>
                  <w:vAlign w:val="center"/>
                </w:tcPr>
                <w:p>
                  <w:pPr>
                    <w:widowControl/>
                    <w:spacing w:line="240" w:lineRule="auto"/>
                    <w:ind w:firstLine="0" w:firstLineChars="0"/>
                    <w:jc w:val="center"/>
                    <w:textAlignment w:val="center"/>
                    <w:rPr>
                      <w:bCs/>
                      <w:color w:val="auto"/>
                      <w:sz w:val="21"/>
                      <w:szCs w:val="21"/>
                      <w:highlight w:val="none"/>
                    </w:rPr>
                  </w:pPr>
                </w:p>
              </w:tc>
              <w:tc>
                <w:tcPr>
                  <w:tcW w:w="11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SS</w:t>
                  </w:r>
                </w:p>
              </w:tc>
              <w:tc>
                <w:tcPr>
                  <w:tcW w:w="699" w:type="dxa"/>
                  <w:vMerge w:val="continue"/>
                  <w:vAlign w:val="center"/>
                </w:tcPr>
                <w:p>
                  <w:pPr>
                    <w:pStyle w:val="38"/>
                    <w:rPr>
                      <w:rFonts w:hint="default"/>
                      <w:color w:val="auto"/>
                      <w:sz w:val="21"/>
                      <w:szCs w:val="21"/>
                      <w:highlight w:val="none"/>
                    </w:rPr>
                  </w:pPr>
                </w:p>
              </w:tc>
              <w:tc>
                <w:tcPr>
                  <w:tcW w:w="983" w:type="dxa"/>
                  <w:vMerge w:val="continue"/>
                  <w:vAlign w:val="center"/>
                </w:tcPr>
                <w:p>
                  <w:pPr>
                    <w:pStyle w:val="38"/>
                    <w:rPr>
                      <w:rFonts w:hint="default"/>
                      <w:color w:val="auto"/>
                      <w:sz w:val="21"/>
                      <w:szCs w:val="21"/>
                      <w:highlight w:val="none"/>
                    </w:rPr>
                  </w:pPr>
                </w:p>
              </w:tc>
              <w:tc>
                <w:tcPr>
                  <w:tcW w:w="10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396</w:t>
                  </w:r>
                </w:p>
              </w:tc>
              <w:tc>
                <w:tcPr>
                  <w:tcW w:w="9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4.698</w:t>
                  </w:r>
                </w:p>
              </w:tc>
              <w:tc>
                <w:tcPr>
                  <w:tcW w:w="1417" w:type="dxa"/>
                  <w:vMerge w:val="continue"/>
                  <w:vAlign w:val="center"/>
                </w:tcPr>
                <w:p>
                  <w:pPr>
                    <w:pStyle w:val="38"/>
                    <w:rPr>
                      <w:rFonts w:hint="default"/>
                      <w:color w:val="auto"/>
                      <w:sz w:val="21"/>
                      <w:szCs w:val="21"/>
                      <w:highlight w:val="none"/>
                    </w:rPr>
                  </w:pPr>
                </w:p>
              </w:tc>
              <w:tc>
                <w:tcPr>
                  <w:tcW w:w="666" w:type="dxa"/>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87</w:t>
                  </w:r>
                </w:p>
              </w:tc>
              <w:tc>
                <w:tcPr>
                  <w:tcW w:w="785" w:type="dxa"/>
                  <w:vMerge w:val="continue"/>
                  <w:vAlign w:val="center"/>
                </w:tcPr>
                <w:p>
                  <w:pPr>
                    <w:pStyle w:val="38"/>
                    <w:rPr>
                      <w:rFonts w:hint="default"/>
                      <w:color w:val="auto"/>
                      <w:sz w:val="21"/>
                      <w:szCs w:val="21"/>
                      <w:highlight w:val="none"/>
                    </w:rPr>
                  </w:pPr>
                </w:p>
              </w:tc>
              <w:tc>
                <w:tcPr>
                  <w:tcW w:w="1133" w:type="dxa"/>
                  <w:vMerge w:val="continue"/>
                  <w:vAlign w:val="center"/>
                </w:tcPr>
                <w:p>
                  <w:pPr>
                    <w:pStyle w:val="38"/>
                    <w:rPr>
                      <w:rFonts w:hint="default"/>
                      <w:color w:val="auto"/>
                      <w:sz w:val="21"/>
                      <w:szCs w:val="21"/>
                      <w:highlight w:val="none"/>
                    </w:rPr>
                  </w:pPr>
                </w:p>
              </w:tc>
              <w:tc>
                <w:tcPr>
                  <w:tcW w:w="982" w:type="dxa"/>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50</w:t>
                  </w:r>
                </w:p>
              </w:tc>
              <w:tc>
                <w:tcPr>
                  <w:tcW w:w="851" w:type="dxa"/>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0.593</w:t>
                  </w:r>
                </w:p>
              </w:tc>
              <w:tc>
                <w:tcPr>
                  <w:tcW w:w="788" w:type="dxa"/>
                  <w:vMerge w:val="continue"/>
                  <w:vAlign w:val="center"/>
                </w:tcPr>
                <w:p>
                  <w:pPr>
                    <w:pStyle w:val="38"/>
                    <w:rPr>
                      <w:rFonts w:hint="default"/>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dxa"/>
                  <w:vMerge w:val="continue"/>
                </w:tcPr>
                <w:p>
                  <w:pPr>
                    <w:pStyle w:val="38"/>
                    <w:rPr>
                      <w:rFonts w:hint="default"/>
                      <w:color w:val="auto"/>
                      <w:sz w:val="21"/>
                      <w:szCs w:val="21"/>
                      <w:highlight w:val="none"/>
                    </w:rPr>
                  </w:pPr>
                </w:p>
              </w:tc>
              <w:tc>
                <w:tcPr>
                  <w:tcW w:w="983" w:type="dxa"/>
                  <w:vMerge w:val="continue"/>
                </w:tcPr>
                <w:p>
                  <w:pPr>
                    <w:pStyle w:val="38"/>
                    <w:rPr>
                      <w:rFonts w:hint="default"/>
                      <w:color w:val="auto"/>
                      <w:sz w:val="21"/>
                      <w:szCs w:val="21"/>
                      <w:highlight w:val="none"/>
                    </w:rPr>
                  </w:pPr>
                </w:p>
              </w:tc>
              <w:tc>
                <w:tcPr>
                  <w:tcW w:w="641" w:type="dxa"/>
                  <w:vMerge w:val="continue"/>
                </w:tcPr>
                <w:p>
                  <w:pPr>
                    <w:widowControl/>
                    <w:spacing w:line="240" w:lineRule="auto"/>
                    <w:ind w:firstLine="0" w:firstLineChars="0"/>
                    <w:jc w:val="center"/>
                    <w:textAlignment w:val="center"/>
                    <w:rPr>
                      <w:bCs/>
                      <w:color w:val="auto"/>
                      <w:sz w:val="21"/>
                      <w:szCs w:val="21"/>
                      <w:highlight w:val="none"/>
                    </w:rPr>
                  </w:pPr>
                </w:p>
              </w:tc>
              <w:tc>
                <w:tcPr>
                  <w:tcW w:w="11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699" w:type="dxa"/>
                  <w:vMerge w:val="continue"/>
                </w:tcPr>
                <w:p>
                  <w:pPr>
                    <w:pStyle w:val="38"/>
                    <w:rPr>
                      <w:rFonts w:hint="default"/>
                      <w:color w:val="auto"/>
                      <w:sz w:val="21"/>
                      <w:szCs w:val="21"/>
                      <w:highlight w:val="none"/>
                    </w:rPr>
                  </w:pPr>
                </w:p>
              </w:tc>
              <w:tc>
                <w:tcPr>
                  <w:tcW w:w="983" w:type="dxa"/>
                  <w:vMerge w:val="continue"/>
                </w:tcPr>
                <w:p>
                  <w:pPr>
                    <w:pStyle w:val="38"/>
                    <w:rPr>
                      <w:rFonts w:hint="default"/>
                      <w:color w:val="auto"/>
                      <w:sz w:val="21"/>
                      <w:szCs w:val="21"/>
                      <w:highlight w:val="none"/>
                    </w:rPr>
                  </w:pPr>
                </w:p>
              </w:tc>
              <w:tc>
                <w:tcPr>
                  <w:tcW w:w="10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14.6</w:t>
                  </w:r>
                </w:p>
              </w:tc>
              <w:tc>
                <w:tcPr>
                  <w:tcW w:w="9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0.173</w:t>
                  </w:r>
                </w:p>
              </w:tc>
              <w:tc>
                <w:tcPr>
                  <w:tcW w:w="1417" w:type="dxa"/>
                  <w:vMerge w:val="continue"/>
                </w:tcPr>
                <w:p>
                  <w:pPr>
                    <w:pStyle w:val="38"/>
                    <w:rPr>
                      <w:rFonts w:hint="default"/>
                      <w:color w:val="auto"/>
                      <w:sz w:val="21"/>
                      <w:szCs w:val="21"/>
                      <w:highlight w:val="none"/>
                    </w:rPr>
                  </w:pPr>
                </w:p>
              </w:tc>
              <w:tc>
                <w:tcPr>
                  <w:tcW w:w="666" w:type="dxa"/>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96</w:t>
                  </w:r>
                </w:p>
              </w:tc>
              <w:tc>
                <w:tcPr>
                  <w:tcW w:w="785" w:type="dxa"/>
                  <w:vMerge w:val="continue"/>
                </w:tcPr>
                <w:p>
                  <w:pPr>
                    <w:pStyle w:val="38"/>
                    <w:rPr>
                      <w:rFonts w:hint="default"/>
                      <w:color w:val="auto"/>
                      <w:sz w:val="21"/>
                      <w:szCs w:val="21"/>
                      <w:highlight w:val="none"/>
                    </w:rPr>
                  </w:pPr>
                </w:p>
              </w:tc>
              <w:tc>
                <w:tcPr>
                  <w:tcW w:w="1133" w:type="dxa"/>
                  <w:vMerge w:val="continue"/>
                </w:tcPr>
                <w:p>
                  <w:pPr>
                    <w:pStyle w:val="38"/>
                    <w:rPr>
                      <w:rFonts w:hint="default"/>
                      <w:color w:val="auto"/>
                      <w:sz w:val="21"/>
                      <w:szCs w:val="21"/>
                      <w:highlight w:val="none"/>
                    </w:rPr>
                  </w:pPr>
                </w:p>
              </w:tc>
              <w:tc>
                <w:tcPr>
                  <w:tcW w:w="982" w:type="dxa"/>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0.59</w:t>
                  </w:r>
                </w:p>
              </w:tc>
              <w:tc>
                <w:tcPr>
                  <w:tcW w:w="851" w:type="dxa"/>
                  <w:vAlign w:val="center"/>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0.007</w:t>
                  </w:r>
                </w:p>
              </w:tc>
              <w:tc>
                <w:tcPr>
                  <w:tcW w:w="788" w:type="dxa"/>
                  <w:vMerge w:val="continue"/>
                </w:tcPr>
                <w:p>
                  <w:pPr>
                    <w:pStyle w:val="38"/>
                    <w:rPr>
                      <w:rFonts w:hint="default"/>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dxa"/>
                  <w:vMerge w:val="continue"/>
                </w:tcPr>
                <w:p>
                  <w:pPr>
                    <w:pStyle w:val="38"/>
                    <w:rPr>
                      <w:rFonts w:hint="default"/>
                      <w:color w:val="auto"/>
                      <w:sz w:val="21"/>
                      <w:szCs w:val="21"/>
                      <w:highlight w:val="none"/>
                    </w:rPr>
                  </w:pPr>
                </w:p>
              </w:tc>
              <w:tc>
                <w:tcPr>
                  <w:tcW w:w="983" w:type="dxa"/>
                  <w:vMerge w:val="continue"/>
                </w:tcPr>
                <w:p>
                  <w:pPr>
                    <w:pStyle w:val="38"/>
                    <w:rPr>
                      <w:rFonts w:hint="default"/>
                      <w:color w:val="auto"/>
                      <w:sz w:val="21"/>
                      <w:szCs w:val="21"/>
                      <w:highlight w:val="none"/>
                    </w:rPr>
                  </w:pPr>
                </w:p>
              </w:tc>
              <w:tc>
                <w:tcPr>
                  <w:tcW w:w="641" w:type="dxa"/>
                  <w:vMerge w:val="continue"/>
                </w:tcPr>
                <w:p>
                  <w:pPr>
                    <w:widowControl/>
                    <w:spacing w:line="240" w:lineRule="auto"/>
                    <w:ind w:firstLine="0" w:firstLineChars="0"/>
                    <w:jc w:val="center"/>
                    <w:textAlignment w:val="center"/>
                    <w:rPr>
                      <w:bCs/>
                      <w:color w:val="auto"/>
                      <w:sz w:val="21"/>
                      <w:szCs w:val="21"/>
                      <w:highlight w:val="none"/>
                    </w:rPr>
                  </w:pPr>
                </w:p>
              </w:tc>
              <w:tc>
                <w:tcPr>
                  <w:tcW w:w="11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NH</w:t>
                  </w:r>
                  <w:r>
                    <w:rPr>
                      <w:rFonts w:hint="eastAsia"/>
                      <w:color w:val="auto"/>
                      <w:sz w:val="21"/>
                      <w:szCs w:val="21"/>
                      <w:highlight w:val="none"/>
                      <w:vertAlign w:val="subscript"/>
                    </w:rPr>
                    <w:t>3</w:t>
                  </w:r>
                  <w:r>
                    <w:rPr>
                      <w:rFonts w:hint="eastAsia"/>
                      <w:color w:val="auto"/>
                      <w:sz w:val="21"/>
                      <w:szCs w:val="21"/>
                      <w:highlight w:val="none"/>
                    </w:rPr>
                    <w:t>-N</w:t>
                  </w:r>
                </w:p>
              </w:tc>
              <w:tc>
                <w:tcPr>
                  <w:tcW w:w="699" w:type="dxa"/>
                  <w:vMerge w:val="continue"/>
                </w:tcPr>
                <w:p>
                  <w:pPr>
                    <w:pStyle w:val="38"/>
                    <w:rPr>
                      <w:rFonts w:hint="default"/>
                      <w:color w:val="auto"/>
                      <w:sz w:val="21"/>
                      <w:szCs w:val="21"/>
                      <w:highlight w:val="none"/>
                    </w:rPr>
                  </w:pPr>
                </w:p>
              </w:tc>
              <w:tc>
                <w:tcPr>
                  <w:tcW w:w="983" w:type="dxa"/>
                  <w:vMerge w:val="continue"/>
                </w:tcPr>
                <w:p>
                  <w:pPr>
                    <w:pStyle w:val="38"/>
                    <w:rPr>
                      <w:rFonts w:hint="default"/>
                      <w:color w:val="auto"/>
                      <w:sz w:val="21"/>
                      <w:szCs w:val="21"/>
                      <w:highlight w:val="none"/>
                    </w:rPr>
                  </w:pPr>
                </w:p>
              </w:tc>
              <w:tc>
                <w:tcPr>
                  <w:tcW w:w="10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168</w:t>
                  </w:r>
                </w:p>
              </w:tc>
              <w:tc>
                <w:tcPr>
                  <w:tcW w:w="9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417" w:type="dxa"/>
                  <w:vMerge w:val="continue"/>
                </w:tcPr>
                <w:p>
                  <w:pPr>
                    <w:pStyle w:val="38"/>
                    <w:rPr>
                      <w:rFonts w:hint="default"/>
                      <w:color w:val="auto"/>
                      <w:sz w:val="21"/>
                      <w:szCs w:val="21"/>
                      <w:highlight w:val="none"/>
                    </w:rPr>
                  </w:pPr>
                </w:p>
              </w:tc>
              <w:tc>
                <w:tcPr>
                  <w:tcW w:w="666"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97</w:t>
                  </w:r>
                </w:p>
              </w:tc>
              <w:tc>
                <w:tcPr>
                  <w:tcW w:w="785" w:type="dxa"/>
                  <w:vMerge w:val="continue"/>
                </w:tcPr>
                <w:p>
                  <w:pPr>
                    <w:pStyle w:val="38"/>
                    <w:rPr>
                      <w:rFonts w:hint="default"/>
                      <w:color w:val="auto"/>
                      <w:sz w:val="21"/>
                      <w:szCs w:val="21"/>
                      <w:highlight w:val="none"/>
                    </w:rPr>
                  </w:pPr>
                </w:p>
              </w:tc>
              <w:tc>
                <w:tcPr>
                  <w:tcW w:w="1133" w:type="dxa"/>
                  <w:vMerge w:val="continue"/>
                </w:tcPr>
                <w:p>
                  <w:pPr>
                    <w:pStyle w:val="38"/>
                    <w:rPr>
                      <w:rFonts w:hint="default"/>
                      <w:color w:val="auto"/>
                      <w:sz w:val="21"/>
                      <w:szCs w:val="21"/>
                      <w:highlight w:val="none"/>
                    </w:rPr>
                  </w:pPr>
                </w:p>
              </w:tc>
              <w:tc>
                <w:tcPr>
                  <w:tcW w:w="982"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5.24</w:t>
                  </w:r>
                </w:p>
              </w:tc>
              <w:tc>
                <w:tcPr>
                  <w:tcW w:w="851"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0.062</w:t>
                  </w:r>
                </w:p>
              </w:tc>
              <w:tc>
                <w:tcPr>
                  <w:tcW w:w="788" w:type="dxa"/>
                  <w:vMerge w:val="continue"/>
                </w:tcPr>
                <w:p>
                  <w:pPr>
                    <w:pStyle w:val="38"/>
                    <w:rPr>
                      <w:rFonts w:hint="default"/>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94" w:type="dxa"/>
                  <w:vMerge w:val="continue"/>
                </w:tcPr>
                <w:p>
                  <w:pPr>
                    <w:pStyle w:val="38"/>
                    <w:rPr>
                      <w:rFonts w:hint="default"/>
                      <w:color w:val="auto"/>
                      <w:sz w:val="21"/>
                      <w:szCs w:val="21"/>
                      <w:highlight w:val="none"/>
                    </w:rPr>
                  </w:pPr>
                </w:p>
              </w:tc>
              <w:tc>
                <w:tcPr>
                  <w:tcW w:w="983" w:type="dxa"/>
                  <w:vMerge w:val="continue"/>
                </w:tcPr>
                <w:p>
                  <w:pPr>
                    <w:pStyle w:val="38"/>
                    <w:rPr>
                      <w:rFonts w:hint="default"/>
                      <w:color w:val="auto"/>
                      <w:sz w:val="21"/>
                      <w:szCs w:val="21"/>
                      <w:highlight w:val="none"/>
                    </w:rPr>
                  </w:pPr>
                </w:p>
              </w:tc>
              <w:tc>
                <w:tcPr>
                  <w:tcW w:w="641" w:type="dxa"/>
                  <w:vMerge w:val="continue"/>
                </w:tcPr>
                <w:p>
                  <w:pPr>
                    <w:widowControl/>
                    <w:spacing w:line="240" w:lineRule="auto"/>
                    <w:ind w:firstLine="0" w:firstLineChars="0"/>
                    <w:jc w:val="center"/>
                    <w:textAlignment w:val="center"/>
                    <w:rPr>
                      <w:bCs/>
                      <w:color w:val="auto"/>
                      <w:sz w:val="21"/>
                      <w:szCs w:val="21"/>
                      <w:highlight w:val="none"/>
                    </w:rPr>
                  </w:pPr>
                </w:p>
              </w:tc>
              <w:tc>
                <w:tcPr>
                  <w:tcW w:w="11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色度</w:t>
                  </w:r>
                </w:p>
              </w:tc>
              <w:tc>
                <w:tcPr>
                  <w:tcW w:w="699" w:type="dxa"/>
                  <w:vMerge w:val="continue"/>
                </w:tcPr>
                <w:p>
                  <w:pPr>
                    <w:pStyle w:val="38"/>
                    <w:rPr>
                      <w:rFonts w:hint="default"/>
                      <w:color w:val="auto"/>
                      <w:sz w:val="21"/>
                      <w:szCs w:val="21"/>
                      <w:highlight w:val="none"/>
                    </w:rPr>
                  </w:pPr>
                </w:p>
              </w:tc>
              <w:tc>
                <w:tcPr>
                  <w:tcW w:w="983" w:type="dxa"/>
                  <w:vMerge w:val="continue"/>
                </w:tcPr>
                <w:p>
                  <w:pPr>
                    <w:pStyle w:val="38"/>
                    <w:rPr>
                      <w:rFonts w:hint="default"/>
                      <w:color w:val="auto"/>
                      <w:sz w:val="21"/>
                      <w:szCs w:val="21"/>
                      <w:highlight w:val="none"/>
                    </w:rPr>
                  </w:pPr>
                </w:p>
              </w:tc>
              <w:tc>
                <w:tcPr>
                  <w:tcW w:w="10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lang w:val="en-US" w:eastAsia="zh-CN"/>
                    </w:rPr>
                    <w:t>1509</w:t>
                  </w:r>
                  <w:r>
                    <w:rPr>
                      <w:rFonts w:hint="eastAsia"/>
                      <w:color w:val="auto"/>
                      <w:sz w:val="21"/>
                      <w:szCs w:val="21"/>
                      <w:highlight w:val="none"/>
                    </w:rPr>
                    <w:t>度</w:t>
                  </w:r>
                </w:p>
              </w:tc>
              <w:tc>
                <w:tcPr>
                  <w:tcW w:w="9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417" w:type="dxa"/>
                  <w:vMerge w:val="continue"/>
                </w:tcPr>
                <w:p>
                  <w:pPr>
                    <w:pStyle w:val="38"/>
                    <w:rPr>
                      <w:rFonts w:hint="default"/>
                      <w:color w:val="auto"/>
                      <w:sz w:val="21"/>
                      <w:szCs w:val="21"/>
                      <w:highlight w:val="none"/>
                    </w:rPr>
                  </w:pPr>
                </w:p>
              </w:tc>
              <w:tc>
                <w:tcPr>
                  <w:tcW w:w="666"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96</w:t>
                  </w:r>
                </w:p>
              </w:tc>
              <w:tc>
                <w:tcPr>
                  <w:tcW w:w="785" w:type="dxa"/>
                  <w:vMerge w:val="continue"/>
                </w:tcPr>
                <w:p>
                  <w:pPr>
                    <w:pStyle w:val="38"/>
                    <w:rPr>
                      <w:rFonts w:hint="default"/>
                      <w:color w:val="auto"/>
                      <w:sz w:val="21"/>
                      <w:szCs w:val="21"/>
                      <w:highlight w:val="none"/>
                    </w:rPr>
                  </w:pPr>
                </w:p>
              </w:tc>
              <w:tc>
                <w:tcPr>
                  <w:tcW w:w="1133" w:type="dxa"/>
                  <w:vMerge w:val="continue"/>
                </w:tcPr>
                <w:p>
                  <w:pPr>
                    <w:pStyle w:val="38"/>
                    <w:rPr>
                      <w:rFonts w:hint="default"/>
                      <w:color w:val="auto"/>
                      <w:sz w:val="21"/>
                      <w:szCs w:val="21"/>
                      <w:highlight w:val="none"/>
                    </w:rPr>
                  </w:pPr>
                </w:p>
              </w:tc>
              <w:tc>
                <w:tcPr>
                  <w:tcW w:w="982"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64度</w:t>
                  </w:r>
                </w:p>
              </w:tc>
              <w:tc>
                <w:tcPr>
                  <w:tcW w:w="851" w:type="dxa"/>
                </w:tcPr>
                <w:p>
                  <w:pPr>
                    <w:widowControl/>
                    <w:spacing w:line="240" w:lineRule="auto"/>
                    <w:ind w:firstLine="0" w:firstLineChars="0"/>
                    <w:jc w:val="center"/>
                    <w:textAlignment w:val="center"/>
                    <w:rPr>
                      <w:bCs/>
                      <w:color w:val="auto"/>
                      <w:sz w:val="21"/>
                      <w:szCs w:val="21"/>
                      <w:highlight w:val="none"/>
                    </w:rPr>
                  </w:pPr>
                  <w:r>
                    <w:rPr>
                      <w:rFonts w:hint="eastAsia"/>
                      <w:bCs/>
                      <w:color w:val="auto"/>
                      <w:sz w:val="21"/>
                      <w:szCs w:val="21"/>
                      <w:highlight w:val="none"/>
                    </w:rPr>
                    <w:t>/</w:t>
                  </w:r>
                </w:p>
              </w:tc>
              <w:tc>
                <w:tcPr>
                  <w:tcW w:w="788" w:type="dxa"/>
                  <w:vMerge w:val="continue"/>
                </w:tcPr>
                <w:p>
                  <w:pPr>
                    <w:pStyle w:val="38"/>
                    <w:rPr>
                      <w:rFonts w:hint="default"/>
                      <w:color w:val="auto"/>
                      <w:sz w:val="21"/>
                      <w:szCs w:val="21"/>
                      <w:highlight w:val="none"/>
                    </w:rPr>
                  </w:pPr>
                </w:p>
              </w:tc>
            </w:tr>
          </w:tbl>
          <w:p>
            <w:pPr>
              <w:spacing w:line="500" w:lineRule="exact"/>
              <w:ind w:firstLine="0" w:firstLineChars="0"/>
              <w:rPr>
                <w:bCs/>
                <w:snapToGrid w:val="0"/>
                <w:color w:val="auto"/>
                <w:szCs w:val="24"/>
                <w:highlight w:val="none"/>
              </w:rPr>
            </w:pPr>
          </w:p>
        </w:tc>
      </w:tr>
    </w:tbl>
    <w:p>
      <w:pPr>
        <w:ind w:firstLine="0" w:firstLineChars="0"/>
        <w:rPr>
          <w:color w:val="auto"/>
          <w:highlight w:val="none"/>
        </w:rPr>
        <w:sectPr>
          <w:pgSz w:w="16838" w:h="11906" w:orient="landscape"/>
          <w:pgMar w:top="1559" w:right="1559" w:bottom="1559" w:left="1559" w:header="851" w:footer="992" w:gutter="0"/>
          <w:cols w:space="720" w:num="1"/>
          <w:docGrid w:type="lines" w:linePitch="332" w:charSpace="0"/>
        </w:sectPr>
      </w:pPr>
    </w:p>
    <w:tbl>
      <w:tblPr>
        <w:tblStyle w:val="3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tcPr>
          <w:p>
            <w:pPr>
              <w:spacing w:line="500" w:lineRule="exact"/>
              <w:ind w:firstLine="480"/>
              <w:rPr>
                <w:bCs/>
                <w:snapToGrid w:val="0"/>
                <w:color w:val="auto"/>
                <w:szCs w:val="24"/>
                <w:highlight w:val="none"/>
              </w:rPr>
            </w:pPr>
            <w:r>
              <w:rPr>
                <w:rFonts w:hint="eastAsia"/>
                <w:bCs/>
                <w:snapToGrid w:val="0"/>
                <w:color w:val="auto"/>
                <w:szCs w:val="24"/>
                <w:highlight w:val="none"/>
              </w:rPr>
              <w:t>5、措施可行性及影响分析</w:t>
            </w:r>
          </w:p>
          <w:p>
            <w:pPr>
              <w:spacing w:line="500" w:lineRule="exact"/>
              <w:ind w:firstLine="480"/>
              <w:rPr>
                <w:color w:val="auto"/>
                <w:highlight w:val="none"/>
              </w:rPr>
            </w:pPr>
            <w:r>
              <w:rPr>
                <w:color w:val="auto"/>
                <w:highlight w:val="none"/>
              </w:rPr>
              <w:t>（1）污水处理</w:t>
            </w:r>
            <w:r>
              <w:rPr>
                <w:rFonts w:hint="eastAsia"/>
                <w:color w:val="auto"/>
                <w:highlight w:val="none"/>
              </w:rPr>
              <w:t>可行性</w:t>
            </w:r>
            <w:r>
              <w:rPr>
                <w:color w:val="auto"/>
                <w:highlight w:val="none"/>
              </w:rPr>
              <w:t>分析</w:t>
            </w:r>
          </w:p>
          <w:p>
            <w:pPr>
              <w:spacing w:line="500" w:lineRule="exact"/>
              <w:ind w:firstLine="480"/>
              <w:rPr>
                <w:color w:val="auto"/>
                <w:highlight w:val="none"/>
              </w:rPr>
            </w:pPr>
            <w:r>
              <w:rPr>
                <w:rFonts w:hint="eastAsia"/>
                <w:color w:val="auto"/>
                <w:highlight w:val="none"/>
              </w:rPr>
              <w:t>项目营运期生活污水和生产废水集中收集后通过浙江升华云峰新材股份有限公司的污水站进行处理，处理后纳管至德清县钟管科亮环保科技有限公司进行集中处理浙江升华云峰新材股份有限公司污水站采取“芬顿氧化—A/O工艺—气浮”的处理工艺，对照《排污许可证申请与核发技术规范  人造板工业》（HJ1032-2019）中废水污染防治可行技术参考表，属于表A.2废水污染防治可行技术参考表中的的处理工艺，故项目污水处理属于可行技术。</w:t>
            </w:r>
          </w:p>
          <w:p>
            <w:pPr>
              <w:spacing w:line="500" w:lineRule="exact"/>
              <w:ind w:firstLine="480"/>
              <w:rPr>
                <w:color w:val="auto"/>
                <w:highlight w:val="none"/>
              </w:rPr>
            </w:pPr>
            <w:r>
              <w:rPr>
                <w:color w:val="auto"/>
                <w:highlight w:val="none"/>
              </w:rPr>
              <w:t>（</w:t>
            </w:r>
            <w:r>
              <w:rPr>
                <w:rFonts w:hint="eastAsia"/>
                <w:color w:val="auto"/>
                <w:highlight w:val="none"/>
              </w:rPr>
              <w:t>2</w:t>
            </w:r>
            <w:r>
              <w:rPr>
                <w:color w:val="auto"/>
                <w:highlight w:val="none"/>
              </w:rPr>
              <w:t>）</w:t>
            </w:r>
            <w:r>
              <w:rPr>
                <w:rFonts w:hint="eastAsia"/>
                <w:color w:val="auto"/>
                <w:highlight w:val="none"/>
              </w:rPr>
              <w:t>纳污</w:t>
            </w:r>
            <w:r>
              <w:rPr>
                <w:color w:val="auto"/>
                <w:highlight w:val="none"/>
              </w:rPr>
              <w:t>可行性分析</w:t>
            </w:r>
          </w:p>
          <w:p>
            <w:pPr>
              <w:pStyle w:val="17"/>
              <w:spacing w:line="500" w:lineRule="exact"/>
              <w:ind w:firstLine="480"/>
              <w:rPr>
                <w:color w:val="auto"/>
                <w:sz w:val="24"/>
                <w:highlight w:val="none"/>
              </w:rPr>
            </w:pPr>
            <w:r>
              <w:rPr>
                <w:rFonts w:hint="eastAsia"/>
                <w:color w:val="auto"/>
                <w:sz w:val="24"/>
                <w:szCs w:val="24"/>
                <w:highlight w:val="none"/>
              </w:rPr>
              <w:t>德清县钟管科亮环保科技有限公司</w:t>
            </w:r>
            <w:r>
              <w:rPr>
                <w:rFonts w:hint="eastAsia"/>
                <w:color w:val="auto"/>
                <w:kern w:val="0"/>
                <w:sz w:val="24"/>
                <w:szCs w:val="18"/>
                <w:highlight w:val="none"/>
              </w:rPr>
              <w:t>位于德清县钟管镇三墩村，</w:t>
            </w:r>
            <w:r>
              <w:rPr>
                <w:color w:val="auto"/>
                <w:sz w:val="24"/>
                <w:highlight w:val="none"/>
              </w:rPr>
              <w:t>设计</w:t>
            </w:r>
            <w:r>
              <w:rPr>
                <w:rFonts w:hint="eastAsia"/>
                <w:color w:val="auto"/>
                <w:sz w:val="24"/>
                <w:highlight w:val="none"/>
              </w:rPr>
              <w:t>污水</w:t>
            </w:r>
            <w:r>
              <w:rPr>
                <w:color w:val="auto"/>
                <w:sz w:val="24"/>
                <w:highlight w:val="none"/>
              </w:rPr>
              <w:t>处理能力</w:t>
            </w:r>
            <w:r>
              <w:rPr>
                <w:rFonts w:hint="eastAsia"/>
                <w:color w:val="auto"/>
                <w:sz w:val="24"/>
                <w:highlight w:val="none"/>
              </w:rPr>
              <w:t>为</w:t>
            </w:r>
            <w:r>
              <w:rPr>
                <w:rFonts w:hint="eastAsia"/>
                <w:color w:val="auto"/>
                <w:sz w:val="24"/>
                <w:szCs w:val="24"/>
                <w:highlight w:val="none"/>
              </w:rPr>
              <w:t>1.0万t</w:t>
            </w:r>
            <w:r>
              <w:rPr>
                <w:color w:val="auto"/>
                <w:sz w:val="24"/>
                <w:szCs w:val="24"/>
                <w:highlight w:val="none"/>
              </w:rPr>
              <w:t>/d，</w:t>
            </w:r>
            <w:r>
              <w:rPr>
                <w:color w:val="auto"/>
                <w:sz w:val="24"/>
                <w:highlight w:val="none"/>
              </w:rPr>
              <w:t>目前接纳的污水量约为</w:t>
            </w:r>
            <w:r>
              <w:rPr>
                <w:rFonts w:hint="eastAsia"/>
                <w:color w:val="auto"/>
                <w:sz w:val="24"/>
                <w:highlight w:val="none"/>
              </w:rPr>
              <w:t>7500</w:t>
            </w:r>
            <w:r>
              <w:rPr>
                <w:color w:val="auto"/>
                <w:sz w:val="24"/>
                <w:highlight w:val="none"/>
              </w:rPr>
              <w:t>t/d，剩余约</w:t>
            </w:r>
            <w:r>
              <w:rPr>
                <w:rFonts w:hint="eastAsia"/>
                <w:color w:val="auto"/>
                <w:sz w:val="24"/>
                <w:highlight w:val="none"/>
              </w:rPr>
              <w:t>2500</w:t>
            </w:r>
            <w:r>
              <w:rPr>
                <w:color w:val="auto"/>
                <w:sz w:val="24"/>
                <w:highlight w:val="none"/>
              </w:rPr>
              <w:t>t/d</w:t>
            </w:r>
            <w:r>
              <w:rPr>
                <w:rFonts w:hint="eastAsia"/>
                <w:color w:val="auto"/>
                <w:sz w:val="24"/>
                <w:highlight w:val="none"/>
              </w:rPr>
              <w:t>的</w:t>
            </w:r>
            <w:r>
              <w:rPr>
                <w:color w:val="auto"/>
                <w:sz w:val="24"/>
                <w:highlight w:val="none"/>
              </w:rPr>
              <w:t>处理能力</w:t>
            </w:r>
            <w:r>
              <w:rPr>
                <w:rFonts w:hint="eastAsia"/>
                <w:color w:val="auto"/>
                <w:sz w:val="24"/>
                <w:highlight w:val="none"/>
              </w:rPr>
              <w:t>，项目废水</w:t>
            </w:r>
            <w:r>
              <w:rPr>
                <w:rFonts w:hint="eastAsia"/>
                <w:color w:val="auto"/>
                <w:sz w:val="24"/>
                <w:highlight w:val="none"/>
              </w:rPr>
              <w:t>排放量为39.52t/d，约占余量的1.6%。其</w:t>
            </w:r>
            <w:r>
              <w:rPr>
                <w:color w:val="auto"/>
                <w:sz w:val="24"/>
                <w:highlight w:val="none"/>
              </w:rPr>
              <w:t>设计出水各项水质指标达到《城镇污水处理厂污染物排放标准》</w:t>
            </w:r>
            <w:r>
              <w:rPr>
                <w:rFonts w:hint="eastAsia"/>
                <w:color w:val="auto"/>
                <w:sz w:val="24"/>
                <w:highlight w:val="none"/>
              </w:rPr>
              <w:t>（</w:t>
            </w:r>
            <w:r>
              <w:rPr>
                <w:color w:val="auto"/>
                <w:sz w:val="24"/>
                <w:highlight w:val="none"/>
              </w:rPr>
              <w:t>GB18918-2002</w:t>
            </w:r>
            <w:r>
              <w:rPr>
                <w:rFonts w:hint="eastAsia"/>
                <w:color w:val="auto"/>
                <w:sz w:val="24"/>
                <w:highlight w:val="none"/>
              </w:rPr>
              <w:t>）</w:t>
            </w:r>
            <w:r>
              <w:rPr>
                <w:color w:val="auto"/>
                <w:sz w:val="24"/>
                <w:highlight w:val="none"/>
              </w:rPr>
              <w:t>中的一级A标准，尾水最终排入洋溪港。</w:t>
            </w:r>
            <w:r>
              <w:rPr>
                <w:bCs/>
                <w:color w:val="auto"/>
                <w:sz w:val="24"/>
                <w:szCs w:val="22"/>
                <w:highlight w:val="none"/>
              </w:rPr>
              <w:t>本次评价收集</w:t>
            </w:r>
            <w:r>
              <w:rPr>
                <w:color w:val="auto"/>
                <w:sz w:val="24"/>
                <w:highlight w:val="none"/>
              </w:rPr>
              <w:t>浙江省生态环境厅公布的</w:t>
            </w:r>
            <w:r>
              <w:rPr>
                <w:rFonts w:hint="eastAsia"/>
                <w:color w:val="auto"/>
                <w:sz w:val="24"/>
                <w:szCs w:val="24"/>
                <w:highlight w:val="none"/>
              </w:rPr>
              <w:t>德清县钟管科亮环保科技有限公司</w:t>
            </w:r>
            <w:r>
              <w:rPr>
                <w:color w:val="auto"/>
                <w:sz w:val="24"/>
                <w:highlight w:val="none"/>
              </w:rPr>
              <w:t>20</w:t>
            </w:r>
            <w:r>
              <w:rPr>
                <w:rFonts w:hint="eastAsia"/>
                <w:color w:val="auto"/>
                <w:sz w:val="24"/>
                <w:highlight w:val="none"/>
              </w:rPr>
              <w:t>20</w:t>
            </w:r>
            <w:r>
              <w:rPr>
                <w:color w:val="auto"/>
                <w:sz w:val="24"/>
                <w:highlight w:val="none"/>
              </w:rPr>
              <w:t>年</w:t>
            </w:r>
            <w:r>
              <w:rPr>
                <w:rFonts w:hint="eastAsia"/>
                <w:color w:val="auto"/>
                <w:sz w:val="24"/>
                <w:highlight w:val="none"/>
              </w:rPr>
              <w:t>度</w:t>
            </w:r>
            <w:r>
              <w:rPr>
                <w:color w:val="auto"/>
                <w:sz w:val="24"/>
                <w:highlight w:val="none"/>
              </w:rPr>
              <w:t>的监督性监测结果</w:t>
            </w:r>
            <w:r>
              <w:rPr>
                <w:rFonts w:hint="eastAsia" w:hAnsi="宋体"/>
                <w:color w:val="auto"/>
                <w:sz w:val="24"/>
                <w:highlight w:val="none"/>
              </w:rPr>
              <w:t>，</w:t>
            </w:r>
            <w:r>
              <w:rPr>
                <w:bCs/>
                <w:color w:val="auto"/>
                <w:sz w:val="24"/>
                <w:szCs w:val="22"/>
                <w:highlight w:val="none"/>
              </w:rPr>
              <w:t>见表</w:t>
            </w:r>
            <w:r>
              <w:rPr>
                <w:rFonts w:hint="eastAsia"/>
                <w:bCs/>
                <w:color w:val="auto"/>
                <w:sz w:val="24"/>
                <w:szCs w:val="22"/>
                <w:highlight w:val="none"/>
              </w:rPr>
              <w:t>4-6</w:t>
            </w:r>
            <w:r>
              <w:rPr>
                <w:bCs/>
                <w:color w:val="auto"/>
                <w:sz w:val="24"/>
                <w:szCs w:val="22"/>
                <w:highlight w:val="none"/>
              </w:rPr>
              <w:t>。</w:t>
            </w:r>
          </w:p>
          <w:p>
            <w:pPr>
              <w:spacing w:line="460" w:lineRule="exact"/>
              <w:ind w:firstLine="422"/>
              <w:jc w:val="center"/>
              <w:rPr>
                <w:b/>
                <w:bCs/>
                <w:color w:val="auto"/>
                <w:sz w:val="21"/>
                <w:szCs w:val="21"/>
                <w:highlight w:val="none"/>
              </w:rPr>
            </w:pPr>
            <w:r>
              <w:rPr>
                <w:b/>
                <w:bCs/>
                <w:color w:val="auto"/>
                <w:sz w:val="21"/>
                <w:szCs w:val="21"/>
                <w:highlight w:val="none"/>
              </w:rPr>
              <w:t>表</w:t>
            </w:r>
            <w:r>
              <w:rPr>
                <w:rFonts w:hint="eastAsia"/>
                <w:b/>
                <w:bCs/>
                <w:color w:val="auto"/>
                <w:sz w:val="21"/>
                <w:szCs w:val="21"/>
                <w:highlight w:val="none"/>
              </w:rPr>
              <w:t>4-6</w:t>
            </w:r>
            <w:r>
              <w:rPr>
                <w:b/>
                <w:bCs/>
                <w:color w:val="auto"/>
                <w:sz w:val="21"/>
                <w:szCs w:val="21"/>
                <w:highlight w:val="none"/>
              </w:rPr>
              <w:t xml:space="preserve">  德清县钟管科亮环保科技有限公司20</w:t>
            </w:r>
            <w:r>
              <w:rPr>
                <w:rFonts w:hint="eastAsia"/>
                <w:b/>
                <w:bCs/>
                <w:color w:val="auto"/>
                <w:sz w:val="21"/>
                <w:szCs w:val="21"/>
                <w:highlight w:val="none"/>
              </w:rPr>
              <w:t>20</w:t>
            </w:r>
            <w:r>
              <w:rPr>
                <w:b/>
                <w:bCs/>
                <w:color w:val="auto"/>
                <w:sz w:val="21"/>
                <w:szCs w:val="21"/>
                <w:highlight w:val="none"/>
              </w:rPr>
              <w:t>年</w:t>
            </w:r>
            <w:r>
              <w:rPr>
                <w:rFonts w:hint="eastAsia"/>
                <w:b/>
                <w:bCs/>
                <w:color w:val="auto"/>
                <w:sz w:val="21"/>
                <w:szCs w:val="21"/>
                <w:highlight w:val="none"/>
              </w:rPr>
              <w:t>度</w:t>
            </w:r>
            <w:r>
              <w:rPr>
                <w:b/>
                <w:bCs/>
                <w:color w:val="auto"/>
                <w:sz w:val="21"/>
                <w:szCs w:val="21"/>
                <w:highlight w:val="none"/>
              </w:rPr>
              <w:t>监督性监测结果汇总表</w:t>
            </w:r>
          </w:p>
          <w:tbl>
            <w:tblPr>
              <w:tblStyle w:val="31"/>
              <w:tblW w:w="8504" w:type="dxa"/>
              <w:jc w:val="center"/>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103"/>
              <w:gridCol w:w="1714"/>
              <w:gridCol w:w="1518"/>
              <w:gridCol w:w="1130"/>
              <w:gridCol w:w="1096"/>
              <w:gridCol w:w="958"/>
              <w:gridCol w:w="985"/>
            </w:tblGrid>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监测日期</w:t>
                  </w:r>
                </w:p>
              </w:tc>
              <w:tc>
                <w:tcPr>
                  <w:tcW w:w="1714" w:type="dxa"/>
                  <w:tcBorders>
                    <w:tl2br w:val="nil"/>
                    <w:tr2bl w:val="nil"/>
                  </w:tcBorders>
                  <w:vAlign w:val="center"/>
                </w:tcPr>
                <w:p>
                  <w:pPr>
                    <w:widowControl/>
                    <w:spacing w:line="240" w:lineRule="auto"/>
                    <w:ind w:firstLine="0" w:firstLineChars="0"/>
                    <w:jc w:val="center"/>
                    <w:textAlignment w:val="center"/>
                    <w:rPr>
                      <w:b/>
                      <w:bCs/>
                      <w:color w:val="auto"/>
                      <w:kern w:val="0"/>
                      <w:sz w:val="21"/>
                      <w:szCs w:val="21"/>
                      <w:highlight w:val="none"/>
                    </w:rPr>
                  </w:pPr>
                  <w:r>
                    <w:rPr>
                      <w:b/>
                      <w:bCs/>
                      <w:color w:val="auto"/>
                      <w:kern w:val="0"/>
                      <w:sz w:val="21"/>
                      <w:szCs w:val="21"/>
                      <w:highlight w:val="none"/>
                    </w:rPr>
                    <w:t>执行标准名称</w:t>
                  </w:r>
                </w:p>
              </w:tc>
              <w:tc>
                <w:tcPr>
                  <w:tcW w:w="1518"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监测项目</w:t>
                  </w:r>
                </w:p>
              </w:tc>
              <w:tc>
                <w:tcPr>
                  <w:tcW w:w="1130"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排放口浓度</w:t>
                  </w:r>
                </w:p>
              </w:tc>
              <w:tc>
                <w:tcPr>
                  <w:tcW w:w="1096"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标准限值</w:t>
                  </w:r>
                </w:p>
              </w:tc>
              <w:tc>
                <w:tcPr>
                  <w:tcW w:w="958"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单位</w:t>
                  </w:r>
                </w:p>
              </w:tc>
              <w:tc>
                <w:tcPr>
                  <w:tcW w:w="985" w:type="dxa"/>
                  <w:tcBorders>
                    <w:tl2br w:val="nil"/>
                    <w:tr2bl w:val="nil"/>
                  </w:tcBorders>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是否达标</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restart"/>
                  <w:tcBorders>
                    <w:tl2br w:val="nil"/>
                    <w:tr2bl w:val="nil"/>
                  </w:tcBorders>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20</w:t>
                  </w:r>
                  <w:r>
                    <w:rPr>
                      <w:rFonts w:hint="eastAsia"/>
                      <w:color w:val="auto"/>
                      <w:kern w:val="0"/>
                      <w:sz w:val="21"/>
                      <w:szCs w:val="21"/>
                      <w:highlight w:val="none"/>
                    </w:rPr>
                    <w:t>20</w:t>
                  </w:r>
                  <w:r>
                    <w:rPr>
                      <w:color w:val="auto"/>
                      <w:kern w:val="0"/>
                      <w:sz w:val="21"/>
                      <w:szCs w:val="21"/>
                      <w:highlight w:val="none"/>
                    </w:rPr>
                    <w:t>.</w:t>
                  </w:r>
                  <w:r>
                    <w:rPr>
                      <w:rFonts w:hint="eastAsia"/>
                      <w:color w:val="auto"/>
                      <w:kern w:val="0"/>
                      <w:sz w:val="21"/>
                      <w:szCs w:val="21"/>
                      <w:highlight w:val="none"/>
                    </w:rPr>
                    <w:t>1</w:t>
                  </w:r>
                  <w:r>
                    <w:rPr>
                      <w:color w:val="auto"/>
                      <w:kern w:val="0"/>
                      <w:sz w:val="21"/>
                      <w:szCs w:val="21"/>
                      <w:highlight w:val="none"/>
                    </w:rPr>
                    <w:t>.</w:t>
                  </w:r>
                  <w:r>
                    <w:rPr>
                      <w:rFonts w:hint="eastAsia"/>
                      <w:color w:val="auto"/>
                      <w:kern w:val="0"/>
                      <w:sz w:val="21"/>
                      <w:szCs w:val="21"/>
                      <w:highlight w:val="none"/>
                    </w:rPr>
                    <w:t>07</w:t>
                  </w:r>
                </w:p>
              </w:tc>
              <w:tc>
                <w:tcPr>
                  <w:tcW w:w="1714" w:type="dxa"/>
                  <w:vMerge w:val="restart"/>
                  <w:tcBorders>
                    <w:tl2br w:val="nil"/>
                    <w:tr2bl w:val="nil"/>
                  </w:tcBorders>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《城镇污水处理厂污染物排放标准》</w:t>
                  </w:r>
                  <w:r>
                    <w:rPr>
                      <w:rFonts w:hint="eastAsia"/>
                      <w:color w:val="auto"/>
                      <w:kern w:val="0"/>
                      <w:sz w:val="21"/>
                      <w:szCs w:val="21"/>
                      <w:highlight w:val="none"/>
                    </w:rPr>
                    <w:t>（</w:t>
                  </w:r>
                  <w:r>
                    <w:rPr>
                      <w:color w:val="auto"/>
                      <w:kern w:val="0"/>
                      <w:sz w:val="21"/>
                      <w:szCs w:val="21"/>
                      <w:highlight w:val="none"/>
                    </w:rPr>
                    <w:t>GB18918-2002</w:t>
                  </w:r>
                  <w:r>
                    <w:rPr>
                      <w:rFonts w:hint="eastAsia"/>
                      <w:color w:val="auto"/>
                      <w:kern w:val="0"/>
                      <w:sz w:val="21"/>
                      <w:szCs w:val="21"/>
                      <w:highlight w:val="none"/>
                    </w:rPr>
                    <w:t>）</w:t>
                  </w:r>
                  <w:r>
                    <w:rPr>
                      <w:color w:val="auto"/>
                      <w:kern w:val="0"/>
                      <w:sz w:val="21"/>
                      <w:szCs w:val="21"/>
                      <w:highlight w:val="none"/>
                    </w:rPr>
                    <w:t>一级A标准</w:t>
                  </w: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石油类</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0.33</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总磷</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0.248</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总氮</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11.4</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氨氮</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2.8</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生化需氧量</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4.4</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无量纲</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化学需氧量</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30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悬浮物</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8</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色度</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稀释</w:t>
                  </w:r>
                  <w:r>
                    <w:rPr>
                      <w:color w:val="auto"/>
                      <w:sz w:val="21"/>
                      <w:szCs w:val="21"/>
                      <w:highlight w:val="none"/>
                    </w:rPr>
                    <w:t>倍</w:t>
                  </w:r>
                  <w:r>
                    <w:rPr>
                      <w:rFonts w:hint="eastAsia"/>
                      <w:color w:val="auto"/>
                      <w:sz w:val="21"/>
                      <w:szCs w:val="21"/>
                      <w:highlight w:val="none"/>
                    </w:rPr>
                    <w:t>数</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pH值</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8.9</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6-9</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无量纲</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烷基汞</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不得检出</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粪大肠菌群数</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700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1000</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个/L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总砷</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总汞</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0.00051</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0.001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总镉</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总铅</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总铬</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0.013</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vAlign w:val="center"/>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阴离子表面</w:t>
                  </w:r>
                </w:p>
                <w:p>
                  <w:pPr>
                    <w:widowControl/>
                    <w:spacing w:line="240" w:lineRule="auto"/>
                    <w:ind w:firstLine="0" w:firstLineChars="0"/>
                    <w:jc w:val="center"/>
                    <w:rPr>
                      <w:color w:val="auto"/>
                      <w:sz w:val="21"/>
                      <w:szCs w:val="21"/>
                      <w:highlight w:val="none"/>
                    </w:rPr>
                  </w:pPr>
                  <w:r>
                    <w:rPr>
                      <w:color w:val="auto"/>
                      <w:kern w:val="0"/>
                      <w:sz w:val="21"/>
                      <w:szCs w:val="21"/>
                      <w:highlight w:val="none"/>
                    </w:rPr>
                    <w:t>活性剂</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0.054</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动植物油</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0.28</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restart"/>
                  <w:tcBorders>
                    <w:tl2br w:val="nil"/>
                    <w:tr2bl w:val="nil"/>
                  </w:tcBorders>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2</w:t>
                  </w:r>
                  <w:r>
                    <w:rPr>
                      <w:rFonts w:hint="eastAsia"/>
                      <w:color w:val="auto"/>
                      <w:kern w:val="0"/>
                      <w:sz w:val="21"/>
                      <w:szCs w:val="21"/>
                      <w:highlight w:val="none"/>
                    </w:rPr>
                    <w:t>020.8.3</w:t>
                  </w:r>
                </w:p>
              </w:tc>
              <w:tc>
                <w:tcPr>
                  <w:tcW w:w="1714" w:type="dxa"/>
                  <w:vMerge w:val="restart"/>
                  <w:tcBorders>
                    <w:tl2br w:val="nil"/>
                    <w:tr2bl w:val="nil"/>
                  </w:tcBorders>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《城镇污水处理厂污染物排放标准》</w:t>
                  </w:r>
                  <w:r>
                    <w:rPr>
                      <w:rFonts w:hint="eastAsia"/>
                      <w:color w:val="auto"/>
                      <w:kern w:val="0"/>
                      <w:sz w:val="21"/>
                      <w:szCs w:val="21"/>
                      <w:highlight w:val="none"/>
                    </w:rPr>
                    <w:t>（</w:t>
                  </w:r>
                  <w:r>
                    <w:rPr>
                      <w:color w:val="auto"/>
                      <w:kern w:val="0"/>
                      <w:sz w:val="21"/>
                      <w:szCs w:val="21"/>
                      <w:highlight w:val="none"/>
                    </w:rPr>
                    <w:t>GB18918-2002</w:t>
                  </w:r>
                  <w:r>
                    <w:rPr>
                      <w:rFonts w:hint="eastAsia"/>
                      <w:color w:val="auto"/>
                      <w:kern w:val="0"/>
                      <w:sz w:val="21"/>
                      <w:szCs w:val="21"/>
                      <w:highlight w:val="none"/>
                    </w:rPr>
                    <w:t>）</w:t>
                  </w:r>
                  <w:r>
                    <w:rPr>
                      <w:color w:val="auto"/>
                      <w:kern w:val="0"/>
                      <w:sz w:val="21"/>
                      <w:szCs w:val="21"/>
                      <w:highlight w:val="none"/>
                    </w:rPr>
                    <w:t>一级A标准</w:t>
                  </w: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石油类</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0.29</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总磷</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0.034</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总氮</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2.23</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氨氮</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0.368</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生化需氧量</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9</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无量纲</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化学需氧量</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30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悬浮物</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6</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色度</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稀释</w:t>
                  </w:r>
                  <w:r>
                    <w:rPr>
                      <w:color w:val="auto"/>
                      <w:sz w:val="21"/>
                      <w:szCs w:val="21"/>
                      <w:highlight w:val="none"/>
                    </w:rPr>
                    <w:t>倍</w:t>
                  </w:r>
                  <w:r>
                    <w:rPr>
                      <w:rFonts w:hint="eastAsia"/>
                      <w:color w:val="auto"/>
                      <w:sz w:val="21"/>
                      <w:szCs w:val="21"/>
                      <w:highlight w:val="none"/>
                    </w:rPr>
                    <w:t>数</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pH值</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7.82</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6-9</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无量纲</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烷基汞</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不得检出</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粪大肠菌群数</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540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1000</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个/L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总砷</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总汞</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0.00057</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0.001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总镉</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0.003</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总铅</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0.0046</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总铬</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阴离子表面</w:t>
                  </w:r>
                </w:p>
                <w:p>
                  <w:pPr>
                    <w:widowControl/>
                    <w:spacing w:line="240" w:lineRule="auto"/>
                    <w:ind w:firstLine="0" w:firstLineChars="0"/>
                    <w:jc w:val="center"/>
                    <w:rPr>
                      <w:color w:val="auto"/>
                      <w:sz w:val="21"/>
                      <w:szCs w:val="21"/>
                      <w:highlight w:val="none"/>
                    </w:rPr>
                  </w:pPr>
                  <w:r>
                    <w:rPr>
                      <w:color w:val="auto"/>
                      <w:kern w:val="0"/>
                      <w:sz w:val="21"/>
                      <w:szCs w:val="21"/>
                      <w:highlight w:val="none"/>
                    </w:rPr>
                    <w:t>活性剂</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0.061</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动植物油</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0.27</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restart"/>
                  <w:tcBorders>
                    <w:tl2br w:val="nil"/>
                    <w:tr2bl w:val="nil"/>
                  </w:tcBorders>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2</w:t>
                  </w:r>
                  <w:r>
                    <w:rPr>
                      <w:rFonts w:hint="eastAsia"/>
                      <w:color w:val="auto"/>
                      <w:kern w:val="0"/>
                      <w:sz w:val="21"/>
                      <w:szCs w:val="21"/>
                      <w:highlight w:val="none"/>
                    </w:rPr>
                    <w:t>020.8.14</w:t>
                  </w:r>
                </w:p>
              </w:tc>
              <w:tc>
                <w:tcPr>
                  <w:tcW w:w="1714" w:type="dxa"/>
                  <w:vMerge w:val="restart"/>
                  <w:tcBorders>
                    <w:tl2br w:val="nil"/>
                    <w:tr2bl w:val="nil"/>
                  </w:tcBorders>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《城镇污水处理厂污染物排放标准》</w:t>
                  </w:r>
                  <w:r>
                    <w:rPr>
                      <w:rFonts w:hint="eastAsia"/>
                      <w:color w:val="auto"/>
                      <w:kern w:val="0"/>
                      <w:sz w:val="21"/>
                      <w:szCs w:val="21"/>
                      <w:highlight w:val="none"/>
                    </w:rPr>
                    <w:t>（</w:t>
                  </w:r>
                  <w:r>
                    <w:rPr>
                      <w:color w:val="auto"/>
                      <w:kern w:val="0"/>
                      <w:sz w:val="21"/>
                      <w:szCs w:val="21"/>
                      <w:highlight w:val="none"/>
                    </w:rPr>
                    <w:t>GB18918-2002</w:t>
                  </w:r>
                  <w:r>
                    <w:rPr>
                      <w:rFonts w:hint="eastAsia"/>
                      <w:color w:val="auto"/>
                      <w:kern w:val="0"/>
                      <w:sz w:val="21"/>
                      <w:szCs w:val="21"/>
                      <w:highlight w:val="none"/>
                    </w:rPr>
                    <w:t>）</w:t>
                  </w:r>
                  <w:r>
                    <w:rPr>
                      <w:color w:val="auto"/>
                      <w:kern w:val="0"/>
                      <w:sz w:val="21"/>
                      <w:szCs w:val="21"/>
                      <w:highlight w:val="none"/>
                    </w:rPr>
                    <w:t>一级A标准</w:t>
                  </w: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石油类</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&lt;0.06</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总磷</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0.160</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总氮</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7.13</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氨氮</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0.456</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Borders>
                    <w:tl2br w:val="nil"/>
                    <w:tr2bl w:val="nil"/>
                  </w:tcBorders>
                </w:tcPr>
                <w:p>
                  <w:pPr>
                    <w:spacing w:line="240" w:lineRule="auto"/>
                    <w:ind w:firstLine="0" w:firstLineChars="0"/>
                    <w:jc w:val="center"/>
                    <w:rPr>
                      <w:color w:val="auto"/>
                      <w:sz w:val="21"/>
                      <w:szCs w:val="21"/>
                      <w:highlight w:val="none"/>
                    </w:rPr>
                  </w:pPr>
                </w:p>
              </w:tc>
              <w:tc>
                <w:tcPr>
                  <w:tcW w:w="1714" w:type="dxa"/>
                  <w:vMerge w:val="continue"/>
                  <w:tcBorders>
                    <w:tl2br w:val="nil"/>
                    <w:tr2bl w:val="nil"/>
                  </w:tcBorders>
                </w:tcPr>
                <w:p>
                  <w:pPr>
                    <w:spacing w:line="240" w:lineRule="auto"/>
                    <w:ind w:firstLine="0" w:firstLineChars="0"/>
                    <w:jc w:val="center"/>
                    <w:rPr>
                      <w:color w:val="auto"/>
                      <w:sz w:val="21"/>
                      <w:szCs w:val="21"/>
                      <w:highlight w:val="none"/>
                    </w:rPr>
                  </w:pPr>
                </w:p>
              </w:tc>
              <w:tc>
                <w:tcPr>
                  <w:tcW w:w="1518" w:type="dxa"/>
                  <w:tcBorders>
                    <w:tl2br w:val="nil"/>
                    <w:tr2bl w:val="nil"/>
                  </w:tcBorders>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生化需氧量</w:t>
                  </w:r>
                </w:p>
              </w:tc>
              <w:tc>
                <w:tcPr>
                  <w:tcW w:w="1130" w:type="dxa"/>
                  <w:tcBorders>
                    <w:tl2br w:val="nil"/>
                    <w:tr2bl w:val="nil"/>
                  </w:tcBorders>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&lt;0.5</w:t>
                  </w:r>
                </w:p>
              </w:tc>
              <w:tc>
                <w:tcPr>
                  <w:tcW w:w="1096" w:type="dxa"/>
                  <w:tcBorders>
                    <w:tl2br w:val="nil"/>
                    <w:tr2bl w:val="nil"/>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958"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无量纲</w:t>
                  </w:r>
                </w:p>
              </w:tc>
              <w:tc>
                <w:tcPr>
                  <w:tcW w:w="985" w:type="dxa"/>
                  <w:tcBorders>
                    <w:tl2br w:val="nil"/>
                    <w:tr2bl w:val="nil"/>
                  </w:tcBorders>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化学需氧量</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20</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悬浮物</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8</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色度</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30</w:t>
                  </w:r>
                </w:p>
              </w:tc>
              <w:tc>
                <w:tcPr>
                  <w:tcW w:w="95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稀释</w:t>
                  </w:r>
                  <w:r>
                    <w:rPr>
                      <w:color w:val="auto"/>
                      <w:sz w:val="21"/>
                      <w:szCs w:val="21"/>
                      <w:highlight w:val="none"/>
                    </w:rPr>
                    <w:t>倍</w:t>
                  </w:r>
                  <w:r>
                    <w:rPr>
                      <w:rFonts w:hint="eastAsia"/>
                      <w:color w:val="auto"/>
                      <w:sz w:val="21"/>
                      <w:szCs w:val="21"/>
                      <w:highlight w:val="none"/>
                    </w:rPr>
                    <w:t>数</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pH值</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7.77</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6-9</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无量纲</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烷基汞</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＜0.0001</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不得检出</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粪大肠菌群数</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410</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1000</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个/L</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总砷</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总汞</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0.00057</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0.001</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总镉</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0.003</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0.01</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总铅</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0.0046</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总铬</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阴离子表面</w:t>
                  </w:r>
                </w:p>
                <w:p>
                  <w:pPr>
                    <w:widowControl/>
                    <w:spacing w:line="240" w:lineRule="auto"/>
                    <w:ind w:firstLine="0" w:firstLineChars="0"/>
                    <w:jc w:val="center"/>
                    <w:rPr>
                      <w:color w:val="auto"/>
                      <w:sz w:val="21"/>
                      <w:szCs w:val="21"/>
                      <w:highlight w:val="none"/>
                    </w:rPr>
                  </w:pPr>
                  <w:r>
                    <w:rPr>
                      <w:color w:val="auto"/>
                      <w:kern w:val="0"/>
                      <w:sz w:val="21"/>
                      <w:szCs w:val="21"/>
                      <w:highlight w:val="none"/>
                    </w:rPr>
                    <w:t>活性剂</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&lt;0.05</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vAlign w:val="center"/>
                </w:tcPr>
                <w:p>
                  <w:pPr>
                    <w:spacing w:line="240" w:lineRule="auto"/>
                    <w:ind w:firstLine="0" w:firstLineChars="0"/>
                    <w:jc w:val="center"/>
                    <w:rPr>
                      <w:color w:val="auto"/>
                      <w:sz w:val="21"/>
                      <w:szCs w:val="21"/>
                      <w:highlight w:val="none"/>
                    </w:rPr>
                  </w:pPr>
                  <w:r>
                    <w:rPr>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1103" w:type="dxa"/>
                  <w:vMerge w:val="continue"/>
                </w:tcPr>
                <w:p>
                  <w:pPr>
                    <w:spacing w:line="240" w:lineRule="auto"/>
                    <w:ind w:firstLine="0" w:firstLineChars="0"/>
                    <w:jc w:val="center"/>
                    <w:rPr>
                      <w:color w:val="auto"/>
                      <w:sz w:val="21"/>
                      <w:szCs w:val="21"/>
                      <w:highlight w:val="none"/>
                    </w:rPr>
                  </w:pPr>
                </w:p>
              </w:tc>
              <w:tc>
                <w:tcPr>
                  <w:tcW w:w="1714" w:type="dxa"/>
                  <w:vMerge w:val="continue"/>
                </w:tcPr>
                <w:p>
                  <w:pPr>
                    <w:spacing w:line="240" w:lineRule="auto"/>
                    <w:ind w:firstLine="0" w:firstLineChars="0"/>
                    <w:jc w:val="center"/>
                    <w:rPr>
                      <w:color w:val="auto"/>
                      <w:sz w:val="21"/>
                      <w:szCs w:val="21"/>
                      <w:highlight w:val="none"/>
                    </w:rPr>
                  </w:pPr>
                </w:p>
              </w:tc>
              <w:tc>
                <w:tcPr>
                  <w:tcW w:w="1518" w:type="dxa"/>
                  <w:vAlign w:val="center"/>
                </w:tcPr>
                <w:p>
                  <w:pPr>
                    <w:widowControl/>
                    <w:spacing w:line="240" w:lineRule="auto"/>
                    <w:ind w:firstLine="0" w:firstLineChars="0"/>
                    <w:jc w:val="center"/>
                    <w:rPr>
                      <w:color w:val="auto"/>
                      <w:sz w:val="21"/>
                      <w:szCs w:val="21"/>
                      <w:highlight w:val="none"/>
                    </w:rPr>
                  </w:pPr>
                  <w:r>
                    <w:rPr>
                      <w:color w:val="auto"/>
                      <w:kern w:val="0"/>
                      <w:sz w:val="21"/>
                      <w:szCs w:val="21"/>
                      <w:highlight w:val="none"/>
                    </w:rPr>
                    <w:t>动植物油</w:t>
                  </w:r>
                </w:p>
              </w:tc>
              <w:tc>
                <w:tcPr>
                  <w:tcW w:w="113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&lt;0.06</w:t>
                  </w:r>
                </w:p>
              </w:tc>
              <w:tc>
                <w:tcPr>
                  <w:tcW w:w="109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958" w:type="dxa"/>
                  <w:vAlign w:val="center"/>
                </w:tcPr>
                <w:p>
                  <w:pPr>
                    <w:spacing w:line="240" w:lineRule="auto"/>
                    <w:ind w:firstLine="0" w:firstLineChars="0"/>
                    <w:jc w:val="center"/>
                    <w:rPr>
                      <w:color w:val="auto"/>
                      <w:sz w:val="21"/>
                      <w:szCs w:val="21"/>
                      <w:highlight w:val="none"/>
                    </w:rPr>
                  </w:pPr>
                  <w:r>
                    <w:rPr>
                      <w:color w:val="auto"/>
                      <w:sz w:val="21"/>
                      <w:szCs w:val="21"/>
                      <w:highlight w:val="none"/>
                    </w:rPr>
                    <w:t>mg/L</w:t>
                  </w:r>
                </w:p>
              </w:tc>
              <w:tc>
                <w:tcPr>
                  <w:tcW w:w="98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是</w:t>
                  </w:r>
                </w:p>
              </w:tc>
            </w:tr>
            <w:tr>
              <w:tblPrEx>
                <w:tblBorders>
                  <w:top w:val="single" w:color="000000" w:sz="4"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7" w:hRule="atLeast"/>
                <w:jc w:val="center"/>
              </w:trPr>
              <w:tc>
                <w:tcPr>
                  <w:tcW w:w="8504" w:type="dxa"/>
                  <w:gridSpan w:val="7"/>
                  <w:vAlign w:val="center"/>
                </w:tcPr>
                <w:p>
                  <w:pPr>
                    <w:spacing w:line="240" w:lineRule="auto"/>
                    <w:ind w:firstLine="0" w:firstLineChars="0"/>
                    <w:rPr>
                      <w:color w:val="auto"/>
                      <w:sz w:val="21"/>
                      <w:szCs w:val="21"/>
                      <w:highlight w:val="none"/>
                    </w:rPr>
                  </w:pPr>
                  <w:r>
                    <w:rPr>
                      <w:rFonts w:hint="eastAsia"/>
                      <w:color w:val="auto"/>
                      <w:sz w:val="21"/>
                      <w:szCs w:val="21"/>
                      <w:highlight w:val="none"/>
                    </w:rPr>
                    <w:t>注：表中数据来源于浙江省重点排污单位监督性监测信息公开平台。</w:t>
                  </w:r>
                </w:p>
              </w:tc>
            </w:tr>
          </w:tbl>
          <w:p>
            <w:pPr>
              <w:spacing w:line="500" w:lineRule="exact"/>
              <w:ind w:firstLine="480"/>
              <w:rPr>
                <w:color w:val="auto"/>
                <w:highlight w:val="none"/>
              </w:rPr>
            </w:pPr>
            <w:r>
              <w:rPr>
                <w:color w:val="auto"/>
                <w:highlight w:val="none"/>
              </w:rPr>
              <w:t>根据上述监测数据可知，</w:t>
            </w:r>
            <w:r>
              <w:rPr>
                <w:rFonts w:hint="eastAsia"/>
                <w:color w:val="auto"/>
                <w:szCs w:val="24"/>
                <w:highlight w:val="none"/>
              </w:rPr>
              <w:t>德清县钟管科亮环保科技有限公司</w:t>
            </w:r>
            <w:r>
              <w:rPr>
                <w:color w:val="auto"/>
                <w:highlight w:val="none"/>
              </w:rPr>
              <w:t>尾水能够稳定达到《城镇污水处理厂污染物排放标准》</w:t>
            </w:r>
            <w:r>
              <w:rPr>
                <w:rFonts w:hint="eastAsia"/>
                <w:color w:val="auto"/>
                <w:highlight w:val="none"/>
              </w:rPr>
              <w:t>（</w:t>
            </w:r>
            <w:r>
              <w:rPr>
                <w:color w:val="auto"/>
                <w:highlight w:val="none"/>
              </w:rPr>
              <w:t>GB18918-2002</w:t>
            </w:r>
            <w:r>
              <w:rPr>
                <w:rFonts w:hint="eastAsia"/>
                <w:color w:val="auto"/>
                <w:highlight w:val="none"/>
              </w:rPr>
              <w:t>）</w:t>
            </w:r>
            <w:r>
              <w:rPr>
                <w:color w:val="auto"/>
                <w:highlight w:val="none"/>
              </w:rPr>
              <w:t>中的一级A标准。</w:t>
            </w:r>
          </w:p>
          <w:p>
            <w:pPr>
              <w:spacing w:line="500" w:lineRule="exact"/>
              <w:ind w:firstLine="0" w:firstLineChars="0"/>
              <w:rPr>
                <w:b/>
                <w:bCs/>
                <w:color w:val="auto"/>
                <w:highlight w:val="none"/>
              </w:rPr>
            </w:pPr>
            <w:r>
              <w:rPr>
                <w:rFonts w:hint="eastAsia"/>
                <w:b/>
                <w:bCs/>
                <w:color w:val="auto"/>
                <w:highlight w:val="none"/>
              </w:rPr>
              <w:t>4.2.3噪声</w:t>
            </w:r>
          </w:p>
          <w:p>
            <w:pPr>
              <w:spacing w:line="500" w:lineRule="exact"/>
              <w:ind w:firstLine="480"/>
              <w:rPr>
                <w:color w:val="auto"/>
                <w:highlight w:val="none"/>
              </w:rPr>
            </w:pPr>
            <w:r>
              <w:rPr>
                <w:rFonts w:hint="eastAsia"/>
                <w:color w:val="auto"/>
                <w:highlight w:val="none"/>
              </w:rPr>
              <w:t>（1）噪声源强</w:t>
            </w:r>
          </w:p>
          <w:p>
            <w:pPr>
              <w:spacing w:line="500" w:lineRule="exact"/>
              <w:ind w:firstLine="480"/>
              <w:rPr>
                <w:color w:val="auto"/>
                <w:szCs w:val="24"/>
                <w:highlight w:val="none"/>
              </w:rPr>
            </w:pPr>
            <w:r>
              <w:rPr>
                <w:rFonts w:hint="eastAsia"/>
                <w:color w:val="auto"/>
                <w:szCs w:val="24"/>
                <w:highlight w:val="none"/>
              </w:rPr>
              <w:t>项目</w:t>
            </w:r>
            <w:r>
              <w:rPr>
                <w:color w:val="auto"/>
                <w:szCs w:val="24"/>
                <w:highlight w:val="none"/>
              </w:rPr>
              <w:t>运营期噪声主要来源于</w:t>
            </w:r>
            <w:r>
              <w:rPr>
                <w:rFonts w:hint="eastAsia"/>
                <w:color w:val="auto"/>
                <w:szCs w:val="24"/>
                <w:highlight w:val="none"/>
              </w:rPr>
              <w:t>废气治理设施、刨切机等生产设备运作</w:t>
            </w:r>
            <w:r>
              <w:rPr>
                <w:color w:val="auto"/>
                <w:szCs w:val="24"/>
                <w:highlight w:val="none"/>
              </w:rPr>
              <w:t>时发出的声响，噪声级在</w:t>
            </w:r>
            <w:r>
              <w:rPr>
                <w:rFonts w:hint="eastAsia"/>
                <w:color w:val="auto"/>
                <w:szCs w:val="24"/>
                <w:highlight w:val="none"/>
              </w:rPr>
              <w:t>72-97d</w:t>
            </w:r>
            <w:r>
              <w:rPr>
                <w:color w:val="auto"/>
                <w:szCs w:val="24"/>
                <w:highlight w:val="none"/>
              </w:rPr>
              <w:t>B（A），</w:t>
            </w:r>
            <w:r>
              <w:rPr>
                <w:color w:val="auto"/>
                <w:szCs w:val="24"/>
                <w:highlight w:val="none"/>
                <w:lang w:val="zh-CN"/>
              </w:rPr>
              <w:t>建议首先从声源上采取措施，在满足工艺设计技术要求的条件下，选用低噪声、振动小的设备，从声源上降低噪声值。其次，在噪声传播途径上采取措施加以控制，在机械设备安装减振垫；对</w:t>
            </w:r>
            <w:r>
              <w:rPr>
                <w:rFonts w:hint="eastAsia"/>
                <w:color w:val="auto"/>
                <w:szCs w:val="24"/>
                <w:highlight w:val="none"/>
                <w:lang w:val="zh-CN"/>
              </w:rPr>
              <w:t>房间</w:t>
            </w:r>
            <w:r>
              <w:rPr>
                <w:color w:val="auto"/>
                <w:szCs w:val="24"/>
                <w:highlight w:val="none"/>
                <w:lang w:val="zh-CN"/>
              </w:rPr>
              <w:t>及门窗采取隔声减振等降噪措施，再经外墙墙体阻隔、距离衰减后，</w:t>
            </w:r>
            <w:r>
              <w:rPr>
                <w:rFonts w:hint="eastAsia"/>
                <w:color w:val="auto"/>
                <w:szCs w:val="24"/>
                <w:highlight w:val="none"/>
                <w:lang w:val="zh-CN"/>
              </w:rPr>
              <w:t>厂界噪声可降低3～</w:t>
            </w:r>
            <w:r>
              <w:rPr>
                <w:rFonts w:hint="eastAsia"/>
                <w:color w:val="auto"/>
                <w:szCs w:val="24"/>
                <w:highlight w:val="none"/>
              </w:rPr>
              <w:t>5</w:t>
            </w:r>
            <w:r>
              <w:rPr>
                <w:rFonts w:hint="eastAsia"/>
                <w:color w:val="auto"/>
                <w:szCs w:val="24"/>
                <w:highlight w:val="none"/>
                <w:lang w:val="zh-CN"/>
              </w:rPr>
              <w:t>dB（A），本评价按保守估计，降噪值取</w:t>
            </w:r>
            <w:r>
              <w:rPr>
                <w:rFonts w:hint="eastAsia"/>
                <w:color w:val="auto"/>
                <w:szCs w:val="24"/>
                <w:highlight w:val="none"/>
              </w:rPr>
              <w:t>3</w:t>
            </w:r>
            <w:r>
              <w:rPr>
                <w:rFonts w:hint="eastAsia"/>
                <w:color w:val="auto"/>
                <w:szCs w:val="24"/>
                <w:highlight w:val="none"/>
                <w:lang w:val="zh-CN"/>
              </w:rPr>
              <w:t>dB（A）</w:t>
            </w:r>
            <w:r>
              <w:rPr>
                <w:color w:val="auto"/>
                <w:szCs w:val="24"/>
                <w:highlight w:val="none"/>
                <w:lang w:val="zh-CN"/>
              </w:rPr>
              <w:t>。</w:t>
            </w:r>
            <w:r>
              <w:rPr>
                <w:color w:val="auto"/>
                <w:szCs w:val="24"/>
                <w:highlight w:val="none"/>
              </w:rPr>
              <w:t>具体见表</w:t>
            </w:r>
            <w:r>
              <w:rPr>
                <w:rFonts w:hint="eastAsia"/>
                <w:color w:val="auto"/>
                <w:szCs w:val="24"/>
                <w:highlight w:val="none"/>
              </w:rPr>
              <w:t>4-7</w:t>
            </w:r>
            <w:r>
              <w:rPr>
                <w:color w:val="auto"/>
                <w:szCs w:val="24"/>
                <w:highlight w:val="none"/>
              </w:rPr>
              <w:t>。</w:t>
            </w:r>
          </w:p>
          <w:p>
            <w:pPr>
              <w:pStyle w:val="17"/>
              <w:spacing w:line="460" w:lineRule="exact"/>
              <w:ind w:firstLine="422"/>
              <w:jc w:val="center"/>
              <w:rPr>
                <w:b/>
                <w:color w:val="auto"/>
                <w:sz w:val="21"/>
                <w:szCs w:val="16"/>
                <w:highlight w:val="none"/>
              </w:rPr>
            </w:pPr>
            <w:r>
              <w:rPr>
                <w:rFonts w:hint="eastAsia"/>
                <w:b/>
                <w:color w:val="auto"/>
                <w:sz w:val="21"/>
                <w:szCs w:val="16"/>
                <w:highlight w:val="none"/>
              </w:rPr>
              <w:t>表4-7  噪声污染源源强核算结果及相关参数一览表</w:t>
            </w:r>
          </w:p>
          <w:tbl>
            <w:tblPr>
              <w:tblStyle w:val="31"/>
              <w:tblW w:w="850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66"/>
              <w:gridCol w:w="872"/>
              <w:gridCol w:w="481"/>
              <w:gridCol w:w="1279"/>
              <w:gridCol w:w="448"/>
              <w:gridCol w:w="680"/>
              <w:gridCol w:w="820"/>
              <w:gridCol w:w="600"/>
              <w:gridCol w:w="571"/>
              <w:gridCol w:w="514"/>
              <w:gridCol w:w="788"/>
              <w:gridCol w:w="6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vMerge w:val="restart"/>
                  <w:tcBorders>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工艺/生产线</w:t>
                  </w:r>
                </w:p>
              </w:tc>
              <w:tc>
                <w:tcPr>
                  <w:tcW w:w="872" w:type="dxa"/>
                  <w:vMerge w:val="restart"/>
                  <w:tcBorders>
                    <w:left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装置</w:t>
                  </w:r>
                </w:p>
              </w:tc>
              <w:tc>
                <w:tcPr>
                  <w:tcW w:w="481" w:type="dxa"/>
                  <w:vMerge w:val="restart"/>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
                      <w:bCs/>
                      <w:color w:val="auto"/>
                      <w:sz w:val="21"/>
                      <w:szCs w:val="21"/>
                      <w:highlight w:val="none"/>
                    </w:rPr>
                    <w:t>设备数量</w:t>
                  </w:r>
                </w:p>
              </w:tc>
              <w:tc>
                <w:tcPr>
                  <w:tcW w:w="1279" w:type="dxa"/>
                  <w:vMerge w:val="restart"/>
                  <w:tcBorders>
                    <w:left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噪声源</w:t>
                  </w:r>
                </w:p>
              </w:tc>
              <w:tc>
                <w:tcPr>
                  <w:tcW w:w="448" w:type="dxa"/>
                  <w:vMerge w:val="restart"/>
                  <w:tcBorders>
                    <w:left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声源类型</w:t>
                  </w:r>
                </w:p>
              </w:tc>
              <w:tc>
                <w:tcPr>
                  <w:tcW w:w="1500" w:type="dxa"/>
                  <w:gridSpan w:val="2"/>
                  <w:tcBorders>
                    <w:left w:val="single" w:color="auto" w:sz="4" w:space="0"/>
                    <w:right w:val="single" w:color="auto" w:sz="4" w:space="0"/>
                  </w:tcBorders>
                  <w:vAlign w:val="center"/>
                </w:tcPr>
                <w:p>
                  <w:pPr>
                    <w:pStyle w:val="69"/>
                    <w:adjustRightInd/>
                    <w:spacing w:line="240" w:lineRule="auto"/>
                    <w:textAlignment w:val="auto"/>
                    <w:rPr>
                      <w:rFonts w:ascii="Times New Roman"/>
                      <w:b/>
                      <w:bCs/>
                      <w:color w:val="auto"/>
                      <w:sz w:val="21"/>
                      <w:szCs w:val="21"/>
                      <w:highlight w:val="none"/>
                    </w:rPr>
                  </w:pPr>
                  <w:r>
                    <w:rPr>
                      <w:rFonts w:hint="eastAsia" w:ascii="Times New Roman"/>
                      <w:b/>
                      <w:bCs/>
                      <w:color w:val="auto"/>
                      <w:sz w:val="21"/>
                      <w:szCs w:val="21"/>
                      <w:highlight w:val="none"/>
                    </w:rPr>
                    <w:t>噪声源强</w:t>
                  </w:r>
                </w:p>
              </w:tc>
              <w:tc>
                <w:tcPr>
                  <w:tcW w:w="1171" w:type="dxa"/>
                  <w:gridSpan w:val="2"/>
                  <w:tcBorders>
                    <w:left w:val="single" w:color="auto" w:sz="4" w:space="0"/>
                    <w:right w:val="single" w:color="auto" w:sz="4" w:space="0"/>
                  </w:tcBorders>
                  <w:vAlign w:val="center"/>
                </w:tcPr>
                <w:p>
                  <w:pPr>
                    <w:pStyle w:val="69"/>
                    <w:adjustRightInd/>
                    <w:spacing w:line="240" w:lineRule="auto"/>
                    <w:textAlignment w:val="auto"/>
                    <w:rPr>
                      <w:rFonts w:ascii="Times New Roman"/>
                      <w:b/>
                      <w:bCs/>
                      <w:color w:val="auto"/>
                      <w:sz w:val="21"/>
                      <w:szCs w:val="21"/>
                      <w:highlight w:val="none"/>
                    </w:rPr>
                  </w:pPr>
                  <w:r>
                    <w:rPr>
                      <w:rFonts w:hint="eastAsia" w:ascii="Times New Roman"/>
                      <w:b/>
                      <w:bCs/>
                      <w:color w:val="auto"/>
                      <w:sz w:val="21"/>
                      <w:szCs w:val="21"/>
                      <w:highlight w:val="none"/>
                    </w:rPr>
                    <w:t>降噪措施</w:t>
                  </w:r>
                </w:p>
              </w:tc>
              <w:tc>
                <w:tcPr>
                  <w:tcW w:w="1302" w:type="dxa"/>
                  <w:gridSpan w:val="2"/>
                  <w:tcBorders>
                    <w:left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噪声排放值</w:t>
                  </w:r>
                </w:p>
              </w:tc>
              <w:tc>
                <w:tcPr>
                  <w:tcW w:w="685" w:type="dxa"/>
                  <w:vMerge w:val="restart"/>
                  <w:tcBorders>
                    <w:left w:val="single" w:color="auto" w:sz="4" w:space="0"/>
                    <w:right w:val="single" w:color="auto" w:sz="4" w:space="0"/>
                  </w:tcBorders>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持续时间/h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vMerge w:val="continue"/>
                  <w:tcBorders>
                    <w:right w:val="single" w:color="auto" w:sz="4" w:space="0"/>
                  </w:tcBorders>
                  <w:vAlign w:val="center"/>
                </w:tcPr>
                <w:p>
                  <w:pPr>
                    <w:spacing w:line="240" w:lineRule="auto"/>
                    <w:ind w:firstLine="0" w:firstLineChars="0"/>
                    <w:jc w:val="center"/>
                    <w:rPr>
                      <w:bCs/>
                      <w:color w:val="auto"/>
                      <w:sz w:val="21"/>
                      <w:szCs w:val="21"/>
                      <w:highlight w:val="none"/>
                    </w:rPr>
                  </w:pPr>
                </w:p>
              </w:tc>
              <w:tc>
                <w:tcPr>
                  <w:tcW w:w="872"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481"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1279"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448"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680"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核算方法</w:t>
                  </w:r>
                </w:p>
              </w:tc>
              <w:tc>
                <w:tcPr>
                  <w:tcW w:w="820"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噪声值</w:t>
                  </w:r>
                </w:p>
                <w:p>
                  <w:pPr>
                    <w:pStyle w:val="17"/>
                    <w:spacing w:line="240" w:lineRule="auto"/>
                    <w:ind w:firstLine="0" w:firstLineChars="0"/>
                    <w:jc w:val="center"/>
                    <w:rPr>
                      <w:color w:val="auto"/>
                      <w:sz w:val="21"/>
                      <w:szCs w:val="21"/>
                      <w:highlight w:val="none"/>
                    </w:rPr>
                  </w:pPr>
                  <w:r>
                    <w:rPr>
                      <w:rFonts w:hint="eastAsia"/>
                      <w:bCs/>
                      <w:color w:val="auto"/>
                      <w:sz w:val="21"/>
                      <w:szCs w:val="21"/>
                      <w:highlight w:val="none"/>
                    </w:rPr>
                    <w:t>dB（A）</w:t>
                  </w:r>
                </w:p>
              </w:tc>
              <w:tc>
                <w:tcPr>
                  <w:tcW w:w="600" w:type="dxa"/>
                  <w:tcBorders>
                    <w:left w:val="single" w:color="auto" w:sz="4" w:space="0"/>
                  </w:tcBorders>
                  <w:vAlign w:val="center"/>
                </w:tcPr>
                <w:p>
                  <w:pPr>
                    <w:pStyle w:val="17"/>
                    <w:spacing w:line="240" w:lineRule="auto"/>
                    <w:ind w:firstLine="0" w:firstLineChars="0"/>
                    <w:jc w:val="center"/>
                    <w:rPr>
                      <w:color w:val="auto"/>
                      <w:sz w:val="21"/>
                      <w:szCs w:val="21"/>
                      <w:highlight w:val="none"/>
                    </w:rPr>
                  </w:pPr>
                  <w:r>
                    <w:rPr>
                      <w:rFonts w:hint="eastAsia"/>
                      <w:color w:val="auto"/>
                      <w:sz w:val="21"/>
                      <w:szCs w:val="21"/>
                      <w:highlight w:val="none"/>
                    </w:rPr>
                    <w:t>工艺</w:t>
                  </w:r>
                </w:p>
              </w:tc>
              <w:tc>
                <w:tcPr>
                  <w:tcW w:w="571" w:type="dxa"/>
                  <w:tcBorders>
                    <w:right w:val="single" w:color="auto" w:sz="4" w:space="0"/>
                  </w:tcBorders>
                  <w:vAlign w:val="center"/>
                </w:tcPr>
                <w:p>
                  <w:pPr>
                    <w:pStyle w:val="69"/>
                    <w:adjustRightInd/>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降噪效果</w:t>
                  </w:r>
                </w:p>
              </w:tc>
              <w:tc>
                <w:tcPr>
                  <w:tcW w:w="514" w:type="dxa"/>
                  <w:tcBorders>
                    <w:lef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核算</w:t>
                  </w:r>
                </w:p>
                <w:p>
                  <w:pPr>
                    <w:spacing w:line="240" w:lineRule="auto"/>
                    <w:ind w:firstLine="0" w:firstLineChars="0"/>
                    <w:jc w:val="center"/>
                    <w:rPr>
                      <w:bCs/>
                      <w:color w:val="auto"/>
                      <w:sz w:val="21"/>
                      <w:szCs w:val="21"/>
                      <w:highlight w:val="none"/>
                    </w:rPr>
                  </w:pPr>
                  <w:r>
                    <w:rPr>
                      <w:rFonts w:hint="eastAsia"/>
                      <w:bCs/>
                      <w:color w:val="auto"/>
                      <w:sz w:val="21"/>
                      <w:szCs w:val="21"/>
                      <w:highlight w:val="none"/>
                    </w:rPr>
                    <w:t>方法</w:t>
                  </w:r>
                </w:p>
              </w:tc>
              <w:tc>
                <w:tcPr>
                  <w:tcW w:w="788" w:type="dxa"/>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噪声值dB（A）</w:t>
                  </w:r>
                </w:p>
              </w:tc>
              <w:tc>
                <w:tcPr>
                  <w:tcW w:w="685"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刨切</w:t>
                  </w:r>
                </w:p>
              </w:tc>
              <w:tc>
                <w:tcPr>
                  <w:tcW w:w="872" w:type="dxa"/>
                  <w:tcBorders>
                    <w:left w:val="single" w:color="auto" w:sz="4" w:space="0"/>
                    <w:right w:val="single" w:color="auto" w:sz="4" w:space="0"/>
                  </w:tcBorders>
                  <w:vAlign w:val="center"/>
                </w:tcPr>
                <w:p>
                  <w:pPr>
                    <w:spacing w:line="240" w:lineRule="auto"/>
                    <w:ind w:firstLine="0" w:firstLineChars="0"/>
                    <w:jc w:val="center"/>
                    <w:rPr>
                      <w:color w:val="auto"/>
                      <w:sz w:val="21"/>
                      <w:szCs w:val="18"/>
                      <w:highlight w:val="none"/>
                    </w:rPr>
                  </w:pPr>
                  <w:r>
                    <w:rPr>
                      <w:rFonts w:hint="eastAsia"/>
                      <w:color w:val="auto"/>
                      <w:sz w:val="21"/>
                      <w:szCs w:val="18"/>
                      <w:highlight w:val="none"/>
                    </w:rPr>
                    <w:t>刨切机</w:t>
                  </w:r>
                </w:p>
              </w:tc>
              <w:tc>
                <w:tcPr>
                  <w:tcW w:w="481"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w:t>
                  </w:r>
                </w:p>
              </w:tc>
              <w:tc>
                <w:tcPr>
                  <w:tcW w:w="1279"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设备电机及联动装置</w:t>
                  </w:r>
                </w:p>
              </w:tc>
              <w:tc>
                <w:tcPr>
                  <w:tcW w:w="44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vMerge w:val="restart"/>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820" w:type="dxa"/>
                  <w:tcBorders>
                    <w:left w:val="single" w:color="auto" w:sz="4" w:space="0"/>
                    <w:right w:val="single" w:color="auto" w:sz="4" w:space="0"/>
                  </w:tcBorders>
                  <w:vAlign w:val="center"/>
                </w:tcPr>
                <w:p>
                  <w:pPr>
                    <w:pStyle w:val="75"/>
                    <w:spacing w:line="240" w:lineRule="auto"/>
                    <w:ind w:firstLine="0" w:firstLineChars="0"/>
                    <w:rPr>
                      <w:rFonts w:ascii="Times New Roman" w:hAnsi="Times New Roman"/>
                      <w:b w:val="0"/>
                      <w:color w:val="auto"/>
                      <w:sz w:val="21"/>
                      <w:szCs w:val="21"/>
                      <w:highlight w:val="none"/>
                    </w:rPr>
                  </w:pPr>
                  <w:r>
                    <w:rPr>
                      <w:rFonts w:hint="eastAsia" w:ascii="Times New Roman" w:hAnsi="Times New Roman"/>
                      <w:b w:val="0"/>
                      <w:color w:val="auto"/>
                      <w:sz w:val="21"/>
                      <w:szCs w:val="21"/>
                      <w:highlight w:val="none"/>
                    </w:rPr>
                    <w:t>77</w:t>
                  </w:r>
                </w:p>
              </w:tc>
              <w:tc>
                <w:tcPr>
                  <w:tcW w:w="600" w:type="dxa"/>
                  <w:vMerge w:val="restart"/>
                  <w:tcBorders>
                    <w:left w:val="single" w:color="auto" w:sz="4" w:space="0"/>
                  </w:tcBorders>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吸声、减振、隔声等</w:t>
                  </w:r>
                </w:p>
              </w:tc>
              <w:tc>
                <w:tcPr>
                  <w:tcW w:w="571" w:type="dxa"/>
                  <w:vMerge w:val="restart"/>
                  <w:tcBorders>
                    <w:right w:val="single" w:color="auto" w:sz="4" w:space="0"/>
                  </w:tcBorders>
                  <w:vAlign w:val="center"/>
                </w:tcPr>
                <w:p>
                  <w:pPr>
                    <w:pStyle w:val="69"/>
                    <w:adjustRightInd/>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预计降低3dB（A）</w:t>
                  </w:r>
                </w:p>
              </w:tc>
              <w:tc>
                <w:tcPr>
                  <w:tcW w:w="514" w:type="dxa"/>
                  <w:vMerge w:val="restart"/>
                  <w:tcBorders>
                    <w:lef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788" w:type="dxa"/>
                  <w:tcBorders>
                    <w:right w:val="single" w:color="auto" w:sz="4" w:space="0"/>
                  </w:tcBorders>
                  <w:vAlign w:val="center"/>
                </w:tcPr>
                <w:p>
                  <w:pPr>
                    <w:pStyle w:val="75"/>
                    <w:spacing w:line="240" w:lineRule="auto"/>
                    <w:ind w:firstLine="0" w:firstLineChars="0"/>
                    <w:rPr>
                      <w:rFonts w:ascii="Times New Roman" w:hAnsi="Times New Roman"/>
                      <w:b w:val="0"/>
                      <w:color w:val="auto"/>
                      <w:sz w:val="21"/>
                      <w:szCs w:val="21"/>
                      <w:highlight w:val="none"/>
                    </w:rPr>
                  </w:pPr>
                  <w:r>
                    <w:rPr>
                      <w:rFonts w:hint="eastAsia" w:ascii="Times New Roman" w:hAnsi="Times New Roman"/>
                      <w:b w:val="0"/>
                      <w:color w:val="auto"/>
                      <w:sz w:val="21"/>
                      <w:szCs w:val="21"/>
                      <w:highlight w:val="none"/>
                    </w:rPr>
                    <w:t>74</w:t>
                  </w:r>
                </w:p>
              </w:tc>
              <w:tc>
                <w:tcPr>
                  <w:tcW w:w="685"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1500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剪切</w:t>
                  </w:r>
                </w:p>
              </w:tc>
              <w:tc>
                <w:tcPr>
                  <w:tcW w:w="872" w:type="dxa"/>
                  <w:tcBorders>
                    <w:left w:val="single" w:color="auto" w:sz="4" w:space="0"/>
                    <w:right w:val="single" w:color="auto" w:sz="4" w:space="0"/>
                  </w:tcBorders>
                  <w:vAlign w:val="center"/>
                </w:tcPr>
                <w:p>
                  <w:pPr>
                    <w:spacing w:line="240" w:lineRule="auto"/>
                    <w:ind w:firstLine="0" w:firstLineChars="0"/>
                    <w:jc w:val="center"/>
                    <w:rPr>
                      <w:color w:val="auto"/>
                      <w:sz w:val="21"/>
                      <w:szCs w:val="18"/>
                      <w:highlight w:val="none"/>
                      <w:lang w:val="zh-CN"/>
                    </w:rPr>
                  </w:pPr>
                  <w:r>
                    <w:rPr>
                      <w:rFonts w:hint="eastAsia"/>
                      <w:color w:val="auto"/>
                      <w:sz w:val="21"/>
                      <w:szCs w:val="18"/>
                      <w:highlight w:val="none"/>
                    </w:rPr>
                    <w:t>剪切机</w:t>
                  </w:r>
                </w:p>
              </w:tc>
              <w:tc>
                <w:tcPr>
                  <w:tcW w:w="481"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279"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偶发</w:t>
                  </w:r>
                </w:p>
              </w:tc>
              <w:tc>
                <w:tcPr>
                  <w:tcW w:w="680"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820"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87</w:t>
                  </w:r>
                </w:p>
              </w:tc>
              <w:tc>
                <w:tcPr>
                  <w:tcW w:w="600" w:type="dxa"/>
                  <w:vMerge w:val="continue"/>
                  <w:tcBorders>
                    <w:left w:val="single" w:color="auto" w:sz="4" w:space="0"/>
                  </w:tcBorders>
                  <w:vAlign w:val="center"/>
                </w:tcPr>
                <w:p>
                  <w:pPr>
                    <w:pStyle w:val="17"/>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vAlign w:val="center"/>
                </w:tcPr>
                <w:p>
                  <w:pPr>
                    <w:pStyle w:val="69"/>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74</w:t>
                  </w:r>
                </w:p>
              </w:tc>
              <w:tc>
                <w:tcPr>
                  <w:tcW w:w="685"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872" w:type="dxa"/>
                  <w:tcBorders>
                    <w:left w:val="single" w:color="auto" w:sz="4" w:space="0"/>
                    <w:right w:val="single" w:color="auto" w:sz="4" w:space="0"/>
                  </w:tcBorders>
                  <w:vAlign w:val="center"/>
                </w:tcPr>
                <w:p>
                  <w:pPr>
                    <w:spacing w:line="240" w:lineRule="auto"/>
                    <w:ind w:firstLine="0" w:firstLineChars="0"/>
                    <w:jc w:val="center"/>
                    <w:rPr>
                      <w:color w:val="auto"/>
                      <w:sz w:val="21"/>
                      <w:szCs w:val="18"/>
                      <w:highlight w:val="none"/>
                      <w:lang w:val="zh-CN"/>
                    </w:rPr>
                  </w:pPr>
                  <w:r>
                    <w:rPr>
                      <w:rFonts w:hint="eastAsia"/>
                      <w:color w:val="auto"/>
                      <w:sz w:val="21"/>
                      <w:szCs w:val="18"/>
                      <w:highlight w:val="none"/>
                    </w:rPr>
                    <w:t>空压机</w:t>
                  </w:r>
                </w:p>
              </w:tc>
              <w:tc>
                <w:tcPr>
                  <w:tcW w:w="481"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1279"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偶发</w:t>
                  </w:r>
                </w:p>
              </w:tc>
              <w:tc>
                <w:tcPr>
                  <w:tcW w:w="680"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820"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97</w:t>
                  </w:r>
                </w:p>
              </w:tc>
              <w:tc>
                <w:tcPr>
                  <w:tcW w:w="600" w:type="dxa"/>
                  <w:vMerge w:val="continue"/>
                  <w:tcBorders>
                    <w:left w:val="single" w:color="auto" w:sz="4" w:space="0"/>
                  </w:tcBorders>
                  <w:vAlign w:val="center"/>
                </w:tcPr>
                <w:p>
                  <w:pPr>
                    <w:pStyle w:val="17"/>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vAlign w:val="center"/>
                </w:tcPr>
                <w:p>
                  <w:pPr>
                    <w:pStyle w:val="69"/>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94</w:t>
                  </w:r>
                </w:p>
              </w:tc>
              <w:tc>
                <w:tcPr>
                  <w:tcW w:w="685"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封端</w:t>
                  </w:r>
                </w:p>
              </w:tc>
              <w:tc>
                <w:tcPr>
                  <w:tcW w:w="872" w:type="dxa"/>
                  <w:tcBorders>
                    <w:left w:val="single" w:color="auto" w:sz="4" w:space="0"/>
                    <w:right w:val="single" w:color="auto" w:sz="4" w:space="0"/>
                  </w:tcBorders>
                  <w:vAlign w:val="center"/>
                </w:tcPr>
                <w:p>
                  <w:pPr>
                    <w:spacing w:line="240" w:lineRule="auto"/>
                    <w:ind w:firstLine="0" w:firstLineChars="0"/>
                    <w:jc w:val="center"/>
                    <w:rPr>
                      <w:color w:val="auto"/>
                      <w:sz w:val="21"/>
                      <w:szCs w:val="18"/>
                      <w:highlight w:val="none"/>
                      <w:lang w:val="zh-CN"/>
                    </w:rPr>
                  </w:pPr>
                  <w:r>
                    <w:rPr>
                      <w:rFonts w:hint="eastAsia"/>
                      <w:color w:val="auto"/>
                      <w:sz w:val="21"/>
                      <w:szCs w:val="18"/>
                      <w:highlight w:val="none"/>
                    </w:rPr>
                    <w:t>封端机</w:t>
                  </w:r>
                </w:p>
              </w:tc>
              <w:tc>
                <w:tcPr>
                  <w:tcW w:w="481"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279"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820"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80</w:t>
                  </w:r>
                </w:p>
              </w:tc>
              <w:tc>
                <w:tcPr>
                  <w:tcW w:w="600" w:type="dxa"/>
                  <w:vMerge w:val="continue"/>
                  <w:tcBorders>
                    <w:left w:val="single" w:color="auto" w:sz="4" w:space="0"/>
                  </w:tcBorders>
                  <w:vAlign w:val="center"/>
                </w:tcPr>
                <w:p>
                  <w:pPr>
                    <w:pStyle w:val="17"/>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vAlign w:val="center"/>
                </w:tcPr>
                <w:p>
                  <w:pPr>
                    <w:pStyle w:val="69"/>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77</w:t>
                  </w:r>
                </w:p>
              </w:tc>
              <w:tc>
                <w:tcPr>
                  <w:tcW w:w="685"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Borders>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锯材</w:t>
                  </w:r>
                </w:p>
              </w:tc>
              <w:tc>
                <w:tcPr>
                  <w:tcW w:w="872" w:type="dxa"/>
                  <w:vAlign w:val="center"/>
                </w:tcPr>
                <w:p>
                  <w:pPr>
                    <w:spacing w:line="240" w:lineRule="auto"/>
                    <w:ind w:firstLine="0" w:firstLineChars="0"/>
                    <w:jc w:val="center"/>
                    <w:rPr>
                      <w:color w:val="auto"/>
                      <w:sz w:val="21"/>
                      <w:szCs w:val="18"/>
                      <w:highlight w:val="none"/>
                      <w:lang w:val="zh-CN"/>
                    </w:rPr>
                  </w:pPr>
                  <w:r>
                    <w:rPr>
                      <w:rFonts w:hint="eastAsia"/>
                      <w:color w:val="auto"/>
                      <w:sz w:val="21"/>
                      <w:szCs w:val="18"/>
                      <w:highlight w:val="none"/>
                    </w:rPr>
                    <w:t>带锯机</w:t>
                  </w:r>
                </w:p>
              </w:tc>
              <w:tc>
                <w:tcPr>
                  <w:tcW w:w="48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127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8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79</w:t>
                  </w:r>
                </w:p>
              </w:tc>
              <w:tc>
                <w:tcPr>
                  <w:tcW w:w="600" w:type="dxa"/>
                  <w:vMerge w:val="continue"/>
                  <w:tcBorders>
                    <w:left w:val="single" w:color="auto" w:sz="4" w:space="0"/>
                  </w:tcBorders>
                  <w:vAlign w:val="center"/>
                </w:tcPr>
                <w:p>
                  <w:pPr>
                    <w:pStyle w:val="17"/>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vAlign w:val="center"/>
                </w:tcPr>
                <w:p>
                  <w:pPr>
                    <w:pStyle w:val="69"/>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76</w:t>
                  </w:r>
                </w:p>
              </w:tc>
              <w:tc>
                <w:tcPr>
                  <w:tcW w:w="685"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冷压</w:t>
                  </w:r>
                </w:p>
              </w:tc>
              <w:tc>
                <w:tcPr>
                  <w:tcW w:w="872" w:type="dxa"/>
                  <w:vAlign w:val="center"/>
                </w:tcPr>
                <w:p>
                  <w:pPr>
                    <w:spacing w:line="240" w:lineRule="auto"/>
                    <w:ind w:firstLine="0" w:firstLineChars="0"/>
                    <w:jc w:val="center"/>
                    <w:rPr>
                      <w:color w:val="auto"/>
                      <w:sz w:val="21"/>
                      <w:szCs w:val="18"/>
                      <w:highlight w:val="none"/>
                      <w:lang w:val="zh-CN"/>
                    </w:rPr>
                  </w:pPr>
                  <w:r>
                    <w:rPr>
                      <w:rFonts w:hint="eastAsia"/>
                      <w:color w:val="auto"/>
                      <w:sz w:val="21"/>
                      <w:szCs w:val="18"/>
                      <w:highlight w:val="none"/>
                    </w:rPr>
                    <w:t>冷压机</w:t>
                  </w:r>
                </w:p>
              </w:tc>
              <w:tc>
                <w:tcPr>
                  <w:tcW w:w="48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38</w:t>
                  </w:r>
                </w:p>
              </w:tc>
              <w:tc>
                <w:tcPr>
                  <w:tcW w:w="1279" w:type="dxa"/>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8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72</w:t>
                  </w:r>
                </w:p>
              </w:tc>
              <w:tc>
                <w:tcPr>
                  <w:tcW w:w="600" w:type="dxa"/>
                  <w:vMerge w:val="continue"/>
                  <w:tcBorders>
                    <w:left w:val="single" w:color="auto" w:sz="4" w:space="0"/>
                  </w:tcBorders>
                </w:tcPr>
                <w:p>
                  <w:pPr>
                    <w:pStyle w:val="17"/>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tcPr>
                <w:p>
                  <w:pPr>
                    <w:pStyle w:val="69"/>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7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69</w:t>
                  </w:r>
                </w:p>
              </w:tc>
              <w:tc>
                <w:tcPr>
                  <w:tcW w:w="685"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2600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布胶</w:t>
                  </w:r>
                </w:p>
              </w:tc>
              <w:tc>
                <w:tcPr>
                  <w:tcW w:w="872" w:type="dxa"/>
                  <w:vAlign w:val="center"/>
                </w:tcPr>
                <w:p>
                  <w:pPr>
                    <w:spacing w:line="240" w:lineRule="auto"/>
                    <w:ind w:firstLine="0" w:firstLineChars="0"/>
                    <w:jc w:val="center"/>
                    <w:rPr>
                      <w:color w:val="auto"/>
                      <w:sz w:val="21"/>
                      <w:szCs w:val="18"/>
                      <w:highlight w:val="none"/>
                      <w:lang w:val="zh-CN"/>
                    </w:rPr>
                  </w:pPr>
                  <w:r>
                    <w:rPr>
                      <w:rFonts w:hint="eastAsia"/>
                      <w:color w:val="auto"/>
                      <w:sz w:val="21"/>
                      <w:szCs w:val="18"/>
                      <w:highlight w:val="none"/>
                    </w:rPr>
                    <w:t>布胶机</w:t>
                  </w:r>
                </w:p>
              </w:tc>
              <w:tc>
                <w:tcPr>
                  <w:tcW w:w="48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1279" w:type="dxa"/>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vMerge w:val="continue"/>
                  <w:tcBorders>
                    <w:left w:val="single" w:color="auto" w:sz="4" w:space="0"/>
                    <w:right w:val="single" w:color="auto" w:sz="4" w:space="0"/>
                  </w:tcBorders>
                </w:tcPr>
                <w:p>
                  <w:pPr>
                    <w:spacing w:line="240" w:lineRule="auto"/>
                    <w:ind w:firstLine="0" w:firstLineChars="0"/>
                    <w:jc w:val="center"/>
                    <w:rPr>
                      <w:bCs/>
                      <w:color w:val="auto"/>
                      <w:sz w:val="21"/>
                      <w:szCs w:val="21"/>
                      <w:highlight w:val="none"/>
                    </w:rPr>
                  </w:pPr>
                </w:p>
              </w:tc>
              <w:tc>
                <w:tcPr>
                  <w:tcW w:w="8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76</w:t>
                  </w:r>
                </w:p>
              </w:tc>
              <w:tc>
                <w:tcPr>
                  <w:tcW w:w="600" w:type="dxa"/>
                  <w:vMerge w:val="continue"/>
                  <w:tcBorders>
                    <w:left w:val="single" w:color="auto" w:sz="4" w:space="0"/>
                  </w:tcBorders>
                </w:tcPr>
                <w:p>
                  <w:pPr>
                    <w:pStyle w:val="17"/>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tcPr>
                <w:p>
                  <w:pPr>
                    <w:pStyle w:val="69"/>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tcPr>
                <w:p>
                  <w:pPr>
                    <w:spacing w:line="240" w:lineRule="auto"/>
                    <w:ind w:firstLine="0" w:firstLineChars="0"/>
                    <w:jc w:val="center"/>
                    <w:rPr>
                      <w:bCs/>
                      <w:color w:val="auto"/>
                      <w:sz w:val="21"/>
                      <w:szCs w:val="21"/>
                      <w:highlight w:val="none"/>
                    </w:rPr>
                  </w:pPr>
                </w:p>
              </w:tc>
              <w:tc>
                <w:tcPr>
                  <w:tcW w:w="7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73</w:t>
                  </w:r>
                </w:p>
              </w:tc>
              <w:tc>
                <w:tcPr>
                  <w:tcW w:w="685"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烘干</w:t>
                  </w:r>
                </w:p>
              </w:tc>
              <w:tc>
                <w:tcPr>
                  <w:tcW w:w="872" w:type="dxa"/>
                  <w:vAlign w:val="center"/>
                </w:tcPr>
                <w:p>
                  <w:pPr>
                    <w:spacing w:line="240" w:lineRule="auto"/>
                    <w:ind w:firstLine="0" w:firstLineChars="0"/>
                    <w:jc w:val="center"/>
                    <w:rPr>
                      <w:color w:val="auto"/>
                      <w:sz w:val="21"/>
                      <w:szCs w:val="18"/>
                      <w:highlight w:val="none"/>
                      <w:lang w:val="zh-CN"/>
                    </w:rPr>
                  </w:pPr>
                  <w:r>
                    <w:rPr>
                      <w:rFonts w:hint="eastAsia"/>
                      <w:color w:val="auto"/>
                      <w:sz w:val="21"/>
                      <w:szCs w:val="18"/>
                      <w:highlight w:val="none"/>
                    </w:rPr>
                    <w:t>干燥机</w:t>
                  </w:r>
                </w:p>
              </w:tc>
              <w:tc>
                <w:tcPr>
                  <w:tcW w:w="48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1279" w:type="dxa"/>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vMerge w:val="continue"/>
                  <w:tcBorders>
                    <w:left w:val="single" w:color="auto" w:sz="4" w:space="0"/>
                    <w:right w:val="single" w:color="auto" w:sz="4" w:space="0"/>
                  </w:tcBorders>
                </w:tcPr>
                <w:p>
                  <w:pPr>
                    <w:spacing w:line="240" w:lineRule="auto"/>
                    <w:ind w:firstLine="0" w:firstLineChars="0"/>
                    <w:jc w:val="center"/>
                    <w:rPr>
                      <w:bCs/>
                      <w:color w:val="auto"/>
                      <w:sz w:val="21"/>
                      <w:szCs w:val="21"/>
                      <w:highlight w:val="none"/>
                    </w:rPr>
                  </w:pPr>
                </w:p>
              </w:tc>
              <w:tc>
                <w:tcPr>
                  <w:tcW w:w="8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83</w:t>
                  </w:r>
                </w:p>
              </w:tc>
              <w:tc>
                <w:tcPr>
                  <w:tcW w:w="600" w:type="dxa"/>
                  <w:vMerge w:val="continue"/>
                  <w:tcBorders>
                    <w:left w:val="single" w:color="auto" w:sz="4" w:space="0"/>
                  </w:tcBorders>
                </w:tcPr>
                <w:p>
                  <w:pPr>
                    <w:pStyle w:val="17"/>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tcPr>
                <w:p>
                  <w:pPr>
                    <w:pStyle w:val="69"/>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tcPr>
                <w:p>
                  <w:pPr>
                    <w:spacing w:line="240" w:lineRule="auto"/>
                    <w:ind w:firstLine="0" w:firstLineChars="0"/>
                    <w:jc w:val="center"/>
                    <w:rPr>
                      <w:bCs/>
                      <w:color w:val="auto"/>
                      <w:sz w:val="21"/>
                      <w:szCs w:val="21"/>
                      <w:highlight w:val="none"/>
                    </w:rPr>
                  </w:pPr>
                </w:p>
              </w:tc>
              <w:tc>
                <w:tcPr>
                  <w:tcW w:w="7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80</w:t>
                  </w:r>
                </w:p>
              </w:tc>
              <w:tc>
                <w:tcPr>
                  <w:tcW w:w="685"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4000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66" w:type="dxa"/>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872" w:type="dxa"/>
                  <w:vAlign w:val="center"/>
                </w:tcPr>
                <w:p>
                  <w:pPr>
                    <w:spacing w:line="240" w:lineRule="auto"/>
                    <w:ind w:firstLine="0" w:firstLineChars="0"/>
                    <w:jc w:val="center"/>
                    <w:rPr>
                      <w:color w:val="auto"/>
                      <w:sz w:val="21"/>
                      <w:szCs w:val="18"/>
                      <w:highlight w:val="none"/>
                      <w:lang w:val="zh-CN"/>
                    </w:rPr>
                  </w:pPr>
                  <w:r>
                    <w:rPr>
                      <w:rFonts w:hint="eastAsia"/>
                      <w:color w:val="auto"/>
                      <w:sz w:val="21"/>
                      <w:szCs w:val="18"/>
                      <w:highlight w:val="none"/>
                    </w:rPr>
                    <w:t>磨刀机</w:t>
                  </w:r>
                </w:p>
              </w:tc>
              <w:tc>
                <w:tcPr>
                  <w:tcW w:w="48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279" w:type="dxa"/>
                </w:tcPr>
                <w:p>
                  <w:pPr>
                    <w:spacing w:line="240" w:lineRule="auto"/>
                    <w:ind w:firstLine="0" w:firstLineChars="0"/>
                    <w:jc w:val="center"/>
                    <w:rPr>
                      <w:color w:val="auto"/>
                      <w:sz w:val="21"/>
                      <w:szCs w:val="21"/>
                      <w:highlight w:val="none"/>
                    </w:rPr>
                  </w:pPr>
                  <w:r>
                    <w:rPr>
                      <w:rFonts w:hint="eastAsia"/>
                      <w:color w:val="auto"/>
                      <w:sz w:val="21"/>
                      <w:szCs w:val="21"/>
                      <w:highlight w:val="none"/>
                    </w:rPr>
                    <w:t>设备电机及联动装置</w:t>
                  </w:r>
                </w:p>
              </w:tc>
              <w:tc>
                <w:tcPr>
                  <w:tcW w:w="448" w:type="dxa"/>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频发</w:t>
                  </w:r>
                </w:p>
              </w:tc>
              <w:tc>
                <w:tcPr>
                  <w:tcW w:w="680" w:type="dxa"/>
                  <w:vMerge w:val="continue"/>
                  <w:tcBorders>
                    <w:left w:val="single" w:color="auto" w:sz="4" w:space="0"/>
                    <w:right w:val="single" w:color="auto" w:sz="4" w:space="0"/>
                  </w:tcBorders>
                </w:tcPr>
                <w:p>
                  <w:pPr>
                    <w:spacing w:line="240" w:lineRule="auto"/>
                    <w:ind w:firstLine="0" w:firstLineChars="0"/>
                    <w:jc w:val="center"/>
                    <w:rPr>
                      <w:bCs/>
                      <w:color w:val="auto"/>
                      <w:sz w:val="21"/>
                      <w:szCs w:val="21"/>
                      <w:highlight w:val="none"/>
                    </w:rPr>
                  </w:pPr>
                </w:p>
              </w:tc>
              <w:tc>
                <w:tcPr>
                  <w:tcW w:w="82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86</w:t>
                  </w:r>
                </w:p>
              </w:tc>
              <w:tc>
                <w:tcPr>
                  <w:tcW w:w="600" w:type="dxa"/>
                  <w:vMerge w:val="continue"/>
                  <w:tcBorders>
                    <w:left w:val="single" w:color="auto" w:sz="4" w:space="0"/>
                  </w:tcBorders>
                </w:tcPr>
                <w:p>
                  <w:pPr>
                    <w:pStyle w:val="17"/>
                    <w:spacing w:line="240" w:lineRule="auto"/>
                    <w:ind w:firstLine="0" w:firstLineChars="0"/>
                    <w:jc w:val="center"/>
                    <w:rPr>
                      <w:color w:val="auto"/>
                      <w:sz w:val="21"/>
                      <w:szCs w:val="21"/>
                      <w:highlight w:val="none"/>
                    </w:rPr>
                  </w:pPr>
                </w:p>
              </w:tc>
              <w:tc>
                <w:tcPr>
                  <w:tcW w:w="571" w:type="dxa"/>
                  <w:vMerge w:val="continue"/>
                  <w:tcBorders>
                    <w:right w:val="single" w:color="auto" w:sz="4" w:space="0"/>
                  </w:tcBorders>
                </w:tcPr>
                <w:p>
                  <w:pPr>
                    <w:pStyle w:val="69"/>
                    <w:adjustRightInd/>
                    <w:spacing w:line="240" w:lineRule="auto"/>
                    <w:textAlignment w:val="auto"/>
                    <w:rPr>
                      <w:rFonts w:ascii="Times New Roman"/>
                      <w:bCs/>
                      <w:color w:val="auto"/>
                      <w:sz w:val="21"/>
                      <w:szCs w:val="21"/>
                      <w:highlight w:val="none"/>
                    </w:rPr>
                  </w:pPr>
                </w:p>
              </w:tc>
              <w:tc>
                <w:tcPr>
                  <w:tcW w:w="514" w:type="dxa"/>
                  <w:vMerge w:val="continue"/>
                  <w:tcBorders>
                    <w:left w:val="single" w:color="auto" w:sz="4" w:space="0"/>
                  </w:tcBorders>
                </w:tcPr>
                <w:p>
                  <w:pPr>
                    <w:spacing w:line="240" w:lineRule="auto"/>
                    <w:ind w:firstLine="0" w:firstLineChars="0"/>
                    <w:jc w:val="center"/>
                    <w:rPr>
                      <w:bCs/>
                      <w:color w:val="auto"/>
                      <w:sz w:val="21"/>
                      <w:szCs w:val="21"/>
                      <w:highlight w:val="none"/>
                    </w:rPr>
                  </w:pPr>
                </w:p>
              </w:tc>
              <w:tc>
                <w:tcPr>
                  <w:tcW w:w="78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83</w:t>
                  </w:r>
                </w:p>
              </w:tc>
              <w:tc>
                <w:tcPr>
                  <w:tcW w:w="685"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800</w:t>
                  </w:r>
                </w:p>
              </w:tc>
            </w:tr>
          </w:tbl>
          <w:p>
            <w:pPr>
              <w:spacing w:line="500" w:lineRule="exact"/>
              <w:ind w:firstLine="480"/>
              <w:rPr>
                <w:color w:val="auto"/>
                <w:highlight w:val="none"/>
              </w:rPr>
            </w:pPr>
            <w:r>
              <w:rPr>
                <w:rFonts w:hint="eastAsia"/>
                <w:color w:val="auto"/>
                <w:highlight w:val="none"/>
              </w:rPr>
              <w:t>（2）噪声污染防治措施</w:t>
            </w:r>
          </w:p>
          <w:p>
            <w:pPr>
              <w:spacing w:line="500" w:lineRule="exact"/>
              <w:ind w:firstLine="480"/>
              <w:rPr>
                <w:color w:val="auto"/>
                <w:highlight w:val="none"/>
              </w:rPr>
            </w:pPr>
            <w:r>
              <w:rPr>
                <w:rFonts w:hint="eastAsia"/>
                <w:color w:val="auto"/>
                <w:highlight w:val="none"/>
              </w:rPr>
              <w:t>a</w:t>
            </w:r>
            <w:r>
              <w:rPr>
                <w:color w:val="auto"/>
                <w:highlight w:val="none"/>
              </w:rPr>
              <w:t>）企业在选购设备时购置符合国家颁布的各类机械噪声标准的低噪声设备，保证运行时能符合工业企业车间噪声卫生标准，同时能保证达到厂界噪声控制值。</w:t>
            </w:r>
          </w:p>
          <w:p>
            <w:pPr>
              <w:spacing w:line="500" w:lineRule="exact"/>
              <w:ind w:firstLine="480"/>
              <w:rPr>
                <w:color w:val="auto"/>
                <w:highlight w:val="none"/>
              </w:rPr>
            </w:pPr>
            <w:r>
              <w:rPr>
                <w:rFonts w:hint="eastAsia"/>
                <w:color w:val="auto"/>
                <w:highlight w:val="none"/>
              </w:rPr>
              <w:t>b</w:t>
            </w:r>
            <w:r>
              <w:rPr>
                <w:color w:val="auto"/>
                <w:highlight w:val="none"/>
              </w:rPr>
              <w:t>）对噪声污染大的设备，如</w:t>
            </w:r>
            <w:r>
              <w:rPr>
                <w:rFonts w:hint="eastAsia"/>
                <w:color w:val="auto"/>
                <w:highlight w:val="none"/>
              </w:rPr>
              <w:t>空压机、单板清扫机</w:t>
            </w:r>
            <w:r>
              <w:rPr>
                <w:color w:val="auto"/>
                <w:highlight w:val="none"/>
              </w:rPr>
              <w:t>等须配置减振装置，安装隔声罩或消声器。</w:t>
            </w:r>
          </w:p>
          <w:p>
            <w:pPr>
              <w:spacing w:line="500" w:lineRule="exact"/>
              <w:ind w:firstLine="480"/>
              <w:rPr>
                <w:color w:val="auto"/>
                <w:highlight w:val="none"/>
              </w:rPr>
            </w:pPr>
            <w:r>
              <w:rPr>
                <w:rFonts w:hint="eastAsia"/>
                <w:color w:val="auto"/>
                <w:highlight w:val="none"/>
              </w:rPr>
              <w:t>c</w:t>
            </w:r>
            <w:r>
              <w:rPr>
                <w:color w:val="auto"/>
                <w:highlight w:val="none"/>
              </w:rPr>
              <w:t>）对产生的机械撞击性噪声采用性能好的隔声门窗将噪声封隔起来，以减少噪声的传播，设置隔声控制室，将操作人员与噪声源分离开等。</w:t>
            </w:r>
          </w:p>
          <w:p>
            <w:pPr>
              <w:spacing w:line="500" w:lineRule="exact"/>
              <w:ind w:firstLine="480"/>
              <w:rPr>
                <w:color w:val="auto"/>
                <w:highlight w:val="none"/>
              </w:rPr>
            </w:pPr>
            <w:r>
              <w:rPr>
                <w:rFonts w:hint="eastAsia"/>
                <w:color w:val="auto"/>
                <w:highlight w:val="none"/>
              </w:rPr>
              <w:t>d</w:t>
            </w:r>
            <w:r>
              <w:rPr>
                <w:color w:val="auto"/>
                <w:highlight w:val="none"/>
              </w:rPr>
              <w:t>）在噪声传播途径上采取措施加以控制，如强噪声源车间的建筑围护结构均以封闭为主，同时采取车间外及厂界的绿化，利用建筑物与树木阻隔声音的传播。</w:t>
            </w:r>
          </w:p>
          <w:p>
            <w:pPr>
              <w:spacing w:line="500" w:lineRule="exact"/>
              <w:ind w:firstLine="480"/>
              <w:rPr>
                <w:color w:val="auto"/>
                <w:highlight w:val="none"/>
              </w:rPr>
            </w:pPr>
            <w:r>
              <w:rPr>
                <w:rFonts w:hint="eastAsia"/>
                <w:color w:val="auto"/>
                <w:highlight w:val="none"/>
              </w:rPr>
              <w:t>e</w:t>
            </w:r>
            <w:r>
              <w:rPr>
                <w:color w:val="auto"/>
                <w:highlight w:val="none"/>
              </w:rPr>
              <w:t>）项目噪声污染防治工作</w:t>
            </w:r>
            <w:r>
              <w:rPr>
                <w:rFonts w:hint="eastAsia"/>
                <w:color w:val="auto"/>
                <w:highlight w:val="none"/>
              </w:rPr>
              <w:t>能够达到</w:t>
            </w:r>
            <w:r>
              <w:rPr>
                <w:rFonts w:hint="eastAsia" w:ascii="宋体" w:hAnsi="宋体" w:cs="宋体"/>
                <w:color w:val="auto"/>
                <w:highlight w:val="none"/>
              </w:rPr>
              <w:t>“</w:t>
            </w:r>
            <w:r>
              <w:rPr>
                <w:color w:val="auto"/>
                <w:highlight w:val="none"/>
              </w:rPr>
              <w:t>三同时</w:t>
            </w:r>
            <w:r>
              <w:rPr>
                <w:rFonts w:hint="eastAsia" w:ascii="宋体" w:hAnsi="宋体" w:cs="宋体"/>
                <w:color w:val="auto"/>
                <w:highlight w:val="none"/>
              </w:rPr>
              <w:t>”</w:t>
            </w:r>
            <w:r>
              <w:rPr>
                <w:color w:val="auto"/>
                <w:highlight w:val="none"/>
              </w:rPr>
              <w:t>制度。对防振垫、隔声、吸声、消声器等降噪设备应进行定期检查、维修，对不符合要求的及时更换，防止机械噪声的升高。</w:t>
            </w:r>
          </w:p>
          <w:p>
            <w:pPr>
              <w:spacing w:line="500" w:lineRule="exact"/>
              <w:ind w:firstLine="480"/>
              <w:rPr>
                <w:color w:val="auto"/>
                <w:highlight w:val="none"/>
              </w:rPr>
            </w:pPr>
            <w:r>
              <w:rPr>
                <w:rFonts w:hint="eastAsia"/>
                <w:color w:val="auto"/>
                <w:highlight w:val="none"/>
              </w:rPr>
              <w:t>f</w:t>
            </w:r>
            <w:r>
              <w:rPr>
                <w:color w:val="auto"/>
                <w:highlight w:val="none"/>
              </w:rPr>
              <w:t>）加强设备的维修保养，使设备处于最佳工作状态。</w:t>
            </w:r>
          </w:p>
          <w:p>
            <w:pPr>
              <w:spacing w:line="500" w:lineRule="exact"/>
              <w:ind w:firstLine="480"/>
              <w:rPr>
                <w:color w:val="auto"/>
                <w:highlight w:val="none"/>
              </w:rPr>
            </w:pPr>
            <w:r>
              <w:rPr>
                <w:rFonts w:hint="eastAsia"/>
                <w:color w:val="auto"/>
                <w:highlight w:val="none"/>
              </w:rPr>
              <w:t>（3）</w:t>
            </w:r>
            <w:r>
              <w:rPr>
                <w:color w:val="auto"/>
                <w:highlight w:val="none"/>
              </w:rPr>
              <w:t>厂界和环境保护目标达标情况分析</w:t>
            </w:r>
          </w:p>
          <w:p>
            <w:pPr>
              <w:widowControl/>
              <w:spacing w:line="500" w:lineRule="exact"/>
              <w:ind w:firstLine="480"/>
              <w:jc w:val="left"/>
              <w:rPr>
                <w:color w:val="auto"/>
                <w:highlight w:val="none"/>
              </w:rPr>
            </w:pPr>
            <w:r>
              <w:rPr>
                <w:rFonts w:ascii="宋" w:hAnsi="宋" w:eastAsia="宋" w:cs="宋"/>
                <w:color w:val="auto"/>
                <w:kern w:val="0"/>
                <w:szCs w:val="24"/>
                <w:highlight w:val="none"/>
              </w:rPr>
              <w:t>本环评在采取噪声治理措施的情况下进行了噪声预测：</w:t>
            </w:r>
          </w:p>
          <w:p>
            <w:pPr>
              <w:widowControl/>
              <w:spacing w:line="500" w:lineRule="exact"/>
              <w:ind w:firstLine="480"/>
              <w:jc w:val="left"/>
              <w:rPr>
                <w:color w:val="auto"/>
                <w:highlight w:val="none"/>
              </w:rPr>
            </w:pPr>
            <w:r>
              <w:rPr>
                <w:rFonts w:hint="eastAsia" w:ascii="宋" w:hAnsi="宋" w:eastAsia="宋" w:cs="宋"/>
                <w:color w:val="auto"/>
                <w:kern w:val="0"/>
                <w:szCs w:val="24"/>
                <w:highlight w:val="none"/>
              </w:rPr>
              <w:t>a</w:t>
            </w:r>
            <w:r>
              <w:rPr>
                <w:rFonts w:ascii="宋" w:hAnsi="宋" w:eastAsia="宋" w:cs="宋"/>
                <w:color w:val="auto"/>
                <w:kern w:val="0"/>
                <w:szCs w:val="24"/>
                <w:highlight w:val="none"/>
              </w:rPr>
              <w:t xml:space="preserve">）预测模式 </w:t>
            </w:r>
          </w:p>
          <w:p>
            <w:pPr>
              <w:widowControl/>
              <w:spacing w:line="500" w:lineRule="exact"/>
              <w:ind w:firstLine="480"/>
              <w:jc w:val="left"/>
              <w:rPr>
                <w:rFonts w:ascii="宋" w:hAnsi="宋" w:eastAsia="宋" w:cs="宋"/>
                <w:color w:val="auto"/>
                <w:kern w:val="0"/>
                <w:szCs w:val="24"/>
                <w:highlight w:val="none"/>
              </w:rPr>
            </w:pPr>
            <w:r>
              <w:rPr>
                <w:rFonts w:ascii="宋" w:hAnsi="宋" w:eastAsia="宋" w:cs="宋"/>
                <w:color w:val="auto"/>
                <w:kern w:val="0"/>
                <w:szCs w:val="24"/>
                <w:highlight w:val="none"/>
              </w:rPr>
              <w:t>为了预测项目建成后对厂界及附近敏感点的噪声影响程度，根据本项目噪声源的特点和简化预测过程，本次评价采用声导则工业噪声预测计算模式中室内声源等效室外声源声功率级计算方法。设靠近开口处（或窗户）室内、室外某倍频带的声压级分别为</w:t>
            </w:r>
            <w:r>
              <w:rPr>
                <w:color w:val="auto"/>
                <w:kern w:val="0"/>
                <w:szCs w:val="24"/>
                <w:highlight w:val="none"/>
              </w:rPr>
              <w:t>L</w:t>
            </w:r>
            <w:r>
              <w:rPr>
                <w:color w:val="auto"/>
                <w:kern w:val="0"/>
                <w:sz w:val="15"/>
                <w:szCs w:val="15"/>
                <w:highlight w:val="none"/>
              </w:rPr>
              <w:t>p1</w:t>
            </w:r>
            <w:r>
              <w:rPr>
                <w:rFonts w:ascii="宋" w:hAnsi="宋" w:eastAsia="宋" w:cs="宋"/>
                <w:color w:val="auto"/>
                <w:kern w:val="0"/>
                <w:szCs w:val="24"/>
                <w:highlight w:val="none"/>
              </w:rPr>
              <w:t>和</w:t>
            </w:r>
            <w:r>
              <w:rPr>
                <w:color w:val="auto"/>
                <w:kern w:val="0"/>
                <w:szCs w:val="24"/>
                <w:highlight w:val="none"/>
              </w:rPr>
              <w:t>L</w:t>
            </w:r>
            <w:r>
              <w:rPr>
                <w:color w:val="auto"/>
                <w:kern w:val="0"/>
                <w:sz w:val="15"/>
                <w:szCs w:val="15"/>
                <w:highlight w:val="none"/>
              </w:rPr>
              <w:t>p2</w:t>
            </w:r>
            <w:r>
              <w:rPr>
                <w:rFonts w:ascii="宋" w:hAnsi="宋" w:eastAsia="宋" w:cs="宋"/>
                <w:color w:val="auto"/>
                <w:kern w:val="0"/>
                <w:szCs w:val="24"/>
                <w:highlight w:val="none"/>
              </w:rPr>
              <w:t>。若声源所在室内声场为近似扩散声场，则室外的倍频带声压级可按公式（</w:t>
            </w:r>
            <w:r>
              <w:rPr>
                <w:color w:val="auto"/>
                <w:kern w:val="0"/>
                <w:szCs w:val="24"/>
                <w:highlight w:val="none"/>
              </w:rPr>
              <w:t>4-1</w:t>
            </w:r>
            <w:r>
              <w:rPr>
                <w:rFonts w:ascii="宋" w:hAnsi="宋" w:eastAsia="宋" w:cs="宋"/>
                <w:color w:val="auto"/>
                <w:kern w:val="0"/>
                <w:szCs w:val="24"/>
                <w:highlight w:val="none"/>
              </w:rPr>
              <w:t>）近似求出：</w:t>
            </w:r>
          </w:p>
          <w:p>
            <w:pPr>
              <w:widowControl/>
              <w:ind w:right="480" w:rightChars="200" w:firstLine="0" w:firstLineChars="0"/>
              <w:jc w:val="right"/>
              <w:rPr>
                <w:color w:val="auto"/>
                <w:highlight w:val="none"/>
              </w:rPr>
            </w:pPr>
            <w:r>
              <w:rPr>
                <w:rFonts w:hint="eastAsia"/>
                <w:color w:val="auto"/>
                <w:position w:val="-14"/>
                <w:highlight w:val="none"/>
              </w:rPr>
              <w:object>
                <v:shape id="_x0000_i1025" o:spt="75" type="#_x0000_t75" style="height:18.6pt;width:95.8pt;" o:ole="t" filled="f" o:preferrelative="t" stroked="f" coordsize="21600,21600">
                  <v:path/>
                  <v:fill on="f" focussize="0,0"/>
                  <v:stroke on="f" joinstyle="miter"/>
                  <v:imagedata r:id="rId31" o:title=""/>
                  <o:lock v:ext="edit" aspectratio="t"/>
                  <w10:wrap type="none"/>
                  <w10:anchorlock/>
                </v:shape>
                <o:OLEObject Type="Embed" ProgID="Equation.3" ShapeID="_x0000_i1025" DrawAspect="Content" ObjectID="_1468075731" r:id="rId30">
                  <o:LockedField>false</o:LockedField>
                </o:OLEObject>
              </w:object>
            </w:r>
            <w:r>
              <w:rPr>
                <w:rFonts w:hint="eastAsia"/>
                <w:color w:val="auto"/>
                <w:highlight w:val="none"/>
              </w:rPr>
              <w:t xml:space="preserve">                  （4-1）</w:t>
            </w:r>
          </w:p>
          <w:p>
            <w:pPr>
              <w:widowControl/>
              <w:spacing w:line="500" w:lineRule="exact"/>
              <w:ind w:firstLine="480"/>
              <w:jc w:val="left"/>
              <w:rPr>
                <w:color w:val="auto"/>
                <w:highlight w:val="none"/>
              </w:rPr>
            </w:pPr>
            <w:r>
              <w:rPr>
                <w:rFonts w:ascii="宋" w:hAnsi="宋" w:eastAsia="宋" w:cs="宋"/>
                <w:color w:val="auto"/>
                <w:kern w:val="0"/>
                <w:szCs w:val="24"/>
                <w:highlight w:val="none"/>
              </w:rPr>
              <w:t>式中：</w:t>
            </w:r>
          </w:p>
          <w:p>
            <w:pPr>
              <w:widowControl/>
              <w:spacing w:line="500" w:lineRule="exact"/>
              <w:ind w:firstLine="480"/>
              <w:jc w:val="left"/>
              <w:rPr>
                <w:color w:val="auto"/>
                <w:highlight w:val="none"/>
              </w:rPr>
            </w:pPr>
            <w:r>
              <w:rPr>
                <w:color w:val="auto"/>
                <w:kern w:val="0"/>
                <w:szCs w:val="24"/>
                <w:highlight w:val="none"/>
              </w:rPr>
              <w:t>TL—</w:t>
            </w:r>
            <w:r>
              <w:rPr>
                <w:rFonts w:ascii="宋" w:hAnsi="宋" w:eastAsia="宋" w:cs="宋"/>
                <w:color w:val="auto"/>
                <w:kern w:val="0"/>
                <w:szCs w:val="24"/>
                <w:highlight w:val="none"/>
              </w:rPr>
              <w:t>隔墙（或窗户）倍频带的隔声量，</w:t>
            </w:r>
            <w:r>
              <w:rPr>
                <w:color w:val="auto"/>
                <w:kern w:val="0"/>
                <w:szCs w:val="24"/>
                <w:highlight w:val="none"/>
              </w:rPr>
              <w:t>dB</w:t>
            </w:r>
            <w:r>
              <w:rPr>
                <w:rFonts w:ascii="宋" w:hAnsi="宋" w:eastAsia="宋" w:cs="宋"/>
                <w:color w:val="auto"/>
                <w:kern w:val="0"/>
                <w:szCs w:val="24"/>
                <w:highlight w:val="none"/>
              </w:rPr>
              <w:t>。</w:t>
            </w:r>
          </w:p>
          <w:p>
            <w:pPr>
              <w:spacing w:line="460" w:lineRule="exact"/>
              <w:ind w:firstLine="0" w:firstLineChars="0"/>
              <w:jc w:val="center"/>
              <w:rPr>
                <w:b/>
                <w:bCs/>
                <w:color w:val="auto"/>
                <w:sz w:val="21"/>
                <w:szCs w:val="21"/>
                <w:highlight w:val="none"/>
              </w:rPr>
            </w:pPr>
            <w:r>
              <w:rPr>
                <w:b/>
                <w:bCs/>
                <w:color w:val="auto"/>
                <w:sz w:val="21"/>
                <w:szCs w:val="16"/>
                <w:highlight w:val="none"/>
              </w:rPr>
              <w:drawing>
                <wp:anchor distT="0" distB="0" distL="114300" distR="114300" simplePos="0" relativeHeight="251660288" behindDoc="0" locked="0" layoutInCell="1" allowOverlap="1">
                  <wp:simplePos x="0" y="0"/>
                  <wp:positionH relativeFrom="column">
                    <wp:posOffset>897255</wp:posOffset>
                  </wp:positionH>
                  <wp:positionV relativeFrom="paragraph">
                    <wp:posOffset>15875</wp:posOffset>
                  </wp:positionV>
                  <wp:extent cx="3124200" cy="1657350"/>
                  <wp:effectExtent l="0" t="0" r="0" b="0"/>
                  <wp:wrapTopAndBottom/>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32" cstate="print"/>
                          <a:stretch>
                            <a:fillRect/>
                          </a:stretch>
                        </pic:blipFill>
                        <pic:spPr>
                          <a:xfrm>
                            <a:off x="0" y="0"/>
                            <a:ext cx="3124200" cy="1657350"/>
                          </a:xfrm>
                          <a:prstGeom prst="rect">
                            <a:avLst/>
                          </a:prstGeom>
                          <a:noFill/>
                          <a:ln>
                            <a:noFill/>
                          </a:ln>
                        </pic:spPr>
                      </pic:pic>
                    </a:graphicData>
                  </a:graphic>
                </wp:anchor>
              </w:drawing>
            </w:r>
            <w:r>
              <w:rPr>
                <w:rFonts w:hint="eastAsia"/>
                <w:b/>
                <w:bCs/>
                <w:color w:val="auto"/>
                <w:sz w:val="21"/>
                <w:szCs w:val="16"/>
                <w:highlight w:val="none"/>
              </w:rPr>
              <w:t>图4-2  室内声源等效室外声源图例</w:t>
            </w:r>
          </w:p>
          <w:p>
            <w:pPr>
              <w:widowControl/>
              <w:spacing w:line="500" w:lineRule="exact"/>
              <w:ind w:firstLine="480"/>
              <w:jc w:val="left"/>
              <w:rPr>
                <w:rFonts w:ascii="宋" w:hAnsi="宋" w:eastAsia="宋" w:cs="宋"/>
                <w:color w:val="auto"/>
                <w:kern w:val="0"/>
                <w:szCs w:val="24"/>
                <w:highlight w:val="none"/>
              </w:rPr>
            </w:pPr>
            <w:r>
              <w:rPr>
                <w:rFonts w:ascii="宋" w:hAnsi="宋" w:eastAsia="宋" w:cs="宋"/>
                <w:color w:val="auto"/>
                <w:kern w:val="0"/>
                <w:szCs w:val="24"/>
                <w:highlight w:val="none"/>
              </w:rPr>
              <w:t>也可按公式（</w:t>
            </w:r>
            <w:r>
              <w:rPr>
                <w:color w:val="auto"/>
                <w:kern w:val="0"/>
                <w:szCs w:val="24"/>
                <w:highlight w:val="none"/>
              </w:rPr>
              <w:t>4-2</w:t>
            </w:r>
            <w:r>
              <w:rPr>
                <w:rFonts w:ascii="宋" w:hAnsi="宋" w:eastAsia="宋" w:cs="宋"/>
                <w:color w:val="auto"/>
                <w:kern w:val="0"/>
                <w:szCs w:val="24"/>
                <w:highlight w:val="none"/>
              </w:rPr>
              <w:t>）计算某一室内声源靠近围护结构处产生的倍频带声压级</w:t>
            </w:r>
            <w:r>
              <w:rPr>
                <w:color w:val="auto"/>
                <w:kern w:val="0"/>
                <w:szCs w:val="24"/>
                <w:highlight w:val="none"/>
              </w:rPr>
              <w:t>L</w:t>
            </w:r>
            <w:r>
              <w:rPr>
                <w:color w:val="auto"/>
                <w:kern w:val="0"/>
                <w:sz w:val="15"/>
                <w:szCs w:val="15"/>
                <w:highlight w:val="none"/>
              </w:rPr>
              <w:t>p1</w:t>
            </w:r>
            <w:r>
              <w:rPr>
                <w:rFonts w:ascii="宋" w:hAnsi="宋" w:eastAsia="宋" w:cs="宋"/>
                <w:color w:val="auto"/>
                <w:kern w:val="0"/>
                <w:szCs w:val="24"/>
                <w:highlight w:val="none"/>
              </w:rPr>
              <w:t>：</w:t>
            </w:r>
          </w:p>
          <w:p>
            <w:pPr>
              <w:widowControl/>
              <w:ind w:right="480" w:rightChars="200" w:firstLine="0" w:firstLineChars="0"/>
              <w:jc w:val="right"/>
              <w:rPr>
                <w:rFonts w:ascii="宋" w:hAnsi="宋" w:eastAsia="宋" w:cs="宋"/>
                <w:color w:val="auto"/>
                <w:kern w:val="0"/>
                <w:szCs w:val="24"/>
                <w:highlight w:val="none"/>
              </w:rPr>
            </w:pPr>
            <w:r>
              <w:rPr>
                <w:bCs/>
                <w:color w:val="auto"/>
                <w:position w:val="-24"/>
                <w:highlight w:val="none"/>
              </w:rPr>
              <w:pict>
                <v:shape id="_x0000_s1033" o:spid="_x0000_s1033" o:spt="75" type="#_x0000_t75" style="position:absolute;left:0pt;margin-left:118.2pt;margin-top:5.35pt;height:38.2pt;width:170.1pt;mso-wrap-distance-bottom:0pt;mso-wrap-distance-left:9pt;mso-wrap-distance-right:9pt;mso-wrap-distance-top:0pt;z-index:251664384;mso-width-relative:page;mso-height-relative:page;" o:ole="t" filled="f" o:preferrelative="f" stroked="f" coordsize="21600,21600">
                  <v:path/>
                  <v:fill on="f" focussize="0,0"/>
                  <v:stroke on="f" joinstyle="miter"/>
                  <v:imagedata r:id="rId34" o:title=""/>
                  <o:lock v:ext="edit" aspectratio="t"/>
                  <w10:wrap type="square"/>
                </v:shape>
                <o:OLEObject Type="Embed" ProgID="Equation.3" ShapeID="_x0000_s1033" DrawAspect="Content" ObjectID="_1468075732" r:id="rId33">
                  <o:LockedField>false</o:LockedField>
                </o:OLEObject>
              </w:pict>
            </w:r>
            <w:r>
              <w:rPr>
                <w:rFonts w:hint="eastAsia" w:ascii="宋" w:hAnsi="宋" w:eastAsia="宋" w:cs="宋"/>
                <w:color w:val="auto"/>
                <w:kern w:val="0"/>
                <w:szCs w:val="24"/>
                <w:highlight w:val="none"/>
              </w:rPr>
              <w:t xml:space="preserve">                                                      （</w:t>
            </w:r>
            <w:r>
              <w:rPr>
                <w:rFonts w:eastAsia="宋"/>
                <w:color w:val="auto"/>
                <w:kern w:val="0"/>
                <w:szCs w:val="24"/>
                <w:highlight w:val="none"/>
              </w:rPr>
              <w:t>4-2</w:t>
            </w:r>
            <w:r>
              <w:rPr>
                <w:rFonts w:hint="eastAsia" w:ascii="宋" w:hAnsi="宋" w:eastAsia="宋" w:cs="宋"/>
                <w:color w:val="auto"/>
                <w:kern w:val="0"/>
                <w:szCs w:val="24"/>
                <w:highlight w:val="none"/>
              </w:rPr>
              <w:t xml:space="preserve">）  </w:t>
            </w:r>
          </w:p>
          <w:p>
            <w:pPr>
              <w:pStyle w:val="17"/>
              <w:ind w:firstLine="560"/>
              <w:rPr>
                <w:color w:val="auto"/>
                <w:highlight w:val="none"/>
              </w:rPr>
            </w:pPr>
          </w:p>
          <w:p>
            <w:pPr>
              <w:spacing w:line="500" w:lineRule="exact"/>
              <w:ind w:firstLine="480"/>
              <w:rPr>
                <w:color w:val="auto"/>
                <w:highlight w:val="none"/>
              </w:rPr>
            </w:pPr>
            <w:r>
              <w:rPr>
                <w:rFonts w:ascii="宋" w:hAnsi="宋" w:eastAsia="宋" w:cs="宋"/>
                <w:color w:val="auto"/>
                <w:kern w:val="0"/>
                <w:szCs w:val="24"/>
                <w:highlight w:val="none"/>
              </w:rPr>
              <w:t>式中：</w:t>
            </w:r>
          </w:p>
          <w:p>
            <w:pPr>
              <w:widowControl/>
              <w:spacing w:line="500" w:lineRule="exact"/>
              <w:ind w:firstLine="480"/>
              <w:jc w:val="left"/>
              <w:rPr>
                <w:color w:val="auto"/>
                <w:highlight w:val="none"/>
              </w:rPr>
            </w:pPr>
            <w:r>
              <w:rPr>
                <w:color w:val="auto"/>
                <w:kern w:val="0"/>
                <w:szCs w:val="24"/>
                <w:highlight w:val="none"/>
              </w:rPr>
              <w:t>Q—</w:t>
            </w:r>
            <w:r>
              <w:rPr>
                <w:rFonts w:ascii="宋" w:hAnsi="宋" w:eastAsia="宋" w:cs="宋"/>
                <w:color w:val="auto"/>
                <w:kern w:val="0"/>
                <w:szCs w:val="24"/>
                <w:highlight w:val="none"/>
              </w:rPr>
              <w:t>指向性因数；通常对无指向性声源，当声源放在房间中心时，</w:t>
            </w:r>
            <w:r>
              <w:rPr>
                <w:color w:val="auto"/>
                <w:kern w:val="0"/>
                <w:szCs w:val="24"/>
                <w:highlight w:val="none"/>
              </w:rPr>
              <w:t>Q=1</w:t>
            </w:r>
            <w:r>
              <w:rPr>
                <w:rFonts w:ascii="宋" w:hAnsi="宋" w:eastAsia="宋" w:cs="宋"/>
                <w:color w:val="auto"/>
                <w:kern w:val="0"/>
                <w:szCs w:val="24"/>
                <w:highlight w:val="none"/>
              </w:rPr>
              <w:t>；当放在一面墙的中心时，</w:t>
            </w:r>
            <w:r>
              <w:rPr>
                <w:color w:val="auto"/>
                <w:kern w:val="0"/>
                <w:szCs w:val="24"/>
                <w:highlight w:val="none"/>
              </w:rPr>
              <w:t>Q=2</w:t>
            </w:r>
            <w:r>
              <w:rPr>
                <w:rFonts w:ascii="宋" w:hAnsi="宋" w:eastAsia="宋" w:cs="宋"/>
                <w:color w:val="auto"/>
                <w:kern w:val="0"/>
                <w:szCs w:val="24"/>
                <w:highlight w:val="none"/>
              </w:rPr>
              <w:t>；当放在两面墙夹角处时，</w:t>
            </w:r>
            <w:r>
              <w:rPr>
                <w:color w:val="auto"/>
                <w:kern w:val="0"/>
                <w:szCs w:val="24"/>
                <w:highlight w:val="none"/>
              </w:rPr>
              <w:t>Q=4</w:t>
            </w:r>
            <w:r>
              <w:rPr>
                <w:rFonts w:ascii="宋" w:hAnsi="宋" w:eastAsia="宋" w:cs="宋"/>
                <w:color w:val="auto"/>
                <w:kern w:val="0"/>
                <w:szCs w:val="24"/>
                <w:highlight w:val="none"/>
              </w:rPr>
              <w:t>；当放在三面墙夹角处时，</w:t>
            </w:r>
            <w:r>
              <w:rPr>
                <w:color w:val="auto"/>
                <w:kern w:val="0"/>
                <w:szCs w:val="24"/>
                <w:highlight w:val="none"/>
              </w:rPr>
              <w:t>Q=8</w:t>
            </w:r>
            <w:r>
              <w:rPr>
                <w:rFonts w:ascii="宋" w:hAnsi="宋" w:eastAsia="宋" w:cs="宋"/>
                <w:color w:val="auto"/>
                <w:kern w:val="0"/>
                <w:szCs w:val="24"/>
                <w:highlight w:val="none"/>
              </w:rPr>
              <w:t xml:space="preserve">。 </w:t>
            </w:r>
          </w:p>
          <w:p>
            <w:pPr>
              <w:widowControl/>
              <w:spacing w:line="500" w:lineRule="exact"/>
              <w:ind w:firstLine="480"/>
              <w:jc w:val="left"/>
              <w:rPr>
                <w:color w:val="auto"/>
                <w:highlight w:val="none"/>
              </w:rPr>
            </w:pPr>
            <w:r>
              <w:rPr>
                <w:color w:val="auto"/>
                <w:kern w:val="0"/>
                <w:szCs w:val="24"/>
                <w:highlight w:val="none"/>
              </w:rPr>
              <w:t>R—</w:t>
            </w:r>
            <w:r>
              <w:rPr>
                <w:rFonts w:ascii="宋" w:hAnsi="宋" w:eastAsia="宋" w:cs="宋"/>
                <w:color w:val="auto"/>
                <w:kern w:val="0"/>
                <w:szCs w:val="24"/>
                <w:highlight w:val="none"/>
              </w:rPr>
              <w:t>房间常数；</w:t>
            </w:r>
            <w:r>
              <w:rPr>
                <w:color w:val="auto"/>
                <w:kern w:val="0"/>
                <w:szCs w:val="24"/>
                <w:highlight w:val="none"/>
              </w:rPr>
              <w:t>R=Sα/</w:t>
            </w:r>
            <w:r>
              <w:rPr>
                <w:rFonts w:ascii="宋" w:hAnsi="宋" w:eastAsia="宋" w:cs="宋"/>
                <w:color w:val="auto"/>
                <w:kern w:val="0"/>
                <w:szCs w:val="24"/>
                <w:highlight w:val="none"/>
              </w:rPr>
              <w:t>（</w:t>
            </w:r>
            <w:r>
              <w:rPr>
                <w:color w:val="auto"/>
                <w:kern w:val="0"/>
                <w:szCs w:val="24"/>
                <w:highlight w:val="none"/>
              </w:rPr>
              <w:t>1−α</w:t>
            </w:r>
            <w:r>
              <w:rPr>
                <w:rFonts w:ascii="宋" w:hAnsi="宋" w:eastAsia="宋" w:cs="宋"/>
                <w:color w:val="auto"/>
                <w:kern w:val="0"/>
                <w:szCs w:val="24"/>
                <w:highlight w:val="none"/>
              </w:rPr>
              <w:t>），</w:t>
            </w:r>
            <w:r>
              <w:rPr>
                <w:color w:val="auto"/>
                <w:kern w:val="0"/>
                <w:szCs w:val="24"/>
                <w:highlight w:val="none"/>
              </w:rPr>
              <w:t>S</w:t>
            </w:r>
            <w:r>
              <w:rPr>
                <w:rFonts w:ascii="宋" w:hAnsi="宋" w:eastAsia="宋" w:cs="宋"/>
                <w:color w:val="auto"/>
                <w:kern w:val="0"/>
                <w:szCs w:val="24"/>
                <w:highlight w:val="none"/>
              </w:rPr>
              <w:t>为房间内表面面积，</w:t>
            </w:r>
            <w:r>
              <w:rPr>
                <w:color w:val="auto"/>
                <w:kern w:val="0"/>
                <w:szCs w:val="24"/>
                <w:highlight w:val="none"/>
              </w:rPr>
              <w:t>m</w:t>
            </w:r>
            <w:r>
              <w:rPr>
                <w:rFonts w:hint="eastAsia"/>
                <w:color w:val="auto"/>
                <w:kern w:val="0"/>
                <w:szCs w:val="24"/>
                <w:highlight w:val="none"/>
                <w:vertAlign w:val="superscript"/>
              </w:rPr>
              <w:t>2</w:t>
            </w:r>
            <w:r>
              <w:rPr>
                <w:rFonts w:ascii="宋" w:hAnsi="宋" w:eastAsia="宋" w:cs="宋"/>
                <w:color w:val="auto"/>
                <w:kern w:val="0"/>
                <w:szCs w:val="24"/>
                <w:highlight w:val="none"/>
              </w:rPr>
              <w:t>；</w:t>
            </w:r>
            <w:r>
              <w:rPr>
                <w:color w:val="auto"/>
                <w:kern w:val="0"/>
                <w:szCs w:val="24"/>
                <w:highlight w:val="none"/>
              </w:rPr>
              <w:t>α</w:t>
            </w:r>
            <w:r>
              <w:rPr>
                <w:rFonts w:ascii="宋" w:hAnsi="宋" w:eastAsia="宋" w:cs="宋"/>
                <w:color w:val="auto"/>
                <w:kern w:val="0"/>
                <w:szCs w:val="24"/>
                <w:highlight w:val="none"/>
              </w:rPr>
              <w:t>为平均吸声系数。</w:t>
            </w:r>
          </w:p>
          <w:p>
            <w:pPr>
              <w:widowControl/>
              <w:spacing w:line="500" w:lineRule="exact"/>
              <w:ind w:firstLine="480"/>
              <w:jc w:val="left"/>
              <w:rPr>
                <w:color w:val="auto"/>
                <w:highlight w:val="none"/>
              </w:rPr>
            </w:pPr>
            <w:r>
              <w:rPr>
                <w:color w:val="auto"/>
                <w:kern w:val="0"/>
                <w:szCs w:val="24"/>
                <w:highlight w:val="none"/>
              </w:rPr>
              <w:t>r—</w:t>
            </w:r>
            <w:r>
              <w:rPr>
                <w:rFonts w:ascii="宋" w:hAnsi="宋" w:eastAsia="宋" w:cs="宋"/>
                <w:color w:val="auto"/>
                <w:kern w:val="0"/>
                <w:szCs w:val="24"/>
                <w:highlight w:val="none"/>
              </w:rPr>
              <w:t>声源到靠近围护结构某点处的距离，</w:t>
            </w:r>
            <w:r>
              <w:rPr>
                <w:color w:val="auto"/>
                <w:kern w:val="0"/>
                <w:szCs w:val="24"/>
                <w:highlight w:val="none"/>
              </w:rPr>
              <w:t>m</w:t>
            </w:r>
            <w:r>
              <w:rPr>
                <w:rFonts w:ascii="宋" w:hAnsi="宋" w:eastAsia="宋" w:cs="宋"/>
                <w:color w:val="auto"/>
                <w:kern w:val="0"/>
                <w:szCs w:val="24"/>
                <w:highlight w:val="none"/>
              </w:rPr>
              <w:t xml:space="preserve">。 </w:t>
            </w:r>
          </w:p>
          <w:p>
            <w:pPr>
              <w:widowControl/>
              <w:spacing w:line="500" w:lineRule="exact"/>
              <w:ind w:firstLine="480"/>
              <w:jc w:val="left"/>
              <w:rPr>
                <w:color w:val="auto"/>
                <w:highlight w:val="none"/>
              </w:rPr>
            </w:pPr>
            <w:r>
              <w:rPr>
                <w:rFonts w:ascii="宋" w:hAnsi="宋" w:eastAsia="宋" w:cs="宋"/>
                <w:color w:val="auto"/>
                <w:kern w:val="0"/>
                <w:szCs w:val="24"/>
                <w:highlight w:val="none"/>
              </w:rPr>
              <w:t>然后按公式（</w:t>
            </w:r>
            <w:r>
              <w:rPr>
                <w:color w:val="auto"/>
                <w:kern w:val="0"/>
                <w:szCs w:val="24"/>
                <w:highlight w:val="none"/>
              </w:rPr>
              <w:t>4-3</w:t>
            </w:r>
            <w:r>
              <w:rPr>
                <w:rFonts w:ascii="宋" w:hAnsi="宋" w:eastAsia="宋" w:cs="宋"/>
                <w:color w:val="auto"/>
                <w:kern w:val="0"/>
                <w:szCs w:val="24"/>
                <w:highlight w:val="none"/>
              </w:rPr>
              <w:t>）计算出所有室内声源在围护结构处产生的</w:t>
            </w:r>
            <w:r>
              <w:rPr>
                <w:color w:val="auto"/>
                <w:kern w:val="0"/>
                <w:szCs w:val="24"/>
                <w:highlight w:val="none"/>
              </w:rPr>
              <w:t>i</w:t>
            </w:r>
            <w:r>
              <w:rPr>
                <w:rFonts w:ascii="宋" w:hAnsi="宋" w:eastAsia="宋" w:cs="宋"/>
                <w:color w:val="auto"/>
                <w:kern w:val="0"/>
                <w:szCs w:val="24"/>
                <w:highlight w:val="none"/>
              </w:rPr>
              <w:t xml:space="preserve">倍频带叠加声压级： </w:t>
            </w:r>
          </w:p>
          <w:p>
            <w:pPr>
              <w:spacing w:line="500" w:lineRule="exact"/>
              <w:ind w:right="480" w:rightChars="200" w:firstLine="0" w:firstLineChars="0"/>
              <w:jc w:val="right"/>
              <w:rPr>
                <w:bCs/>
                <w:color w:val="auto"/>
                <w:highlight w:val="none"/>
              </w:rPr>
            </w:pPr>
            <w:r>
              <w:rPr>
                <w:rFonts w:hint="eastAsia"/>
                <w:bCs/>
                <w:color w:val="auto"/>
                <w:position w:val="-30"/>
                <w:highlight w:val="none"/>
              </w:rPr>
              <w:object>
                <v:shape id="_x0000_i1026" o:spt="75" type="#_x0000_t75" style="height:35.4pt;width:131.8pt;" o:ole="t" filled="f" o:preferrelative="t" stroked="f" coordsize="21600,21600">
                  <v:path/>
                  <v:fill on="f" focussize="0,0"/>
                  <v:stroke on="f" joinstyle="miter"/>
                  <v:imagedata r:id="rId36" o:title=""/>
                  <o:lock v:ext="edit" aspectratio="t"/>
                  <w10:wrap type="none"/>
                  <w10:anchorlock/>
                </v:shape>
                <o:OLEObject Type="Embed" ProgID="Equation.3" ShapeID="_x0000_i1026" DrawAspect="Content" ObjectID="_1468075733" r:id="rId35">
                  <o:LockedField>false</o:LockedField>
                </o:OLEObject>
              </w:object>
            </w:r>
            <w:r>
              <w:rPr>
                <w:rFonts w:hint="eastAsia"/>
                <w:bCs/>
                <w:color w:val="auto"/>
                <w:highlight w:val="none"/>
              </w:rPr>
              <w:t xml:space="preserve">               （4-3）</w:t>
            </w:r>
          </w:p>
          <w:p>
            <w:pPr>
              <w:widowControl/>
              <w:ind w:firstLine="480"/>
              <w:jc w:val="left"/>
              <w:rPr>
                <w:color w:val="auto"/>
                <w:highlight w:val="none"/>
              </w:rPr>
            </w:pPr>
            <w:r>
              <w:rPr>
                <w:rFonts w:ascii="宋" w:hAnsi="宋" w:eastAsia="宋" w:cs="宋"/>
                <w:color w:val="auto"/>
                <w:kern w:val="0"/>
                <w:szCs w:val="24"/>
                <w:highlight w:val="none"/>
              </w:rPr>
              <w:t>式中：</w:t>
            </w:r>
          </w:p>
          <w:p>
            <w:pPr>
              <w:widowControl/>
              <w:ind w:firstLine="480"/>
              <w:jc w:val="left"/>
              <w:rPr>
                <w:color w:val="auto"/>
                <w:highlight w:val="none"/>
              </w:rPr>
            </w:pPr>
            <w:r>
              <w:rPr>
                <w:color w:val="auto"/>
                <w:kern w:val="0"/>
                <w:szCs w:val="24"/>
                <w:highlight w:val="none"/>
              </w:rPr>
              <w:t>L</w:t>
            </w:r>
            <w:r>
              <w:rPr>
                <w:color w:val="auto"/>
                <w:kern w:val="0"/>
                <w:sz w:val="15"/>
                <w:szCs w:val="15"/>
                <w:highlight w:val="none"/>
              </w:rPr>
              <w:t>p1i</w:t>
            </w:r>
            <w:r>
              <w:rPr>
                <w:rFonts w:ascii="宋" w:hAnsi="宋" w:eastAsia="宋" w:cs="宋"/>
                <w:color w:val="auto"/>
                <w:kern w:val="0"/>
                <w:szCs w:val="24"/>
                <w:highlight w:val="none"/>
              </w:rPr>
              <w:t>（</w:t>
            </w:r>
            <w:r>
              <w:rPr>
                <w:color w:val="auto"/>
                <w:kern w:val="0"/>
                <w:szCs w:val="24"/>
                <w:highlight w:val="none"/>
              </w:rPr>
              <w:t>T</w:t>
            </w:r>
            <w:r>
              <w:rPr>
                <w:rFonts w:ascii="宋" w:hAnsi="宋" w:eastAsia="宋" w:cs="宋"/>
                <w:color w:val="auto"/>
                <w:kern w:val="0"/>
                <w:szCs w:val="24"/>
                <w:highlight w:val="none"/>
              </w:rPr>
              <w:t>）</w:t>
            </w:r>
            <w:r>
              <w:rPr>
                <w:color w:val="auto"/>
                <w:kern w:val="0"/>
                <w:szCs w:val="24"/>
                <w:highlight w:val="none"/>
              </w:rPr>
              <w:t>—</w:t>
            </w:r>
            <w:r>
              <w:rPr>
                <w:rFonts w:ascii="宋" w:hAnsi="宋" w:eastAsia="宋" w:cs="宋"/>
                <w:color w:val="auto"/>
                <w:kern w:val="0"/>
                <w:szCs w:val="24"/>
                <w:highlight w:val="none"/>
              </w:rPr>
              <w:t>靠近围护结构处室内</w:t>
            </w:r>
            <w:r>
              <w:rPr>
                <w:color w:val="auto"/>
                <w:kern w:val="0"/>
                <w:szCs w:val="24"/>
                <w:highlight w:val="none"/>
              </w:rPr>
              <w:t>N</w:t>
            </w:r>
            <w:r>
              <w:rPr>
                <w:rFonts w:ascii="宋" w:hAnsi="宋" w:eastAsia="宋" w:cs="宋"/>
                <w:color w:val="auto"/>
                <w:kern w:val="0"/>
                <w:szCs w:val="24"/>
                <w:highlight w:val="none"/>
              </w:rPr>
              <w:t>个声源</w:t>
            </w:r>
            <w:r>
              <w:rPr>
                <w:color w:val="auto"/>
                <w:kern w:val="0"/>
                <w:szCs w:val="24"/>
                <w:highlight w:val="none"/>
              </w:rPr>
              <w:t>i</w:t>
            </w:r>
            <w:r>
              <w:rPr>
                <w:rFonts w:ascii="宋" w:hAnsi="宋" w:eastAsia="宋" w:cs="宋"/>
                <w:color w:val="auto"/>
                <w:kern w:val="0"/>
                <w:szCs w:val="24"/>
                <w:highlight w:val="none"/>
              </w:rPr>
              <w:t>倍频带的叠加声压级，</w:t>
            </w:r>
            <w:r>
              <w:rPr>
                <w:color w:val="auto"/>
                <w:kern w:val="0"/>
                <w:szCs w:val="24"/>
                <w:highlight w:val="none"/>
              </w:rPr>
              <w:t>dB</w:t>
            </w:r>
            <w:r>
              <w:rPr>
                <w:rFonts w:ascii="宋" w:hAnsi="宋" w:eastAsia="宋" w:cs="宋"/>
                <w:color w:val="auto"/>
                <w:kern w:val="0"/>
                <w:szCs w:val="24"/>
                <w:highlight w:val="none"/>
              </w:rPr>
              <w:t>；</w:t>
            </w:r>
          </w:p>
          <w:p>
            <w:pPr>
              <w:widowControl/>
              <w:ind w:firstLine="480"/>
              <w:jc w:val="left"/>
              <w:rPr>
                <w:color w:val="auto"/>
                <w:highlight w:val="none"/>
              </w:rPr>
            </w:pPr>
            <w:r>
              <w:rPr>
                <w:color w:val="auto"/>
                <w:kern w:val="0"/>
                <w:szCs w:val="24"/>
                <w:highlight w:val="none"/>
              </w:rPr>
              <w:t>L</w:t>
            </w:r>
            <w:r>
              <w:rPr>
                <w:color w:val="auto"/>
                <w:kern w:val="0"/>
                <w:sz w:val="15"/>
                <w:szCs w:val="15"/>
                <w:highlight w:val="none"/>
              </w:rPr>
              <w:t>p1i</w:t>
            </w:r>
            <w:r>
              <w:rPr>
                <w:color w:val="auto"/>
                <w:kern w:val="0"/>
                <w:szCs w:val="24"/>
                <w:highlight w:val="none"/>
              </w:rPr>
              <w:t>—</w:t>
            </w:r>
            <w:r>
              <w:rPr>
                <w:rFonts w:ascii="宋" w:hAnsi="宋" w:eastAsia="宋" w:cs="宋"/>
                <w:color w:val="auto"/>
                <w:kern w:val="0"/>
                <w:szCs w:val="24"/>
                <w:highlight w:val="none"/>
              </w:rPr>
              <w:t>室内</w:t>
            </w:r>
            <w:r>
              <w:rPr>
                <w:color w:val="auto"/>
                <w:kern w:val="0"/>
                <w:szCs w:val="24"/>
                <w:highlight w:val="none"/>
              </w:rPr>
              <w:t>j</w:t>
            </w:r>
            <w:r>
              <w:rPr>
                <w:rFonts w:ascii="宋" w:hAnsi="宋" w:eastAsia="宋" w:cs="宋"/>
                <w:color w:val="auto"/>
                <w:kern w:val="0"/>
                <w:szCs w:val="24"/>
                <w:highlight w:val="none"/>
              </w:rPr>
              <w:t>声源</w:t>
            </w:r>
            <w:r>
              <w:rPr>
                <w:color w:val="auto"/>
                <w:kern w:val="0"/>
                <w:szCs w:val="24"/>
                <w:highlight w:val="none"/>
              </w:rPr>
              <w:t>i</w:t>
            </w:r>
            <w:r>
              <w:rPr>
                <w:rFonts w:ascii="宋" w:hAnsi="宋" w:eastAsia="宋" w:cs="宋"/>
                <w:color w:val="auto"/>
                <w:kern w:val="0"/>
                <w:szCs w:val="24"/>
                <w:highlight w:val="none"/>
              </w:rPr>
              <w:t>倍频带的声压级，</w:t>
            </w:r>
            <w:r>
              <w:rPr>
                <w:color w:val="auto"/>
                <w:kern w:val="0"/>
                <w:szCs w:val="24"/>
                <w:highlight w:val="none"/>
              </w:rPr>
              <w:t>dB</w:t>
            </w:r>
            <w:r>
              <w:rPr>
                <w:rFonts w:ascii="宋" w:hAnsi="宋" w:eastAsia="宋" w:cs="宋"/>
                <w:color w:val="auto"/>
                <w:kern w:val="0"/>
                <w:szCs w:val="24"/>
                <w:highlight w:val="none"/>
              </w:rPr>
              <w:t>；</w:t>
            </w:r>
          </w:p>
          <w:p>
            <w:pPr>
              <w:widowControl/>
              <w:ind w:firstLine="480"/>
              <w:jc w:val="left"/>
              <w:rPr>
                <w:color w:val="auto"/>
                <w:highlight w:val="none"/>
              </w:rPr>
            </w:pPr>
            <w:r>
              <w:rPr>
                <w:color w:val="auto"/>
                <w:kern w:val="0"/>
                <w:szCs w:val="24"/>
                <w:highlight w:val="none"/>
              </w:rPr>
              <w:t>N—</w:t>
            </w:r>
            <w:r>
              <w:rPr>
                <w:rFonts w:ascii="宋" w:hAnsi="宋" w:eastAsia="宋" w:cs="宋"/>
                <w:color w:val="auto"/>
                <w:kern w:val="0"/>
                <w:szCs w:val="24"/>
                <w:highlight w:val="none"/>
              </w:rPr>
              <w:t>室内声源总数。</w:t>
            </w:r>
          </w:p>
          <w:p>
            <w:pPr>
              <w:widowControl/>
              <w:ind w:firstLine="480"/>
              <w:jc w:val="left"/>
              <w:rPr>
                <w:color w:val="auto"/>
                <w:highlight w:val="none"/>
              </w:rPr>
            </w:pPr>
            <w:r>
              <w:rPr>
                <w:rFonts w:ascii="宋" w:hAnsi="宋" w:eastAsia="宋" w:cs="宋"/>
                <w:color w:val="auto"/>
                <w:kern w:val="0"/>
                <w:szCs w:val="24"/>
                <w:highlight w:val="none"/>
              </w:rPr>
              <w:t>在室内近似为扩散声场时，按公式（</w:t>
            </w:r>
            <w:r>
              <w:rPr>
                <w:color w:val="auto"/>
                <w:kern w:val="0"/>
                <w:szCs w:val="24"/>
                <w:highlight w:val="none"/>
              </w:rPr>
              <w:t>4-4</w:t>
            </w:r>
            <w:r>
              <w:rPr>
                <w:rFonts w:ascii="宋" w:hAnsi="宋" w:eastAsia="宋" w:cs="宋"/>
                <w:color w:val="auto"/>
                <w:kern w:val="0"/>
                <w:szCs w:val="24"/>
                <w:highlight w:val="none"/>
              </w:rPr>
              <w:t>）计算出靠近室外围护结构处的声压级：</w:t>
            </w:r>
          </w:p>
          <w:p>
            <w:pPr>
              <w:spacing w:line="500" w:lineRule="exact"/>
              <w:ind w:right="480" w:rightChars="200" w:firstLine="0" w:firstLineChars="0"/>
              <w:jc w:val="right"/>
              <w:rPr>
                <w:bCs/>
                <w:color w:val="auto"/>
                <w:highlight w:val="none"/>
              </w:rPr>
            </w:pPr>
            <w:r>
              <w:rPr>
                <w:rFonts w:hint="eastAsia"/>
                <w:bCs/>
                <w:color w:val="auto"/>
                <w:position w:val="-14"/>
                <w:highlight w:val="none"/>
              </w:rPr>
              <w:object>
                <v:shape id="_x0000_i1027" o:spt="75" type="#_x0000_t75" style="height:18.6pt;width:138.2pt;" o:ole="t" filled="f" o:preferrelative="t" stroked="f" coordsize="21600,21600">
                  <v:path/>
                  <v:fill on="f" focussize="0,0"/>
                  <v:stroke on="f" joinstyle="miter"/>
                  <v:imagedata r:id="rId38" o:title=""/>
                  <o:lock v:ext="edit" aspectratio="t"/>
                  <w10:wrap type="none"/>
                  <w10:anchorlock/>
                </v:shape>
                <o:OLEObject Type="Embed" ProgID="Equation.3" ShapeID="_x0000_i1027" DrawAspect="Content" ObjectID="_1468075734" r:id="rId37">
                  <o:LockedField>false</o:LockedField>
                </o:OLEObject>
              </w:object>
            </w:r>
            <w:r>
              <w:rPr>
                <w:rFonts w:hint="eastAsia"/>
                <w:bCs/>
                <w:color w:val="auto"/>
                <w:highlight w:val="none"/>
              </w:rPr>
              <w:t xml:space="preserve">            （4-4）</w:t>
            </w:r>
          </w:p>
          <w:p>
            <w:pPr>
              <w:widowControl/>
              <w:ind w:firstLine="480"/>
              <w:jc w:val="left"/>
              <w:rPr>
                <w:color w:val="auto"/>
                <w:highlight w:val="none"/>
              </w:rPr>
            </w:pPr>
            <w:r>
              <w:rPr>
                <w:rFonts w:ascii="宋" w:hAnsi="宋" w:eastAsia="宋" w:cs="宋"/>
                <w:color w:val="auto"/>
                <w:kern w:val="0"/>
                <w:szCs w:val="24"/>
                <w:highlight w:val="none"/>
              </w:rPr>
              <w:t>式中：</w:t>
            </w:r>
          </w:p>
          <w:p>
            <w:pPr>
              <w:widowControl/>
              <w:ind w:firstLine="480"/>
              <w:jc w:val="left"/>
              <w:rPr>
                <w:color w:val="auto"/>
                <w:highlight w:val="none"/>
              </w:rPr>
            </w:pPr>
            <w:r>
              <w:rPr>
                <w:color w:val="auto"/>
                <w:kern w:val="0"/>
                <w:szCs w:val="24"/>
                <w:highlight w:val="none"/>
              </w:rPr>
              <w:t>L</w:t>
            </w:r>
            <w:r>
              <w:rPr>
                <w:color w:val="auto"/>
                <w:kern w:val="0"/>
                <w:sz w:val="15"/>
                <w:szCs w:val="15"/>
                <w:highlight w:val="none"/>
              </w:rPr>
              <w:t>p2i</w:t>
            </w:r>
            <w:r>
              <w:rPr>
                <w:rFonts w:ascii="宋" w:hAnsi="宋" w:eastAsia="宋" w:cs="宋"/>
                <w:color w:val="auto"/>
                <w:kern w:val="0"/>
                <w:szCs w:val="24"/>
                <w:highlight w:val="none"/>
              </w:rPr>
              <w:t>（</w:t>
            </w:r>
            <w:r>
              <w:rPr>
                <w:color w:val="auto"/>
                <w:kern w:val="0"/>
                <w:szCs w:val="24"/>
                <w:highlight w:val="none"/>
              </w:rPr>
              <w:t>T</w:t>
            </w:r>
            <w:r>
              <w:rPr>
                <w:rFonts w:ascii="宋" w:hAnsi="宋" w:eastAsia="宋" w:cs="宋"/>
                <w:color w:val="auto"/>
                <w:kern w:val="0"/>
                <w:szCs w:val="24"/>
                <w:highlight w:val="none"/>
              </w:rPr>
              <w:t>）</w:t>
            </w:r>
            <w:r>
              <w:rPr>
                <w:color w:val="auto"/>
                <w:kern w:val="0"/>
                <w:szCs w:val="24"/>
                <w:highlight w:val="none"/>
              </w:rPr>
              <w:t>—</w:t>
            </w:r>
            <w:r>
              <w:rPr>
                <w:rFonts w:ascii="宋" w:hAnsi="宋" w:eastAsia="宋" w:cs="宋"/>
                <w:color w:val="auto"/>
                <w:kern w:val="0"/>
                <w:szCs w:val="24"/>
                <w:highlight w:val="none"/>
              </w:rPr>
              <w:t>靠近围护结构处室外</w:t>
            </w:r>
            <w:r>
              <w:rPr>
                <w:color w:val="auto"/>
                <w:kern w:val="0"/>
                <w:szCs w:val="24"/>
                <w:highlight w:val="none"/>
              </w:rPr>
              <w:t>N</w:t>
            </w:r>
            <w:r>
              <w:rPr>
                <w:rFonts w:ascii="宋" w:hAnsi="宋" w:eastAsia="宋" w:cs="宋"/>
                <w:color w:val="auto"/>
                <w:kern w:val="0"/>
                <w:szCs w:val="24"/>
                <w:highlight w:val="none"/>
              </w:rPr>
              <w:t>个声源</w:t>
            </w:r>
            <w:r>
              <w:rPr>
                <w:color w:val="auto"/>
                <w:kern w:val="0"/>
                <w:szCs w:val="24"/>
                <w:highlight w:val="none"/>
              </w:rPr>
              <w:t>i</w:t>
            </w:r>
            <w:r>
              <w:rPr>
                <w:rFonts w:ascii="宋" w:hAnsi="宋" w:eastAsia="宋" w:cs="宋"/>
                <w:color w:val="auto"/>
                <w:kern w:val="0"/>
                <w:szCs w:val="24"/>
                <w:highlight w:val="none"/>
              </w:rPr>
              <w:t>倍频带的叠加声压级，</w:t>
            </w:r>
            <w:r>
              <w:rPr>
                <w:color w:val="auto"/>
                <w:kern w:val="0"/>
                <w:szCs w:val="24"/>
                <w:highlight w:val="none"/>
              </w:rPr>
              <w:t>dB</w:t>
            </w:r>
            <w:r>
              <w:rPr>
                <w:rFonts w:ascii="宋" w:hAnsi="宋" w:eastAsia="宋" w:cs="宋"/>
                <w:color w:val="auto"/>
                <w:kern w:val="0"/>
                <w:szCs w:val="24"/>
                <w:highlight w:val="none"/>
              </w:rPr>
              <w:t>；</w:t>
            </w:r>
          </w:p>
          <w:p>
            <w:pPr>
              <w:widowControl/>
              <w:ind w:firstLine="480"/>
              <w:jc w:val="left"/>
              <w:rPr>
                <w:color w:val="auto"/>
                <w:highlight w:val="none"/>
              </w:rPr>
            </w:pPr>
            <w:r>
              <w:rPr>
                <w:color w:val="auto"/>
                <w:kern w:val="0"/>
                <w:szCs w:val="24"/>
                <w:highlight w:val="none"/>
              </w:rPr>
              <w:t>TL</w:t>
            </w:r>
            <w:r>
              <w:rPr>
                <w:color w:val="auto"/>
                <w:kern w:val="0"/>
                <w:sz w:val="15"/>
                <w:szCs w:val="15"/>
                <w:highlight w:val="none"/>
              </w:rPr>
              <w:t>i</w:t>
            </w:r>
            <w:r>
              <w:rPr>
                <w:color w:val="auto"/>
                <w:kern w:val="0"/>
                <w:szCs w:val="24"/>
                <w:highlight w:val="none"/>
              </w:rPr>
              <w:t>—</w:t>
            </w:r>
            <w:r>
              <w:rPr>
                <w:rFonts w:ascii="宋" w:hAnsi="宋" w:eastAsia="宋" w:cs="宋"/>
                <w:color w:val="auto"/>
                <w:kern w:val="0"/>
                <w:szCs w:val="24"/>
                <w:highlight w:val="none"/>
              </w:rPr>
              <w:t>围护结构</w:t>
            </w:r>
            <w:r>
              <w:rPr>
                <w:color w:val="auto"/>
                <w:kern w:val="0"/>
                <w:szCs w:val="24"/>
                <w:highlight w:val="none"/>
              </w:rPr>
              <w:t>i</w:t>
            </w:r>
            <w:r>
              <w:rPr>
                <w:rFonts w:ascii="宋" w:hAnsi="宋" w:eastAsia="宋" w:cs="宋"/>
                <w:color w:val="auto"/>
                <w:kern w:val="0"/>
                <w:szCs w:val="24"/>
                <w:highlight w:val="none"/>
              </w:rPr>
              <w:t>倍频带的隔声量，</w:t>
            </w:r>
            <w:r>
              <w:rPr>
                <w:color w:val="auto"/>
                <w:kern w:val="0"/>
                <w:szCs w:val="24"/>
                <w:highlight w:val="none"/>
              </w:rPr>
              <w:t>dB</w:t>
            </w:r>
            <w:r>
              <w:rPr>
                <w:rFonts w:ascii="宋" w:hAnsi="宋" w:eastAsia="宋" w:cs="宋"/>
                <w:color w:val="auto"/>
                <w:kern w:val="0"/>
                <w:szCs w:val="24"/>
                <w:highlight w:val="none"/>
              </w:rPr>
              <w:t>。</w:t>
            </w:r>
          </w:p>
          <w:p>
            <w:pPr>
              <w:widowControl/>
              <w:ind w:firstLine="480"/>
              <w:jc w:val="left"/>
              <w:rPr>
                <w:color w:val="auto"/>
                <w:highlight w:val="none"/>
              </w:rPr>
            </w:pPr>
            <w:r>
              <w:rPr>
                <w:rFonts w:ascii="宋" w:hAnsi="宋" w:eastAsia="宋" w:cs="宋"/>
                <w:color w:val="auto"/>
                <w:kern w:val="0"/>
                <w:szCs w:val="24"/>
                <w:highlight w:val="none"/>
              </w:rPr>
              <w:t>然后按公式（</w:t>
            </w:r>
            <w:r>
              <w:rPr>
                <w:color w:val="auto"/>
                <w:kern w:val="0"/>
                <w:szCs w:val="24"/>
                <w:highlight w:val="none"/>
              </w:rPr>
              <w:t>4-5</w:t>
            </w:r>
            <w:r>
              <w:rPr>
                <w:rFonts w:ascii="宋" w:hAnsi="宋" w:eastAsia="宋" w:cs="宋"/>
                <w:color w:val="auto"/>
                <w:kern w:val="0"/>
                <w:szCs w:val="24"/>
                <w:highlight w:val="none"/>
              </w:rPr>
              <w:t>）将室外声源的声压级和透过面积换算成等效的室外声源，计算出中心位置位于透声面积（</w:t>
            </w:r>
            <w:r>
              <w:rPr>
                <w:color w:val="auto"/>
                <w:kern w:val="0"/>
                <w:szCs w:val="24"/>
                <w:highlight w:val="none"/>
              </w:rPr>
              <w:t>S</w:t>
            </w:r>
            <w:r>
              <w:rPr>
                <w:rFonts w:ascii="宋" w:hAnsi="宋" w:eastAsia="宋" w:cs="宋"/>
                <w:color w:val="auto"/>
                <w:kern w:val="0"/>
                <w:szCs w:val="24"/>
                <w:highlight w:val="none"/>
              </w:rPr>
              <w:t>）处的等效声源的倍频带声功率级。</w:t>
            </w:r>
          </w:p>
          <w:p>
            <w:pPr>
              <w:widowControl/>
              <w:spacing w:line="500" w:lineRule="exact"/>
              <w:ind w:right="480" w:rightChars="200" w:firstLine="0" w:firstLineChars="0"/>
              <w:jc w:val="right"/>
              <w:rPr>
                <w:rFonts w:ascii="宋" w:hAnsi="宋" w:eastAsia="宋" w:cs="宋"/>
                <w:color w:val="auto"/>
                <w:kern w:val="0"/>
                <w:szCs w:val="24"/>
                <w:highlight w:val="none"/>
              </w:rPr>
            </w:pPr>
            <w:r>
              <w:rPr>
                <w:rFonts w:ascii="宋" w:hAnsi="宋" w:eastAsia="宋" w:cs="宋"/>
                <w:color w:val="auto"/>
                <w:kern w:val="0"/>
                <w:position w:val="-14"/>
                <w:szCs w:val="24"/>
                <w:highlight w:val="none"/>
              </w:rPr>
              <w:object>
                <v:shape id="_x0000_i1028" o:spt="75" type="#_x0000_t75" style="height:18.6pt;width:87.1pt;" o:ole="t" filled="f" o:preferrelative="t" stroked="f" coordsize="21600,21600">
                  <v:path/>
                  <v:fill on="f" focussize="0,0"/>
                  <v:stroke on="f" joinstyle="miter"/>
                  <v:imagedata r:id="rId40" o:title=""/>
                  <o:lock v:ext="edit" aspectratio="t"/>
                  <w10:wrap type="none"/>
                  <w10:anchorlock/>
                </v:shape>
                <o:OLEObject Type="Embed" ProgID="Equation.3" ShapeID="_x0000_i1028" DrawAspect="Content" ObjectID="_1468075735" r:id="rId39">
                  <o:LockedField>false</o:LockedField>
                </o:OLEObject>
              </w:object>
            </w:r>
            <w:r>
              <w:rPr>
                <w:rFonts w:hint="eastAsia" w:ascii="宋" w:hAnsi="宋" w:eastAsia="宋" w:cs="宋"/>
                <w:color w:val="auto"/>
                <w:kern w:val="0"/>
                <w:szCs w:val="24"/>
                <w:highlight w:val="none"/>
              </w:rPr>
              <w:t xml:space="preserve">                  （</w:t>
            </w:r>
            <w:r>
              <w:rPr>
                <w:rFonts w:eastAsia="宋"/>
                <w:color w:val="auto"/>
                <w:kern w:val="0"/>
                <w:szCs w:val="24"/>
                <w:highlight w:val="none"/>
              </w:rPr>
              <w:t>4-5</w:t>
            </w:r>
            <w:r>
              <w:rPr>
                <w:rFonts w:hint="eastAsia" w:ascii="宋" w:hAnsi="宋" w:eastAsia="宋" w:cs="宋"/>
                <w:color w:val="auto"/>
                <w:kern w:val="0"/>
                <w:szCs w:val="24"/>
                <w:highlight w:val="none"/>
              </w:rPr>
              <w:t>）</w:t>
            </w:r>
          </w:p>
          <w:p>
            <w:pPr>
              <w:widowControl/>
              <w:ind w:firstLine="480"/>
              <w:jc w:val="left"/>
              <w:rPr>
                <w:bCs/>
                <w:color w:val="auto"/>
                <w:szCs w:val="24"/>
                <w:highlight w:val="none"/>
              </w:rPr>
            </w:pPr>
            <w:r>
              <w:rPr>
                <w:rFonts w:ascii="宋" w:hAnsi="宋" w:eastAsia="宋" w:cs="宋"/>
                <w:color w:val="auto"/>
                <w:kern w:val="0"/>
                <w:szCs w:val="24"/>
                <w:highlight w:val="none"/>
              </w:rPr>
              <w:t>然后按室外声源预测方法计算预测点处的声级。</w:t>
            </w:r>
          </w:p>
          <w:p>
            <w:pPr>
              <w:spacing w:line="500" w:lineRule="exact"/>
              <w:ind w:firstLine="480"/>
              <w:rPr>
                <w:b/>
                <w:bCs/>
                <w:color w:val="auto"/>
                <w:sz w:val="21"/>
                <w:szCs w:val="16"/>
                <w:highlight w:val="none"/>
              </w:rPr>
            </w:pPr>
            <w:r>
              <w:rPr>
                <w:rFonts w:hint="eastAsia"/>
                <w:bCs/>
                <w:color w:val="auto"/>
                <w:highlight w:val="none"/>
              </w:rPr>
              <w:t>b</w:t>
            </w:r>
            <w:r>
              <w:rPr>
                <w:bCs/>
                <w:color w:val="auto"/>
                <w:highlight w:val="none"/>
              </w:rPr>
              <w:t>）预测结果</w:t>
            </w:r>
          </w:p>
          <w:p>
            <w:pPr>
              <w:spacing w:line="500" w:lineRule="exact"/>
              <w:ind w:firstLine="480"/>
              <w:rPr>
                <w:bCs/>
                <w:color w:val="auto"/>
                <w:szCs w:val="24"/>
                <w:highlight w:val="none"/>
              </w:rPr>
            </w:pPr>
            <w:r>
              <w:rPr>
                <w:rFonts w:hint="eastAsia"/>
                <w:bCs/>
                <w:color w:val="auto"/>
                <w:szCs w:val="22"/>
                <w:highlight w:val="none"/>
              </w:rPr>
              <w:t>项目</w:t>
            </w:r>
            <w:r>
              <w:rPr>
                <w:bCs/>
                <w:color w:val="auto"/>
                <w:szCs w:val="22"/>
                <w:highlight w:val="none"/>
              </w:rPr>
              <w:t>正常运行工况下，厂区内各噪声衰减预测结果见表</w:t>
            </w:r>
            <w:r>
              <w:rPr>
                <w:rFonts w:hint="eastAsia"/>
                <w:bCs/>
                <w:color w:val="auto"/>
                <w:szCs w:val="22"/>
                <w:highlight w:val="none"/>
              </w:rPr>
              <w:t>4-8</w:t>
            </w:r>
            <w:r>
              <w:rPr>
                <w:bCs/>
                <w:color w:val="auto"/>
                <w:szCs w:val="22"/>
                <w:highlight w:val="none"/>
              </w:rPr>
              <w:t>。</w:t>
            </w:r>
          </w:p>
          <w:p>
            <w:pPr>
              <w:spacing w:line="460" w:lineRule="exact"/>
              <w:ind w:firstLine="422"/>
              <w:jc w:val="center"/>
              <w:rPr>
                <w:color w:val="auto"/>
                <w:sz w:val="21"/>
                <w:szCs w:val="16"/>
                <w:highlight w:val="none"/>
              </w:rPr>
            </w:pPr>
            <w:bookmarkStart w:id="5" w:name="_Toc1205"/>
            <w:r>
              <w:rPr>
                <w:rFonts w:hint="eastAsia"/>
                <w:b/>
                <w:color w:val="auto"/>
                <w:sz w:val="21"/>
                <w:szCs w:val="18"/>
                <w:highlight w:val="none"/>
              </w:rPr>
              <w:t xml:space="preserve">表4-8  </w:t>
            </w:r>
            <w:r>
              <w:rPr>
                <w:b/>
                <w:color w:val="auto"/>
                <w:sz w:val="21"/>
                <w:szCs w:val="18"/>
                <w:highlight w:val="none"/>
              </w:rPr>
              <w:t>厂界噪声影响预测结果</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1094"/>
              <w:gridCol w:w="782"/>
              <w:gridCol w:w="790"/>
              <w:gridCol w:w="716"/>
              <w:gridCol w:w="752"/>
              <w:gridCol w:w="570"/>
              <w:gridCol w:w="771"/>
              <w:gridCol w:w="469"/>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83"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监测点位</w:t>
                  </w:r>
                </w:p>
              </w:tc>
              <w:tc>
                <w:tcPr>
                  <w:tcW w:w="993" w:type="dxa"/>
                  <w:vMerge w:val="restart"/>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贡献值</w:t>
                  </w:r>
                </w:p>
                <w:p>
                  <w:pPr>
                    <w:spacing w:line="240" w:lineRule="auto"/>
                    <w:ind w:firstLine="0" w:firstLineChars="0"/>
                    <w:jc w:val="center"/>
                    <w:rPr>
                      <w:b/>
                      <w:color w:val="auto"/>
                      <w:sz w:val="21"/>
                      <w:szCs w:val="21"/>
                      <w:highlight w:val="none"/>
                    </w:rPr>
                  </w:pPr>
                  <w:r>
                    <w:rPr>
                      <w:b/>
                      <w:color w:val="auto"/>
                      <w:sz w:val="21"/>
                      <w:szCs w:val="21"/>
                      <w:highlight w:val="none"/>
                    </w:rPr>
                    <w:t>dB（A）</w:t>
                  </w:r>
                </w:p>
              </w:tc>
              <w:tc>
                <w:tcPr>
                  <w:tcW w:w="1427" w:type="dxa"/>
                  <w:gridSpan w:val="2"/>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本底值</w:t>
                  </w:r>
                </w:p>
                <w:p>
                  <w:pPr>
                    <w:spacing w:line="240" w:lineRule="auto"/>
                    <w:ind w:firstLine="0" w:firstLineChars="0"/>
                    <w:jc w:val="center"/>
                    <w:rPr>
                      <w:bCs/>
                      <w:color w:val="auto"/>
                      <w:sz w:val="21"/>
                      <w:szCs w:val="21"/>
                      <w:highlight w:val="none"/>
                    </w:rPr>
                  </w:pPr>
                  <w:r>
                    <w:rPr>
                      <w:b/>
                      <w:color w:val="auto"/>
                      <w:sz w:val="21"/>
                      <w:szCs w:val="21"/>
                      <w:highlight w:val="none"/>
                    </w:rPr>
                    <w:t>dB（A）</w:t>
                  </w:r>
                </w:p>
              </w:tc>
              <w:tc>
                <w:tcPr>
                  <w:tcW w:w="1333" w:type="dxa"/>
                  <w:gridSpan w:val="2"/>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预测值</w:t>
                  </w:r>
                </w:p>
                <w:p>
                  <w:pPr>
                    <w:spacing w:line="240" w:lineRule="auto"/>
                    <w:ind w:firstLine="0" w:firstLineChars="0"/>
                    <w:jc w:val="center"/>
                    <w:rPr>
                      <w:b/>
                      <w:color w:val="auto"/>
                      <w:sz w:val="21"/>
                      <w:szCs w:val="21"/>
                      <w:highlight w:val="none"/>
                    </w:rPr>
                  </w:pPr>
                  <w:r>
                    <w:rPr>
                      <w:b/>
                      <w:color w:val="auto"/>
                      <w:sz w:val="21"/>
                      <w:szCs w:val="21"/>
                      <w:highlight w:val="none"/>
                    </w:rPr>
                    <w:t>dB（A）</w:t>
                  </w:r>
                </w:p>
              </w:tc>
              <w:tc>
                <w:tcPr>
                  <w:tcW w:w="2283" w:type="dxa"/>
                  <w:gridSpan w:val="4"/>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标准值</w:t>
                  </w:r>
                  <w:r>
                    <w:rPr>
                      <w:b/>
                      <w:color w:val="auto"/>
                      <w:sz w:val="21"/>
                      <w:szCs w:val="21"/>
                      <w:highlight w:val="none"/>
                    </w:rPr>
                    <w:t>dB（A</w:t>
                  </w:r>
                  <w:r>
                    <w:rPr>
                      <w:rFonts w:hint="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683" w:type="dxa"/>
                  <w:vMerge w:val="continue"/>
                  <w:vAlign w:val="center"/>
                </w:tcPr>
                <w:p>
                  <w:pPr>
                    <w:spacing w:line="240" w:lineRule="auto"/>
                    <w:ind w:firstLine="0" w:firstLineChars="0"/>
                    <w:jc w:val="center"/>
                    <w:rPr>
                      <w:bCs/>
                      <w:color w:val="auto"/>
                      <w:sz w:val="21"/>
                      <w:szCs w:val="21"/>
                      <w:highlight w:val="none"/>
                    </w:rPr>
                  </w:pPr>
                </w:p>
              </w:tc>
              <w:tc>
                <w:tcPr>
                  <w:tcW w:w="993" w:type="dxa"/>
                  <w:vMerge w:val="continue"/>
                  <w:vAlign w:val="center"/>
                </w:tcPr>
                <w:p>
                  <w:pPr>
                    <w:spacing w:line="240" w:lineRule="auto"/>
                    <w:ind w:firstLine="0" w:firstLineChars="0"/>
                    <w:jc w:val="center"/>
                    <w:rPr>
                      <w:bCs/>
                      <w:color w:val="auto"/>
                      <w:sz w:val="21"/>
                      <w:szCs w:val="21"/>
                      <w:highlight w:val="none"/>
                    </w:rPr>
                  </w:pPr>
                </w:p>
              </w:tc>
              <w:tc>
                <w:tcPr>
                  <w:tcW w:w="710" w:type="dxa"/>
                  <w:tcBorders>
                    <w:bottom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昼间</w:t>
                  </w:r>
                </w:p>
              </w:tc>
              <w:tc>
                <w:tcPr>
                  <w:tcW w:w="717" w:type="dxa"/>
                  <w:tcBorders>
                    <w:bottom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夜间</w:t>
                  </w:r>
                </w:p>
              </w:tc>
              <w:tc>
                <w:tcPr>
                  <w:tcW w:w="650" w:type="dxa"/>
                  <w:tcBorders>
                    <w:bottom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昼间</w:t>
                  </w:r>
                </w:p>
              </w:tc>
              <w:tc>
                <w:tcPr>
                  <w:tcW w:w="683" w:type="dxa"/>
                  <w:tcBorders>
                    <w:bottom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夜间</w:t>
                  </w:r>
                </w:p>
              </w:tc>
              <w:tc>
                <w:tcPr>
                  <w:tcW w:w="1217" w:type="dxa"/>
                  <w:gridSpan w:val="2"/>
                  <w:tcBorders>
                    <w:bottom w:val="single" w:color="auto" w:sz="4" w:space="0"/>
                  </w:tcBorders>
                  <w:vAlign w:val="center"/>
                </w:tcPr>
                <w:p>
                  <w:pPr>
                    <w:spacing w:line="240" w:lineRule="auto"/>
                    <w:ind w:firstLine="0" w:firstLineChars="0"/>
                    <w:jc w:val="center"/>
                    <w:rPr>
                      <w:bCs/>
                      <w:color w:val="auto"/>
                      <w:sz w:val="21"/>
                      <w:szCs w:val="21"/>
                      <w:highlight w:val="none"/>
                    </w:rPr>
                  </w:pPr>
                  <w:r>
                    <w:rPr>
                      <w:bCs/>
                      <w:color w:val="auto"/>
                      <w:sz w:val="21"/>
                      <w:szCs w:val="21"/>
                      <w:highlight w:val="none"/>
                    </w:rPr>
                    <w:t>昼间</w:t>
                  </w:r>
                </w:p>
              </w:tc>
              <w:tc>
                <w:tcPr>
                  <w:tcW w:w="1066" w:type="dxa"/>
                  <w:gridSpan w:val="2"/>
                  <w:tcBorders>
                    <w:bottom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1683"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厂界东</w:t>
                  </w:r>
                </w:p>
              </w:tc>
              <w:tc>
                <w:tcPr>
                  <w:tcW w:w="993"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46.0</w:t>
                  </w:r>
                </w:p>
              </w:tc>
              <w:tc>
                <w:tcPr>
                  <w:tcW w:w="710"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56.7</w:t>
                  </w:r>
                </w:p>
              </w:tc>
              <w:tc>
                <w:tcPr>
                  <w:tcW w:w="717"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50.0</w:t>
                  </w:r>
                </w:p>
              </w:tc>
              <w:tc>
                <w:tcPr>
                  <w:tcW w:w="650" w:type="dxa"/>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 xml:space="preserve">57.1 </w:t>
                  </w:r>
                </w:p>
              </w:tc>
              <w:tc>
                <w:tcPr>
                  <w:tcW w:w="683" w:type="dxa"/>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 xml:space="preserve">51.5 </w:t>
                  </w:r>
                </w:p>
              </w:tc>
              <w:tc>
                <w:tcPr>
                  <w:tcW w:w="517"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65</w:t>
                  </w:r>
                </w:p>
              </w:tc>
              <w:tc>
                <w:tcPr>
                  <w:tcW w:w="700"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达标</w:t>
                  </w:r>
                </w:p>
              </w:tc>
              <w:tc>
                <w:tcPr>
                  <w:tcW w:w="426"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55</w:t>
                  </w:r>
                </w:p>
              </w:tc>
              <w:tc>
                <w:tcPr>
                  <w:tcW w:w="64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83"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厂界南</w:t>
                  </w:r>
                </w:p>
              </w:tc>
              <w:tc>
                <w:tcPr>
                  <w:tcW w:w="993"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50.0</w:t>
                  </w:r>
                </w:p>
              </w:tc>
              <w:tc>
                <w:tcPr>
                  <w:tcW w:w="710"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57.5</w:t>
                  </w:r>
                </w:p>
              </w:tc>
              <w:tc>
                <w:tcPr>
                  <w:tcW w:w="7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45.0</w:t>
                  </w:r>
                </w:p>
              </w:tc>
              <w:tc>
                <w:tcPr>
                  <w:tcW w:w="650" w:type="dxa"/>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 xml:space="preserve">58.2 </w:t>
                  </w:r>
                </w:p>
              </w:tc>
              <w:tc>
                <w:tcPr>
                  <w:tcW w:w="683" w:type="dxa"/>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 xml:space="preserve">51.2 </w:t>
                  </w:r>
                </w:p>
              </w:tc>
              <w:tc>
                <w:tcPr>
                  <w:tcW w:w="517" w:type="dxa"/>
                  <w:vMerge w:val="continue"/>
                  <w:vAlign w:val="center"/>
                </w:tcPr>
                <w:p>
                  <w:pPr>
                    <w:spacing w:line="240" w:lineRule="auto"/>
                    <w:ind w:firstLine="0" w:firstLineChars="0"/>
                    <w:jc w:val="center"/>
                    <w:rPr>
                      <w:bCs/>
                      <w:color w:val="auto"/>
                      <w:sz w:val="21"/>
                      <w:szCs w:val="21"/>
                      <w:highlight w:val="none"/>
                    </w:rPr>
                  </w:pPr>
                </w:p>
              </w:tc>
              <w:tc>
                <w:tcPr>
                  <w:tcW w:w="700"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达标</w:t>
                  </w:r>
                </w:p>
              </w:tc>
              <w:tc>
                <w:tcPr>
                  <w:tcW w:w="426" w:type="dxa"/>
                  <w:vMerge w:val="continue"/>
                  <w:vAlign w:val="center"/>
                </w:tcPr>
                <w:p>
                  <w:pPr>
                    <w:spacing w:line="240" w:lineRule="auto"/>
                    <w:ind w:firstLine="0" w:firstLineChars="0"/>
                    <w:jc w:val="center"/>
                    <w:rPr>
                      <w:bCs/>
                      <w:color w:val="auto"/>
                      <w:sz w:val="21"/>
                      <w:szCs w:val="21"/>
                      <w:highlight w:val="none"/>
                    </w:rPr>
                  </w:pPr>
                </w:p>
              </w:tc>
              <w:tc>
                <w:tcPr>
                  <w:tcW w:w="64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83"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厂界西</w:t>
                  </w:r>
                </w:p>
              </w:tc>
              <w:tc>
                <w:tcPr>
                  <w:tcW w:w="993"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49.0</w:t>
                  </w:r>
                </w:p>
              </w:tc>
              <w:tc>
                <w:tcPr>
                  <w:tcW w:w="710"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57.0</w:t>
                  </w:r>
                </w:p>
              </w:tc>
              <w:tc>
                <w:tcPr>
                  <w:tcW w:w="7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47.6</w:t>
                  </w:r>
                </w:p>
              </w:tc>
              <w:tc>
                <w:tcPr>
                  <w:tcW w:w="650" w:type="dxa"/>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 xml:space="preserve">57.6 </w:t>
                  </w:r>
                </w:p>
              </w:tc>
              <w:tc>
                <w:tcPr>
                  <w:tcW w:w="683" w:type="dxa"/>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 xml:space="preserve">51.4 </w:t>
                  </w:r>
                </w:p>
              </w:tc>
              <w:tc>
                <w:tcPr>
                  <w:tcW w:w="517" w:type="dxa"/>
                  <w:vMerge w:val="continue"/>
                  <w:vAlign w:val="center"/>
                </w:tcPr>
                <w:p>
                  <w:pPr>
                    <w:spacing w:line="240" w:lineRule="auto"/>
                    <w:ind w:firstLine="0" w:firstLineChars="0"/>
                    <w:jc w:val="center"/>
                    <w:rPr>
                      <w:bCs/>
                      <w:color w:val="auto"/>
                      <w:sz w:val="21"/>
                      <w:szCs w:val="21"/>
                      <w:highlight w:val="none"/>
                    </w:rPr>
                  </w:pPr>
                </w:p>
              </w:tc>
              <w:tc>
                <w:tcPr>
                  <w:tcW w:w="700"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达标</w:t>
                  </w:r>
                </w:p>
              </w:tc>
              <w:tc>
                <w:tcPr>
                  <w:tcW w:w="426" w:type="dxa"/>
                  <w:vMerge w:val="continue"/>
                  <w:vAlign w:val="center"/>
                </w:tcPr>
                <w:p>
                  <w:pPr>
                    <w:spacing w:line="240" w:lineRule="auto"/>
                    <w:ind w:firstLine="0" w:firstLineChars="0"/>
                    <w:jc w:val="center"/>
                    <w:rPr>
                      <w:bCs/>
                      <w:color w:val="auto"/>
                      <w:sz w:val="21"/>
                      <w:szCs w:val="21"/>
                      <w:highlight w:val="none"/>
                    </w:rPr>
                  </w:pPr>
                </w:p>
              </w:tc>
              <w:tc>
                <w:tcPr>
                  <w:tcW w:w="64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83"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厂界北</w:t>
                  </w:r>
                </w:p>
              </w:tc>
              <w:tc>
                <w:tcPr>
                  <w:tcW w:w="993"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51.5</w:t>
                  </w:r>
                </w:p>
              </w:tc>
              <w:tc>
                <w:tcPr>
                  <w:tcW w:w="710" w:type="dxa"/>
                  <w:vAlign w:val="center"/>
                </w:tcPr>
                <w:p>
                  <w:pPr>
                    <w:tabs>
                      <w:tab w:val="left" w:pos="2760"/>
                    </w:tabs>
                    <w:spacing w:line="240" w:lineRule="auto"/>
                    <w:ind w:firstLine="0" w:firstLineChars="0"/>
                    <w:jc w:val="center"/>
                    <w:rPr>
                      <w:color w:val="auto"/>
                      <w:sz w:val="21"/>
                      <w:szCs w:val="21"/>
                      <w:highlight w:val="none"/>
                    </w:rPr>
                  </w:pPr>
                  <w:r>
                    <w:rPr>
                      <w:rFonts w:hint="eastAsia"/>
                      <w:color w:val="auto"/>
                      <w:sz w:val="21"/>
                      <w:szCs w:val="21"/>
                      <w:highlight w:val="none"/>
                    </w:rPr>
                    <w:t>56.7</w:t>
                  </w:r>
                </w:p>
              </w:tc>
              <w:tc>
                <w:tcPr>
                  <w:tcW w:w="71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47.4</w:t>
                  </w:r>
                </w:p>
              </w:tc>
              <w:tc>
                <w:tcPr>
                  <w:tcW w:w="650" w:type="dxa"/>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 xml:space="preserve">57.8 </w:t>
                  </w:r>
                </w:p>
              </w:tc>
              <w:tc>
                <w:tcPr>
                  <w:tcW w:w="683" w:type="dxa"/>
                  <w:vAlign w:val="center"/>
                </w:tcPr>
                <w:p>
                  <w:pPr>
                    <w:widowControl/>
                    <w:spacing w:line="240" w:lineRule="auto"/>
                    <w:ind w:firstLine="0" w:firstLineChars="0"/>
                    <w:jc w:val="center"/>
                    <w:textAlignment w:val="center"/>
                    <w:rPr>
                      <w:color w:val="auto"/>
                      <w:kern w:val="0"/>
                      <w:sz w:val="21"/>
                      <w:szCs w:val="21"/>
                      <w:highlight w:val="none"/>
                    </w:rPr>
                  </w:pPr>
                  <w:r>
                    <w:rPr>
                      <w:color w:val="auto"/>
                      <w:kern w:val="0"/>
                      <w:sz w:val="21"/>
                      <w:szCs w:val="21"/>
                      <w:highlight w:val="none"/>
                    </w:rPr>
                    <w:t xml:space="preserve">52.9 </w:t>
                  </w:r>
                </w:p>
              </w:tc>
              <w:tc>
                <w:tcPr>
                  <w:tcW w:w="517" w:type="dxa"/>
                  <w:vMerge w:val="continue"/>
                  <w:vAlign w:val="center"/>
                </w:tcPr>
                <w:p>
                  <w:pPr>
                    <w:spacing w:line="240" w:lineRule="auto"/>
                    <w:ind w:firstLine="0" w:firstLineChars="0"/>
                    <w:jc w:val="center"/>
                    <w:rPr>
                      <w:bCs/>
                      <w:color w:val="auto"/>
                      <w:sz w:val="21"/>
                      <w:szCs w:val="21"/>
                      <w:highlight w:val="none"/>
                    </w:rPr>
                  </w:pPr>
                </w:p>
              </w:tc>
              <w:tc>
                <w:tcPr>
                  <w:tcW w:w="700"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达标</w:t>
                  </w:r>
                </w:p>
              </w:tc>
              <w:tc>
                <w:tcPr>
                  <w:tcW w:w="426" w:type="dxa"/>
                  <w:vMerge w:val="continue"/>
                  <w:vAlign w:val="center"/>
                </w:tcPr>
                <w:p>
                  <w:pPr>
                    <w:spacing w:line="240" w:lineRule="auto"/>
                    <w:ind w:firstLine="0" w:firstLineChars="0"/>
                    <w:jc w:val="center"/>
                    <w:rPr>
                      <w:bCs/>
                      <w:color w:val="auto"/>
                      <w:sz w:val="21"/>
                      <w:szCs w:val="21"/>
                      <w:highlight w:val="none"/>
                    </w:rPr>
                  </w:pPr>
                </w:p>
              </w:tc>
              <w:tc>
                <w:tcPr>
                  <w:tcW w:w="64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达标</w:t>
                  </w:r>
                </w:p>
              </w:tc>
            </w:tr>
          </w:tbl>
          <w:p>
            <w:pPr>
              <w:spacing w:line="500" w:lineRule="exact"/>
              <w:ind w:firstLine="480"/>
              <w:rPr>
                <w:color w:val="auto"/>
                <w:highlight w:val="none"/>
              </w:rPr>
            </w:pPr>
            <w:r>
              <w:rPr>
                <w:color w:val="auto"/>
                <w:highlight w:val="none"/>
                <w:lang w:val="zh-CN"/>
              </w:rPr>
              <w:t>根据预测结果，</w:t>
            </w:r>
            <w:r>
              <w:rPr>
                <w:color w:val="auto"/>
                <w:highlight w:val="none"/>
              </w:rPr>
              <w:t>厂界</w:t>
            </w:r>
            <w:r>
              <w:rPr>
                <w:rFonts w:hint="eastAsia"/>
                <w:color w:val="auto"/>
                <w:highlight w:val="none"/>
              </w:rPr>
              <w:t>昼间</w:t>
            </w:r>
            <w:r>
              <w:rPr>
                <w:color w:val="auto"/>
                <w:highlight w:val="none"/>
              </w:rPr>
              <w:t>噪声</w:t>
            </w:r>
            <w:r>
              <w:rPr>
                <w:rFonts w:hint="eastAsia"/>
                <w:color w:val="auto"/>
                <w:highlight w:val="none"/>
              </w:rPr>
              <w:t>排放</w:t>
            </w:r>
            <w:r>
              <w:rPr>
                <w:color w:val="auto"/>
                <w:highlight w:val="none"/>
              </w:rPr>
              <w:t>达到《工业企业厂界环境噪声排放标准》</w:t>
            </w:r>
            <w:r>
              <w:rPr>
                <w:rFonts w:hint="eastAsia"/>
                <w:color w:val="auto"/>
                <w:highlight w:val="none"/>
              </w:rPr>
              <w:t>（</w:t>
            </w:r>
            <w:r>
              <w:rPr>
                <w:color w:val="auto"/>
                <w:highlight w:val="none"/>
              </w:rPr>
              <w:t>GB12348-2008</w:t>
            </w:r>
            <w:r>
              <w:rPr>
                <w:rFonts w:hint="eastAsia"/>
                <w:color w:val="auto"/>
                <w:highlight w:val="none"/>
              </w:rPr>
              <w:t>）</w:t>
            </w:r>
            <w:r>
              <w:rPr>
                <w:color w:val="auto"/>
                <w:highlight w:val="none"/>
              </w:rPr>
              <w:t>中的</w:t>
            </w:r>
            <w:r>
              <w:rPr>
                <w:rFonts w:hint="eastAsia"/>
                <w:color w:val="auto"/>
                <w:highlight w:val="none"/>
              </w:rPr>
              <w:t>3</w:t>
            </w:r>
            <w:r>
              <w:rPr>
                <w:color w:val="auto"/>
                <w:highlight w:val="none"/>
              </w:rPr>
              <w:t>类标准</w:t>
            </w:r>
            <w:r>
              <w:rPr>
                <w:rFonts w:hint="eastAsia"/>
                <w:color w:val="auto"/>
                <w:highlight w:val="none"/>
              </w:rPr>
              <w:t>，</w:t>
            </w:r>
            <w:r>
              <w:rPr>
                <w:color w:val="auto"/>
                <w:highlight w:val="none"/>
              </w:rPr>
              <w:t>对周围声环境质量的影响不大。</w:t>
            </w:r>
            <w:bookmarkEnd w:id="5"/>
          </w:p>
          <w:p>
            <w:pPr>
              <w:spacing w:line="500" w:lineRule="exact"/>
              <w:ind w:firstLine="480"/>
              <w:rPr>
                <w:color w:val="auto"/>
                <w:highlight w:val="none"/>
              </w:rPr>
            </w:pPr>
            <w:r>
              <w:rPr>
                <w:rFonts w:hint="eastAsia"/>
                <w:color w:val="auto"/>
                <w:highlight w:val="none"/>
              </w:rPr>
              <w:t>（4）监测计划</w:t>
            </w:r>
          </w:p>
          <w:p>
            <w:pPr>
              <w:spacing w:line="500" w:lineRule="exact"/>
              <w:ind w:firstLine="480"/>
              <w:rPr>
                <w:color w:val="auto"/>
                <w:highlight w:val="none"/>
              </w:rPr>
            </w:pPr>
            <w:r>
              <w:rPr>
                <w:bCs/>
                <w:snapToGrid w:val="0"/>
                <w:color w:val="auto"/>
                <w:szCs w:val="24"/>
                <w:highlight w:val="none"/>
              </w:rPr>
              <w:t>根据</w:t>
            </w:r>
            <w:r>
              <w:rPr>
                <w:color w:val="auto"/>
                <w:szCs w:val="24"/>
                <w:highlight w:val="none"/>
              </w:rPr>
              <w:t>根据导则及</w:t>
            </w:r>
            <w:r>
              <w:rPr>
                <w:rFonts w:hint="eastAsia"/>
                <w:color w:val="auto"/>
                <w:highlight w:val="none"/>
              </w:rPr>
              <w:t>《排污许可证申请与核发技术规范  人造板工业》（HJ1032-2019）</w:t>
            </w:r>
            <w:r>
              <w:rPr>
                <w:color w:val="auto"/>
                <w:szCs w:val="24"/>
                <w:highlight w:val="none"/>
              </w:rPr>
              <w:t>要求，</w:t>
            </w:r>
            <w:r>
              <w:rPr>
                <w:rFonts w:hint="eastAsia"/>
                <w:color w:val="auto"/>
                <w:highlight w:val="none"/>
              </w:rPr>
              <w:t>制定项目噪声监测计划见表4-9。</w:t>
            </w:r>
          </w:p>
          <w:p>
            <w:pPr>
              <w:adjustRightInd w:val="0"/>
              <w:snapToGrid w:val="0"/>
              <w:spacing w:line="460" w:lineRule="exact"/>
              <w:ind w:firstLine="422"/>
              <w:jc w:val="center"/>
              <w:rPr>
                <w:b/>
                <w:bCs/>
                <w:color w:val="auto"/>
                <w:sz w:val="21"/>
                <w:szCs w:val="21"/>
                <w:highlight w:val="none"/>
              </w:rPr>
            </w:pPr>
            <w:r>
              <w:rPr>
                <w:b/>
                <w:bCs/>
                <w:color w:val="auto"/>
                <w:sz w:val="21"/>
                <w:szCs w:val="21"/>
                <w:highlight w:val="none"/>
              </w:rPr>
              <w:t>表</w:t>
            </w:r>
            <w:r>
              <w:rPr>
                <w:rFonts w:hint="eastAsia"/>
                <w:b/>
                <w:bCs/>
                <w:color w:val="auto"/>
                <w:sz w:val="21"/>
                <w:szCs w:val="21"/>
                <w:highlight w:val="none"/>
              </w:rPr>
              <w:t>4-9  项目噪声监测计划表</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698"/>
              <w:gridCol w:w="2518"/>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63"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类别</w:t>
                  </w:r>
                </w:p>
              </w:tc>
              <w:tc>
                <w:tcPr>
                  <w:tcW w:w="1698"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监测点位</w:t>
                  </w:r>
                </w:p>
              </w:tc>
              <w:tc>
                <w:tcPr>
                  <w:tcW w:w="2518"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监测项目</w:t>
                  </w:r>
                </w:p>
              </w:tc>
              <w:tc>
                <w:tcPr>
                  <w:tcW w:w="2525"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厂界噪声</w:t>
                  </w:r>
                </w:p>
              </w:tc>
              <w:tc>
                <w:tcPr>
                  <w:tcW w:w="169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厂界</w:t>
                  </w:r>
                </w:p>
              </w:tc>
              <w:tc>
                <w:tcPr>
                  <w:tcW w:w="251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等效连续A声级</w:t>
                  </w:r>
                </w:p>
              </w:tc>
              <w:tc>
                <w:tcPr>
                  <w:tcW w:w="25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1次/季度，昼夜间一次</w:t>
                  </w:r>
                </w:p>
              </w:tc>
            </w:tr>
          </w:tbl>
          <w:p>
            <w:pPr>
              <w:spacing w:line="500" w:lineRule="exact"/>
              <w:ind w:firstLine="0" w:firstLineChars="0"/>
              <w:rPr>
                <w:b/>
                <w:bCs/>
                <w:color w:val="auto"/>
                <w:highlight w:val="none"/>
              </w:rPr>
            </w:pPr>
            <w:r>
              <w:rPr>
                <w:rFonts w:hint="eastAsia"/>
                <w:b/>
                <w:bCs/>
                <w:color w:val="auto"/>
                <w:highlight w:val="none"/>
              </w:rPr>
              <w:t>4.2.4固体废物</w:t>
            </w:r>
          </w:p>
          <w:p>
            <w:pPr>
              <w:spacing w:line="500" w:lineRule="exact"/>
              <w:ind w:firstLine="480"/>
              <w:rPr>
                <w:color w:val="auto"/>
                <w:highlight w:val="none"/>
              </w:rPr>
            </w:pPr>
            <w:r>
              <w:rPr>
                <w:rFonts w:hint="eastAsia"/>
                <w:color w:val="auto"/>
                <w:highlight w:val="none"/>
              </w:rPr>
              <w:t>（1）固体废物产生情况</w:t>
            </w:r>
          </w:p>
          <w:p>
            <w:pPr>
              <w:spacing w:line="500" w:lineRule="exact"/>
              <w:ind w:firstLine="480"/>
              <w:rPr>
                <w:color w:val="auto"/>
                <w:szCs w:val="24"/>
                <w:highlight w:val="none"/>
              </w:rPr>
            </w:pPr>
            <w:r>
              <w:rPr>
                <w:color w:val="auto"/>
                <w:szCs w:val="24"/>
                <w:highlight w:val="none"/>
              </w:rPr>
              <w:t>项目运营期产生的固体废物主要为生活垃圾</w:t>
            </w:r>
            <w:r>
              <w:rPr>
                <w:rFonts w:hint="eastAsia"/>
                <w:color w:val="auto"/>
                <w:szCs w:val="24"/>
                <w:highlight w:val="none"/>
              </w:rPr>
              <w:t>、浸泡池污泥、边角料、木质粉尘、废活性炭、废胶渣和废包装袋</w:t>
            </w:r>
            <w:r>
              <w:rPr>
                <w:color w:val="auto"/>
                <w:szCs w:val="24"/>
                <w:highlight w:val="none"/>
              </w:rPr>
              <w:t>。</w:t>
            </w:r>
          </w:p>
          <w:p>
            <w:pPr>
              <w:tabs>
                <w:tab w:val="left" w:pos="6572"/>
              </w:tabs>
              <w:spacing w:line="500" w:lineRule="exact"/>
              <w:ind w:firstLine="480"/>
              <w:rPr>
                <w:color w:val="auto"/>
                <w:szCs w:val="24"/>
                <w:highlight w:val="none"/>
              </w:rPr>
            </w:pPr>
            <w:r>
              <w:rPr>
                <w:rFonts w:hint="eastAsia"/>
                <w:color w:val="auto"/>
                <w:szCs w:val="24"/>
                <w:highlight w:val="none"/>
              </w:rPr>
              <w:t>a）</w:t>
            </w:r>
            <w:r>
              <w:rPr>
                <w:color w:val="auto"/>
                <w:szCs w:val="24"/>
                <w:highlight w:val="none"/>
              </w:rPr>
              <w:t>生活垃圾</w:t>
            </w:r>
          </w:p>
          <w:p>
            <w:pPr>
              <w:tabs>
                <w:tab w:val="left" w:pos="6572"/>
              </w:tabs>
              <w:spacing w:line="500" w:lineRule="exact"/>
              <w:ind w:firstLine="480"/>
              <w:rPr>
                <w:color w:val="auto"/>
                <w:szCs w:val="24"/>
                <w:highlight w:val="none"/>
              </w:rPr>
            </w:pPr>
            <w:r>
              <w:rPr>
                <w:rFonts w:hint="eastAsia"/>
                <w:color w:val="auto"/>
                <w:szCs w:val="24"/>
                <w:highlight w:val="none"/>
              </w:rPr>
              <w:t>项目</w:t>
            </w:r>
            <w:r>
              <w:rPr>
                <w:color w:val="auto"/>
                <w:szCs w:val="24"/>
                <w:highlight w:val="none"/>
              </w:rPr>
              <w:t>职工定员100人，生活垃圾的产生量按1.0kg/人·d，年工作日以300d计算，每年的生活垃圾量约为30t。集中收集后委托当地环卫部门及时清运，不排放。</w:t>
            </w:r>
          </w:p>
          <w:p>
            <w:pPr>
              <w:pStyle w:val="11"/>
              <w:spacing w:before="0" w:line="500" w:lineRule="exact"/>
              <w:ind w:firstLine="480"/>
              <w:rPr>
                <w:rFonts w:ascii="Times New Roman"/>
                <w:snapToGrid w:val="0"/>
                <w:color w:val="auto"/>
                <w:kern w:val="0"/>
                <w:sz w:val="24"/>
                <w:szCs w:val="24"/>
                <w:highlight w:val="none"/>
              </w:rPr>
            </w:pPr>
            <w:r>
              <w:rPr>
                <w:rFonts w:hint="eastAsia" w:ascii="Times New Roman"/>
                <w:snapToGrid w:val="0"/>
                <w:color w:val="auto"/>
                <w:kern w:val="0"/>
                <w:sz w:val="24"/>
                <w:szCs w:val="24"/>
                <w:highlight w:val="none"/>
              </w:rPr>
              <w:t>b）</w:t>
            </w:r>
            <w:r>
              <w:rPr>
                <w:rFonts w:ascii="Times New Roman"/>
                <w:snapToGrid w:val="0"/>
                <w:color w:val="auto"/>
                <w:kern w:val="0"/>
                <w:sz w:val="24"/>
                <w:szCs w:val="24"/>
                <w:highlight w:val="none"/>
              </w:rPr>
              <w:t>浸泡池污泥</w:t>
            </w:r>
          </w:p>
          <w:p>
            <w:pPr>
              <w:spacing w:line="500" w:lineRule="exact"/>
              <w:ind w:firstLine="480"/>
              <w:rPr>
                <w:color w:val="auto"/>
                <w:szCs w:val="24"/>
                <w:highlight w:val="none"/>
              </w:rPr>
            </w:pPr>
            <w:r>
              <w:rPr>
                <w:rFonts w:hint="eastAsia"/>
                <w:color w:val="auto"/>
                <w:szCs w:val="24"/>
                <w:highlight w:val="none"/>
              </w:rPr>
              <w:t>项目</w:t>
            </w:r>
            <w:r>
              <w:rPr>
                <w:color w:val="auto"/>
                <w:szCs w:val="24"/>
                <w:highlight w:val="none"/>
              </w:rPr>
              <w:t>原木进厂后先经过浸泡池浸泡，使原木保持较高的含水率，浸泡过程中部分原木表面的木皮、碎屑会逐渐脱落，最后沉降在池底形成污泥。浸泡池每年定期清理一次</w:t>
            </w:r>
            <w:r>
              <w:rPr>
                <w:snapToGrid w:val="0"/>
                <w:color w:val="auto"/>
                <w:kern w:val="0"/>
                <w:szCs w:val="24"/>
                <w:highlight w:val="none"/>
              </w:rPr>
              <w:t>。类比企业同类型生产项目，其浸泡池污泥的产生量约为5t/a，集中收集后委托</w:t>
            </w:r>
            <w:r>
              <w:rPr>
                <w:rFonts w:hint="eastAsia"/>
                <w:snapToGrid w:val="0"/>
                <w:color w:val="auto"/>
                <w:kern w:val="0"/>
                <w:szCs w:val="24"/>
                <w:highlight w:val="none"/>
              </w:rPr>
              <w:t>委托制砖厂清运回用制砖。</w:t>
            </w:r>
          </w:p>
          <w:p>
            <w:pPr>
              <w:pStyle w:val="11"/>
              <w:spacing w:before="0" w:line="500" w:lineRule="exact"/>
              <w:ind w:firstLine="480"/>
              <w:rPr>
                <w:rFonts w:ascii="Times New Roman"/>
                <w:snapToGrid w:val="0"/>
                <w:color w:val="auto"/>
                <w:kern w:val="0"/>
                <w:sz w:val="24"/>
                <w:szCs w:val="24"/>
                <w:highlight w:val="none"/>
              </w:rPr>
            </w:pPr>
            <w:r>
              <w:rPr>
                <w:rFonts w:hint="eastAsia" w:ascii="Times New Roman"/>
                <w:snapToGrid w:val="0"/>
                <w:color w:val="auto"/>
                <w:kern w:val="0"/>
                <w:sz w:val="24"/>
                <w:szCs w:val="24"/>
                <w:highlight w:val="none"/>
              </w:rPr>
              <w:t>c）</w:t>
            </w:r>
            <w:r>
              <w:rPr>
                <w:rFonts w:ascii="Times New Roman"/>
                <w:snapToGrid w:val="0"/>
                <w:color w:val="auto"/>
                <w:kern w:val="0"/>
                <w:sz w:val="24"/>
                <w:szCs w:val="24"/>
                <w:highlight w:val="none"/>
              </w:rPr>
              <w:t>边角料</w:t>
            </w:r>
          </w:p>
          <w:p>
            <w:pPr>
              <w:spacing w:line="500" w:lineRule="exact"/>
              <w:ind w:firstLine="480"/>
              <w:rPr>
                <w:color w:val="auto"/>
                <w:szCs w:val="24"/>
                <w:highlight w:val="none"/>
              </w:rPr>
            </w:pPr>
            <w:r>
              <w:rPr>
                <w:rFonts w:hint="eastAsia"/>
                <w:color w:val="auto"/>
                <w:szCs w:val="24"/>
                <w:highlight w:val="none"/>
              </w:rPr>
              <w:t>项目</w:t>
            </w:r>
            <w:r>
              <w:rPr>
                <w:color w:val="auto"/>
                <w:szCs w:val="24"/>
                <w:highlight w:val="none"/>
              </w:rPr>
              <w:t>旋切、刨切和锯材过程会产生一定量的木质边角料，类比云峰公司同类型项目，其边角料产生量约为35t/a</w:t>
            </w:r>
            <w:r>
              <w:rPr>
                <w:snapToGrid w:val="0"/>
                <w:color w:val="auto"/>
                <w:kern w:val="0"/>
                <w:szCs w:val="24"/>
                <w:highlight w:val="none"/>
              </w:rPr>
              <w:t>，集中收集后出售给废旧物资回收公司</w:t>
            </w:r>
            <w:r>
              <w:rPr>
                <w:color w:val="auto"/>
                <w:szCs w:val="24"/>
                <w:highlight w:val="none"/>
              </w:rPr>
              <w:t>。</w:t>
            </w:r>
          </w:p>
          <w:p>
            <w:pPr>
              <w:spacing w:line="500" w:lineRule="exact"/>
              <w:ind w:firstLine="480"/>
              <w:rPr>
                <w:color w:val="auto"/>
                <w:szCs w:val="24"/>
                <w:highlight w:val="none"/>
              </w:rPr>
            </w:pPr>
            <w:r>
              <w:rPr>
                <w:rFonts w:hint="eastAsia"/>
                <w:color w:val="auto"/>
                <w:szCs w:val="24"/>
                <w:highlight w:val="none"/>
              </w:rPr>
              <w:t>d）</w:t>
            </w:r>
            <w:r>
              <w:rPr>
                <w:color w:val="auto"/>
                <w:szCs w:val="24"/>
                <w:highlight w:val="none"/>
              </w:rPr>
              <w:t>木质粉尘</w:t>
            </w:r>
          </w:p>
          <w:p>
            <w:pPr>
              <w:spacing w:line="500" w:lineRule="exact"/>
              <w:ind w:firstLine="480"/>
              <w:rPr>
                <w:color w:val="auto"/>
                <w:szCs w:val="24"/>
                <w:highlight w:val="none"/>
              </w:rPr>
            </w:pPr>
            <w:r>
              <w:rPr>
                <w:rFonts w:hint="eastAsia"/>
                <w:color w:val="auto"/>
                <w:szCs w:val="24"/>
                <w:highlight w:val="none"/>
              </w:rPr>
              <w:t>项目</w:t>
            </w:r>
            <w:r>
              <w:rPr>
                <w:color w:val="auto"/>
                <w:szCs w:val="24"/>
                <w:highlight w:val="none"/>
              </w:rPr>
              <w:t>锯材会产生一定量的木质粉尘通过布袋除尘设施收集处理。定期对布袋中木质粉尘进行处理，根据</w:t>
            </w:r>
            <w:r>
              <w:rPr>
                <w:rFonts w:hint="eastAsia"/>
                <w:color w:val="auto"/>
                <w:szCs w:val="24"/>
                <w:highlight w:val="none"/>
              </w:rPr>
              <w:t>下文大气专项评价</w:t>
            </w:r>
            <w:r>
              <w:rPr>
                <w:color w:val="auto"/>
                <w:szCs w:val="24"/>
                <w:highlight w:val="none"/>
              </w:rPr>
              <w:t>可知，布袋收集的粉尘量约为</w:t>
            </w:r>
            <w:r>
              <w:rPr>
                <w:rFonts w:hint="eastAsia"/>
                <w:color w:val="auto"/>
                <w:szCs w:val="24"/>
                <w:highlight w:val="none"/>
              </w:rPr>
              <w:t>18.693</w:t>
            </w:r>
            <w:r>
              <w:rPr>
                <w:color w:val="auto"/>
                <w:szCs w:val="24"/>
                <w:highlight w:val="none"/>
              </w:rPr>
              <w:t>t/a。集中收集后出售给废旧物资回收公司。</w:t>
            </w:r>
          </w:p>
          <w:p>
            <w:pPr>
              <w:spacing w:line="500" w:lineRule="exact"/>
              <w:ind w:firstLine="480"/>
              <w:rPr>
                <w:color w:val="auto"/>
                <w:szCs w:val="24"/>
                <w:highlight w:val="none"/>
              </w:rPr>
            </w:pPr>
            <w:r>
              <w:rPr>
                <w:rFonts w:hint="eastAsia"/>
                <w:color w:val="auto"/>
                <w:szCs w:val="24"/>
                <w:highlight w:val="none"/>
              </w:rPr>
              <w:t>e）</w:t>
            </w:r>
            <w:r>
              <w:rPr>
                <w:color w:val="auto"/>
                <w:szCs w:val="24"/>
                <w:highlight w:val="none"/>
              </w:rPr>
              <w:t>废活性炭</w:t>
            </w:r>
          </w:p>
          <w:p>
            <w:pPr>
              <w:spacing w:line="500" w:lineRule="exact"/>
              <w:ind w:firstLine="480"/>
              <w:rPr>
                <w:bCs/>
                <w:color w:val="auto"/>
                <w:szCs w:val="24"/>
                <w:highlight w:val="none"/>
              </w:rPr>
            </w:pPr>
            <w:r>
              <w:rPr>
                <w:color w:val="auto"/>
                <w:szCs w:val="24"/>
                <w:highlight w:val="none"/>
              </w:rPr>
              <w:t>布胶废气</w:t>
            </w:r>
            <w:r>
              <w:rPr>
                <w:color w:val="auto"/>
                <w:kern w:val="0"/>
                <w:szCs w:val="24"/>
                <w:highlight w:val="none"/>
              </w:rPr>
              <w:t>经活性炭吸附装置进行吸附后会产生一定的废活性炭。</w:t>
            </w:r>
            <w:r>
              <w:rPr>
                <w:color w:val="auto"/>
                <w:szCs w:val="24"/>
                <w:highlight w:val="none"/>
              </w:rPr>
              <w:t>根据《废气污染防治卷》等资料，</w:t>
            </w:r>
            <w:r>
              <w:rPr>
                <w:bCs/>
                <w:color w:val="auto"/>
                <w:szCs w:val="24"/>
                <w:highlight w:val="none"/>
              </w:rPr>
              <w:t>废活性炭产生量约</w:t>
            </w:r>
            <w:r>
              <w:rPr>
                <w:rFonts w:hint="eastAsia"/>
                <w:bCs/>
                <w:color w:val="auto"/>
                <w:szCs w:val="24"/>
                <w:highlight w:val="none"/>
              </w:rPr>
              <w:t>2.706</w:t>
            </w:r>
            <w:r>
              <w:rPr>
                <w:bCs/>
                <w:color w:val="auto"/>
                <w:szCs w:val="24"/>
                <w:highlight w:val="none"/>
              </w:rPr>
              <w:t>t/a，计算过程见表</w:t>
            </w:r>
            <w:r>
              <w:rPr>
                <w:rFonts w:hint="eastAsia"/>
                <w:bCs/>
                <w:color w:val="auto"/>
                <w:szCs w:val="24"/>
                <w:highlight w:val="none"/>
              </w:rPr>
              <w:t>4-10</w:t>
            </w:r>
            <w:r>
              <w:rPr>
                <w:bCs/>
                <w:color w:val="auto"/>
                <w:szCs w:val="24"/>
                <w:highlight w:val="none"/>
              </w:rPr>
              <w:t>。活性炭箱装填量为</w:t>
            </w:r>
            <w:r>
              <w:rPr>
                <w:rFonts w:hint="eastAsia"/>
                <w:bCs/>
                <w:color w:val="auto"/>
                <w:szCs w:val="24"/>
                <w:highlight w:val="none"/>
              </w:rPr>
              <w:t>1.2</w:t>
            </w:r>
            <w:r>
              <w:rPr>
                <w:bCs/>
                <w:color w:val="auto"/>
                <w:szCs w:val="24"/>
                <w:highlight w:val="none"/>
              </w:rPr>
              <w:t>t，活性炭</w:t>
            </w:r>
            <w:r>
              <w:rPr>
                <w:rFonts w:hint="eastAsia"/>
                <w:bCs/>
                <w:color w:val="auto"/>
                <w:szCs w:val="24"/>
                <w:highlight w:val="none"/>
              </w:rPr>
              <w:t>每半年更换一次</w:t>
            </w:r>
            <w:r>
              <w:rPr>
                <w:bCs/>
                <w:color w:val="auto"/>
                <w:szCs w:val="24"/>
                <w:highlight w:val="none"/>
              </w:rPr>
              <w:t>，该固废属于危险废物，废物类别为HW49其他废物，废物代码为900-039-49，更换的废活性炭集中收集后委托资质单位处置，不排放。</w:t>
            </w:r>
          </w:p>
          <w:p>
            <w:pPr>
              <w:spacing w:line="500" w:lineRule="exact"/>
              <w:ind w:firstLine="422"/>
              <w:jc w:val="center"/>
              <w:rPr>
                <w:b/>
                <w:color w:val="auto"/>
                <w:kern w:val="0"/>
                <w:sz w:val="21"/>
                <w:szCs w:val="21"/>
                <w:highlight w:val="none"/>
              </w:rPr>
            </w:pPr>
            <w:r>
              <w:rPr>
                <w:rFonts w:hint="eastAsia"/>
                <w:b/>
                <w:color w:val="auto"/>
                <w:kern w:val="0"/>
                <w:sz w:val="21"/>
                <w:szCs w:val="21"/>
                <w:highlight w:val="none"/>
              </w:rPr>
              <w:t>表4-10项目</w:t>
            </w:r>
            <w:r>
              <w:rPr>
                <w:b/>
                <w:color w:val="auto"/>
                <w:kern w:val="0"/>
                <w:sz w:val="21"/>
                <w:szCs w:val="21"/>
                <w:highlight w:val="none"/>
              </w:rPr>
              <w:t>废活性炭产生量计算表</w:t>
            </w:r>
          </w:p>
          <w:tbl>
            <w:tblPr>
              <w:tblStyle w:val="3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126"/>
              <w:gridCol w:w="1559"/>
              <w:gridCol w:w="3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8"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2126"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内容</w:t>
                  </w:r>
                </w:p>
              </w:tc>
              <w:tc>
                <w:tcPr>
                  <w:tcW w:w="1559"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用量（t/a）</w:t>
                  </w:r>
                </w:p>
              </w:tc>
              <w:tc>
                <w:tcPr>
                  <w:tcW w:w="3872"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8"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2126" w:type="dxa"/>
                  <w:vAlign w:val="center"/>
                </w:tcPr>
                <w:p>
                  <w:pPr>
                    <w:spacing w:line="240" w:lineRule="auto"/>
                    <w:ind w:firstLine="0" w:firstLineChars="0"/>
                    <w:jc w:val="center"/>
                    <w:rPr>
                      <w:color w:val="auto"/>
                      <w:sz w:val="21"/>
                      <w:szCs w:val="21"/>
                      <w:highlight w:val="none"/>
                    </w:rPr>
                  </w:pPr>
                  <w:r>
                    <w:rPr>
                      <w:color w:val="auto"/>
                      <w:sz w:val="21"/>
                      <w:szCs w:val="21"/>
                      <w:highlight w:val="none"/>
                    </w:rPr>
                    <w:t>待吸附物总量</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0.306</w:t>
                  </w:r>
                </w:p>
              </w:tc>
              <w:tc>
                <w:tcPr>
                  <w:tcW w:w="3872" w:type="dxa"/>
                  <w:vAlign w:val="center"/>
                </w:tcPr>
                <w:p>
                  <w:pPr>
                    <w:spacing w:line="240" w:lineRule="auto"/>
                    <w:ind w:firstLine="0" w:firstLineChars="0"/>
                    <w:jc w:val="center"/>
                    <w:rPr>
                      <w:color w:val="auto"/>
                      <w:sz w:val="21"/>
                      <w:szCs w:val="21"/>
                      <w:highlight w:val="none"/>
                    </w:rPr>
                  </w:pPr>
                  <w:r>
                    <w:rPr>
                      <w:color w:val="auto"/>
                      <w:sz w:val="21"/>
                      <w:szCs w:val="21"/>
                      <w:highlight w:val="none"/>
                    </w:rPr>
                    <w:t>被活性炭吸附的有机废气量为</w:t>
                  </w:r>
                  <w:r>
                    <w:rPr>
                      <w:rFonts w:hint="eastAsia"/>
                      <w:color w:val="auto"/>
                      <w:sz w:val="21"/>
                      <w:szCs w:val="21"/>
                      <w:highlight w:val="none"/>
                    </w:rPr>
                    <w:t>0.306</w:t>
                  </w:r>
                  <w:r>
                    <w:rPr>
                      <w:color w:val="auto"/>
                      <w:sz w:val="21"/>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8" w:type="dxa"/>
                  <w:vAlign w:val="center"/>
                </w:tcPr>
                <w:p>
                  <w:pPr>
                    <w:spacing w:line="240" w:lineRule="auto"/>
                    <w:ind w:firstLine="0" w:firstLineChars="0"/>
                    <w:jc w:val="center"/>
                    <w:rPr>
                      <w:color w:val="auto"/>
                      <w:kern w:val="0"/>
                      <w:sz w:val="21"/>
                      <w:szCs w:val="21"/>
                      <w:highlight w:val="none"/>
                    </w:rPr>
                  </w:pPr>
                  <w:r>
                    <w:rPr>
                      <w:color w:val="auto"/>
                      <w:kern w:val="0"/>
                      <w:sz w:val="21"/>
                      <w:szCs w:val="21"/>
                      <w:highlight w:val="none"/>
                    </w:rPr>
                    <w:t>2</w:t>
                  </w:r>
                </w:p>
              </w:tc>
              <w:tc>
                <w:tcPr>
                  <w:tcW w:w="2126" w:type="dxa"/>
                  <w:vAlign w:val="center"/>
                </w:tcPr>
                <w:p>
                  <w:pPr>
                    <w:spacing w:line="240" w:lineRule="auto"/>
                    <w:ind w:firstLine="0" w:firstLineChars="0"/>
                    <w:jc w:val="center"/>
                    <w:rPr>
                      <w:color w:val="auto"/>
                      <w:sz w:val="21"/>
                      <w:szCs w:val="21"/>
                      <w:highlight w:val="none"/>
                    </w:rPr>
                  </w:pPr>
                  <w:r>
                    <w:rPr>
                      <w:color w:val="auto"/>
                      <w:sz w:val="21"/>
                      <w:szCs w:val="21"/>
                      <w:highlight w:val="none"/>
                    </w:rPr>
                    <w:t>活性炭最小需求量</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2.04</w:t>
                  </w:r>
                </w:p>
              </w:tc>
              <w:tc>
                <w:tcPr>
                  <w:tcW w:w="3872" w:type="dxa"/>
                  <w:vAlign w:val="center"/>
                </w:tcPr>
                <w:p>
                  <w:pPr>
                    <w:spacing w:line="240" w:lineRule="auto"/>
                    <w:ind w:firstLine="0" w:firstLineChars="0"/>
                    <w:jc w:val="center"/>
                    <w:rPr>
                      <w:color w:val="auto"/>
                      <w:sz w:val="21"/>
                      <w:szCs w:val="21"/>
                      <w:highlight w:val="none"/>
                    </w:rPr>
                  </w:pPr>
                  <w:r>
                    <w:rPr>
                      <w:color w:val="auto"/>
                      <w:sz w:val="21"/>
                      <w:szCs w:val="21"/>
                      <w:highlight w:val="none"/>
                    </w:rPr>
                    <w:t>1t活性炭吸收0.15t有机废气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8" w:type="dxa"/>
                  <w:vAlign w:val="center"/>
                </w:tcPr>
                <w:p>
                  <w:pPr>
                    <w:spacing w:line="240" w:lineRule="auto"/>
                    <w:ind w:firstLine="0" w:firstLineChars="0"/>
                    <w:jc w:val="center"/>
                    <w:rPr>
                      <w:color w:val="auto"/>
                      <w:sz w:val="21"/>
                      <w:szCs w:val="21"/>
                      <w:highlight w:val="none"/>
                    </w:rPr>
                  </w:pPr>
                  <w:r>
                    <w:rPr>
                      <w:color w:val="auto"/>
                      <w:sz w:val="21"/>
                      <w:szCs w:val="21"/>
                      <w:highlight w:val="none"/>
                    </w:rPr>
                    <w:t>合计</w:t>
                  </w:r>
                </w:p>
              </w:tc>
              <w:tc>
                <w:tcPr>
                  <w:tcW w:w="2126" w:type="dxa"/>
                  <w:vAlign w:val="center"/>
                </w:tcPr>
                <w:p>
                  <w:pPr>
                    <w:spacing w:line="240" w:lineRule="auto"/>
                    <w:ind w:firstLine="0" w:firstLineChars="0"/>
                    <w:jc w:val="center"/>
                    <w:rPr>
                      <w:color w:val="auto"/>
                      <w:sz w:val="21"/>
                      <w:szCs w:val="21"/>
                      <w:highlight w:val="none"/>
                    </w:rPr>
                  </w:pPr>
                  <w:r>
                    <w:rPr>
                      <w:color w:val="auto"/>
                      <w:sz w:val="21"/>
                      <w:szCs w:val="21"/>
                      <w:highlight w:val="none"/>
                    </w:rPr>
                    <w:t>废活性炭量</w:t>
                  </w:r>
                </w:p>
              </w:tc>
              <w:tc>
                <w:tcPr>
                  <w:tcW w:w="155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2.346</w:t>
                  </w:r>
                </w:p>
              </w:tc>
              <w:tc>
                <w:tcPr>
                  <w:tcW w:w="387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更换量为2.706t/a</w:t>
                  </w:r>
                </w:p>
              </w:tc>
            </w:tr>
          </w:tbl>
          <w:p>
            <w:pPr>
              <w:pStyle w:val="11"/>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f）</w:t>
            </w:r>
            <w:r>
              <w:rPr>
                <w:rFonts w:ascii="Times New Roman"/>
                <w:color w:val="auto"/>
                <w:sz w:val="24"/>
                <w:szCs w:val="24"/>
                <w:highlight w:val="none"/>
              </w:rPr>
              <w:t>废胶渣</w:t>
            </w:r>
          </w:p>
          <w:p>
            <w:pPr>
              <w:pStyle w:val="11"/>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项目</w:t>
            </w:r>
            <w:r>
              <w:rPr>
                <w:rFonts w:ascii="Times New Roman"/>
                <w:color w:val="auto"/>
                <w:sz w:val="24"/>
                <w:szCs w:val="24"/>
                <w:highlight w:val="none"/>
              </w:rPr>
              <w:t>布胶机定期清洗产生的废水在初步沉淀后会产生一定量的废胶渣，废胶渣定期收集，类比企业同类型项目，废胶渣产生量约为9.7t/a。对照《国家危险废物名录》，该固废属于危险固废，废物类别为HW13有机树脂类废物，废物代码为</w:t>
            </w:r>
            <w:r>
              <w:rPr>
                <w:rFonts w:ascii="Times New Roman"/>
                <w:snapToGrid w:val="0"/>
                <w:color w:val="auto"/>
                <w:kern w:val="0"/>
                <w:sz w:val="24"/>
                <w:szCs w:val="24"/>
                <w:highlight w:val="none"/>
              </w:rPr>
              <w:t>900-014-13</w:t>
            </w:r>
            <w:r>
              <w:rPr>
                <w:rFonts w:ascii="Times New Roman"/>
                <w:color w:val="auto"/>
                <w:sz w:val="24"/>
                <w:szCs w:val="24"/>
                <w:highlight w:val="none"/>
              </w:rPr>
              <w:t>，通过集中收集后委托资质单位进行处置，不排放。</w:t>
            </w:r>
          </w:p>
          <w:p>
            <w:pPr>
              <w:pStyle w:val="11"/>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g）</w:t>
            </w:r>
            <w:r>
              <w:rPr>
                <w:rFonts w:ascii="Times New Roman"/>
                <w:color w:val="auto"/>
                <w:sz w:val="24"/>
                <w:szCs w:val="24"/>
                <w:highlight w:val="none"/>
              </w:rPr>
              <w:t>废包装袋</w:t>
            </w:r>
          </w:p>
          <w:p>
            <w:pPr>
              <w:pStyle w:val="11"/>
              <w:spacing w:before="0" w:line="500" w:lineRule="exact"/>
              <w:ind w:firstLine="480"/>
              <w:rPr>
                <w:rFonts w:ascii="Times New Roman"/>
                <w:color w:val="auto"/>
                <w:sz w:val="24"/>
                <w:szCs w:val="24"/>
                <w:highlight w:val="none"/>
              </w:rPr>
            </w:pPr>
            <w:r>
              <w:rPr>
                <w:rFonts w:ascii="Times New Roman"/>
                <w:color w:val="auto"/>
                <w:sz w:val="24"/>
                <w:szCs w:val="24"/>
                <w:highlight w:val="none"/>
              </w:rPr>
              <w:t>云峰公司实际生产过程中部分原辅材料使用完毕会产生一定量的废包装袋，主要为柠檬酸、面粉、醋酸钠和无水硫酸钠包装使用，类比企业同类型项目，废包装袋产生量约为2t/a。集中收集后委托当地环卫部门进行清运。</w:t>
            </w:r>
          </w:p>
          <w:p>
            <w:pPr>
              <w:pStyle w:val="11"/>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h）废包装桶</w:t>
            </w:r>
          </w:p>
          <w:p>
            <w:pPr>
              <w:pStyle w:val="11"/>
              <w:spacing w:before="0" w:line="500" w:lineRule="exact"/>
              <w:ind w:firstLine="480"/>
              <w:rPr>
                <w:rFonts w:ascii="Times New Roman"/>
                <w:color w:val="auto"/>
                <w:sz w:val="24"/>
                <w:szCs w:val="24"/>
                <w:highlight w:val="none"/>
              </w:rPr>
            </w:pPr>
            <w:r>
              <w:rPr>
                <w:rFonts w:hint="eastAsia" w:ascii="Times New Roman"/>
                <w:color w:val="auto"/>
                <w:sz w:val="24"/>
                <w:szCs w:val="24"/>
                <w:highlight w:val="none"/>
              </w:rPr>
              <w:t>本项目部分原料使用包装桶储存，其使用完毕后会产生一定量的废包装桶，主要为漂白剂、二甘醇等使用，类比企业同类型项目，废包装桶的产生量约0.1t/a。通过集中收集后委托资质单位进行处置，不排放。</w:t>
            </w:r>
          </w:p>
          <w:p>
            <w:pPr>
              <w:pStyle w:val="5"/>
              <w:spacing w:line="460" w:lineRule="exact"/>
              <w:ind w:firstLine="420"/>
              <w:outlineLvl w:val="1"/>
              <w:rPr>
                <w:rFonts w:ascii="Times New Roman" w:hAnsi="Times New Roman" w:cs="Times New Roman"/>
                <w:b w:val="0"/>
                <w:bCs w:val="0"/>
                <w:color w:val="auto"/>
                <w:sz w:val="21"/>
                <w:szCs w:val="21"/>
                <w:highlight w:val="none"/>
                <w:lang w:val="en-US" w:bidi="ar-SA"/>
              </w:rPr>
            </w:pPr>
            <w:r>
              <w:rPr>
                <w:rFonts w:hint="eastAsia" w:ascii="Times New Roman" w:hAnsi="Times New Roman" w:cs="Times New Roman"/>
                <w:b w:val="0"/>
                <w:bCs w:val="0"/>
                <w:color w:val="auto"/>
                <w:sz w:val="21"/>
                <w:szCs w:val="21"/>
                <w:highlight w:val="none"/>
                <w:lang w:val="en-US" w:bidi="ar-SA"/>
              </w:rPr>
              <w:t>注：项目营运期胶水使用完毕后会产生一定量的包装材料，即吨桶，集中收集后由供货商回收，不排放。根据《固体废物鉴别标准 通则》（GB34330-2017）中6.1节的表述：“任何不需要修复和加工即可用于其原始用途的物质，或者在生产点经过修复和加工满足国家，地方制定或行业通用的产品质量标准并且用于其原始用途的物质，不作为固体废物管理”，如此其营运期产生的胶水包装桶不属于固体废物。</w:t>
            </w:r>
          </w:p>
          <w:p>
            <w:pPr>
              <w:pStyle w:val="5"/>
              <w:spacing w:line="500" w:lineRule="exact"/>
              <w:ind w:firstLine="480"/>
              <w:outlineLvl w:val="1"/>
              <w:rPr>
                <w:rFonts w:ascii="Times New Roman" w:hAnsi="Times New Roman" w:cs="Times New Roman"/>
                <w:b w:val="0"/>
                <w:bCs w:val="0"/>
                <w:color w:val="auto"/>
                <w:highlight w:val="none"/>
                <w:lang w:val="en-US" w:bidi="ar-SA"/>
              </w:rPr>
            </w:pPr>
            <w:r>
              <w:rPr>
                <w:rFonts w:hint="eastAsia" w:ascii="Times New Roman" w:hAnsi="Times New Roman" w:cs="Times New Roman"/>
                <w:b w:val="0"/>
                <w:bCs w:val="0"/>
                <w:color w:val="auto"/>
                <w:highlight w:val="none"/>
                <w:lang w:val="en-US" w:bidi="ar-SA"/>
              </w:rPr>
              <w:t>综上所诉，项目固体废物产排情况见表4-11。</w:t>
            </w:r>
          </w:p>
          <w:p>
            <w:pPr>
              <w:spacing w:line="460" w:lineRule="exact"/>
              <w:ind w:firstLine="0" w:firstLineChars="0"/>
              <w:jc w:val="center"/>
              <w:rPr>
                <w:b/>
                <w:bCs/>
                <w:color w:val="auto"/>
                <w:sz w:val="21"/>
                <w:szCs w:val="16"/>
                <w:highlight w:val="none"/>
              </w:rPr>
            </w:pPr>
            <w:r>
              <w:rPr>
                <w:rFonts w:hint="eastAsia"/>
                <w:b/>
                <w:bCs/>
                <w:color w:val="auto"/>
                <w:sz w:val="21"/>
                <w:szCs w:val="16"/>
                <w:highlight w:val="none"/>
              </w:rPr>
              <w:t>表4-11  固体废物分析结果汇总表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1"/>
              <w:gridCol w:w="602"/>
              <w:gridCol w:w="635"/>
              <w:gridCol w:w="459"/>
              <w:gridCol w:w="1103"/>
              <w:gridCol w:w="716"/>
              <w:gridCol w:w="664"/>
              <w:gridCol w:w="333"/>
              <w:gridCol w:w="736"/>
              <w:gridCol w:w="648"/>
              <w:gridCol w:w="493"/>
              <w:gridCol w:w="467"/>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71" w:type="dxa"/>
                  <w:noWrap/>
                  <w:vAlign w:val="center"/>
                </w:tcPr>
                <w:p>
                  <w:pPr>
                    <w:pStyle w:val="54"/>
                    <w:spacing w:line="240" w:lineRule="auto"/>
                    <w:rPr>
                      <w:color w:val="auto"/>
                      <w:sz w:val="21"/>
                      <w:szCs w:val="21"/>
                      <w:highlight w:val="none"/>
                    </w:rPr>
                  </w:pPr>
                  <w:r>
                    <w:rPr>
                      <w:color w:val="auto"/>
                      <w:sz w:val="21"/>
                      <w:szCs w:val="21"/>
                      <w:highlight w:val="none"/>
                    </w:rPr>
                    <w:t>序号</w:t>
                  </w:r>
                </w:p>
              </w:tc>
              <w:tc>
                <w:tcPr>
                  <w:tcW w:w="602" w:type="dxa"/>
                  <w:noWrap/>
                  <w:vAlign w:val="center"/>
                </w:tcPr>
                <w:p>
                  <w:pPr>
                    <w:pStyle w:val="54"/>
                    <w:spacing w:line="240" w:lineRule="auto"/>
                    <w:rPr>
                      <w:color w:val="auto"/>
                      <w:sz w:val="21"/>
                      <w:szCs w:val="21"/>
                      <w:highlight w:val="none"/>
                    </w:rPr>
                  </w:pPr>
                  <w:r>
                    <w:rPr>
                      <w:color w:val="auto"/>
                      <w:sz w:val="21"/>
                      <w:szCs w:val="21"/>
                      <w:highlight w:val="none"/>
                    </w:rPr>
                    <w:t>固废名称</w:t>
                  </w:r>
                </w:p>
              </w:tc>
              <w:tc>
                <w:tcPr>
                  <w:tcW w:w="635" w:type="dxa"/>
                  <w:noWrap/>
                  <w:vAlign w:val="center"/>
                </w:tcPr>
                <w:p>
                  <w:pPr>
                    <w:pStyle w:val="54"/>
                    <w:spacing w:line="240" w:lineRule="auto"/>
                    <w:rPr>
                      <w:color w:val="auto"/>
                      <w:sz w:val="21"/>
                      <w:szCs w:val="21"/>
                      <w:highlight w:val="none"/>
                    </w:rPr>
                  </w:pPr>
                  <w:r>
                    <w:rPr>
                      <w:color w:val="auto"/>
                      <w:sz w:val="21"/>
                      <w:szCs w:val="21"/>
                      <w:highlight w:val="none"/>
                    </w:rPr>
                    <w:t>属性</w:t>
                  </w:r>
                </w:p>
              </w:tc>
              <w:tc>
                <w:tcPr>
                  <w:tcW w:w="459" w:type="dxa"/>
                  <w:noWrap/>
                  <w:vAlign w:val="center"/>
                </w:tcPr>
                <w:p>
                  <w:pPr>
                    <w:pStyle w:val="54"/>
                    <w:spacing w:line="240" w:lineRule="auto"/>
                    <w:rPr>
                      <w:color w:val="auto"/>
                      <w:sz w:val="21"/>
                      <w:szCs w:val="21"/>
                      <w:highlight w:val="none"/>
                    </w:rPr>
                  </w:pPr>
                  <w:r>
                    <w:rPr>
                      <w:color w:val="auto"/>
                      <w:sz w:val="21"/>
                      <w:szCs w:val="21"/>
                      <w:highlight w:val="none"/>
                    </w:rPr>
                    <w:t>废物类别</w:t>
                  </w:r>
                </w:p>
              </w:tc>
              <w:tc>
                <w:tcPr>
                  <w:tcW w:w="1103" w:type="dxa"/>
                  <w:noWrap/>
                  <w:vAlign w:val="center"/>
                </w:tcPr>
                <w:p>
                  <w:pPr>
                    <w:pStyle w:val="54"/>
                    <w:spacing w:line="240" w:lineRule="auto"/>
                    <w:rPr>
                      <w:color w:val="auto"/>
                      <w:sz w:val="21"/>
                      <w:szCs w:val="21"/>
                      <w:highlight w:val="none"/>
                    </w:rPr>
                  </w:pPr>
                  <w:r>
                    <w:rPr>
                      <w:color w:val="auto"/>
                      <w:sz w:val="21"/>
                      <w:szCs w:val="21"/>
                      <w:highlight w:val="none"/>
                    </w:rPr>
                    <w:t>废物代码</w:t>
                  </w:r>
                </w:p>
              </w:tc>
              <w:tc>
                <w:tcPr>
                  <w:tcW w:w="716" w:type="dxa"/>
                  <w:noWrap/>
                  <w:vAlign w:val="center"/>
                </w:tcPr>
                <w:p>
                  <w:pPr>
                    <w:pStyle w:val="54"/>
                    <w:spacing w:line="240" w:lineRule="auto"/>
                    <w:rPr>
                      <w:color w:val="auto"/>
                      <w:sz w:val="21"/>
                      <w:szCs w:val="21"/>
                      <w:highlight w:val="none"/>
                    </w:rPr>
                  </w:pPr>
                  <w:r>
                    <w:rPr>
                      <w:color w:val="auto"/>
                      <w:sz w:val="21"/>
                      <w:szCs w:val="21"/>
                      <w:highlight w:val="none"/>
                    </w:rPr>
                    <w:t>产生量（t/a）</w:t>
                  </w:r>
                </w:p>
              </w:tc>
              <w:tc>
                <w:tcPr>
                  <w:tcW w:w="664" w:type="dxa"/>
                  <w:noWrap/>
                  <w:vAlign w:val="center"/>
                </w:tcPr>
                <w:p>
                  <w:pPr>
                    <w:pStyle w:val="54"/>
                    <w:spacing w:line="240" w:lineRule="auto"/>
                    <w:rPr>
                      <w:color w:val="auto"/>
                      <w:sz w:val="21"/>
                      <w:szCs w:val="21"/>
                      <w:highlight w:val="none"/>
                    </w:rPr>
                  </w:pPr>
                  <w:r>
                    <w:rPr>
                      <w:color w:val="auto"/>
                      <w:sz w:val="21"/>
                      <w:szCs w:val="21"/>
                      <w:highlight w:val="none"/>
                    </w:rPr>
                    <w:t>产生工序</w:t>
                  </w:r>
                </w:p>
              </w:tc>
              <w:tc>
                <w:tcPr>
                  <w:tcW w:w="333" w:type="dxa"/>
                  <w:noWrap/>
                  <w:vAlign w:val="center"/>
                </w:tcPr>
                <w:p>
                  <w:pPr>
                    <w:pStyle w:val="54"/>
                    <w:spacing w:line="240" w:lineRule="auto"/>
                    <w:rPr>
                      <w:color w:val="auto"/>
                      <w:sz w:val="21"/>
                      <w:szCs w:val="21"/>
                      <w:highlight w:val="none"/>
                    </w:rPr>
                  </w:pPr>
                  <w:r>
                    <w:rPr>
                      <w:color w:val="auto"/>
                      <w:sz w:val="21"/>
                      <w:szCs w:val="21"/>
                      <w:highlight w:val="none"/>
                    </w:rPr>
                    <w:t>形态</w:t>
                  </w:r>
                </w:p>
              </w:tc>
              <w:tc>
                <w:tcPr>
                  <w:tcW w:w="736" w:type="dxa"/>
                  <w:noWrap/>
                  <w:vAlign w:val="center"/>
                </w:tcPr>
                <w:p>
                  <w:pPr>
                    <w:pStyle w:val="54"/>
                    <w:spacing w:line="240" w:lineRule="auto"/>
                    <w:rPr>
                      <w:color w:val="auto"/>
                      <w:sz w:val="21"/>
                      <w:szCs w:val="21"/>
                      <w:highlight w:val="none"/>
                    </w:rPr>
                  </w:pPr>
                  <w:r>
                    <w:rPr>
                      <w:color w:val="auto"/>
                      <w:sz w:val="21"/>
                      <w:szCs w:val="21"/>
                      <w:highlight w:val="none"/>
                    </w:rPr>
                    <w:t>主要成分</w:t>
                  </w:r>
                </w:p>
              </w:tc>
              <w:tc>
                <w:tcPr>
                  <w:tcW w:w="648" w:type="dxa"/>
                  <w:noWrap/>
                  <w:vAlign w:val="center"/>
                </w:tcPr>
                <w:p>
                  <w:pPr>
                    <w:pStyle w:val="54"/>
                    <w:spacing w:line="240" w:lineRule="auto"/>
                    <w:rPr>
                      <w:color w:val="auto"/>
                      <w:sz w:val="21"/>
                      <w:szCs w:val="21"/>
                      <w:highlight w:val="none"/>
                    </w:rPr>
                  </w:pPr>
                  <w:r>
                    <w:rPr>
                      <w:color w:val="auto"/>
                      <w:sz w:val="21"/>
                      <w:szCs w:val="21"/>
                      <w:highlight w:val="none"/>
                    </w:rPr>
                    <w:t>有害成份</w:t>
                  </w:r>
                </w:p>
              </w:tc>
              <w:tc>
                <w:tcPr>
                  <w:tcW w:w="493" w:type="dxa"/>
                  <w:noWrap/>
                  <w:vAlign w:val="center"/>
                </w:tcPr>
                <w:p>
                  <w:pPr>
                    <w:pStyle w:val="54"/>
                    <w:spacing w:line="240" w:lineRule="auto"/>
                    <w:rPr>
                      <w:color w:val="auto"/>
                      <w:sz w:val="21"/>
                      <w:szCs w:val="21"/>
                      <w:highlight w:val="none"/>
                    </w:rPr>
                  </w:pPr>
                  <w:r>
                    <w:rPr>
                      <w:color w:val="auto"/>
                      <w:sz w:val="21"/>
                      <w:szCs w:val="21"/>
                      <w:highlight w:val="none"/>
                    </w:rPr>
                    <w:t>产废</w:t>
                  </w:r>
                </w:p>
                <w:p>
                  <w:pPr>
                    <w:pStyle w:val="54"/>
                    <w:spacing w:line="240" w:lineRule="auto"/>
                    <w:rPr>
                      <w:color w:val="auto"/>
                      <w:sz w:val="21"/>
                      <w:szCs w:val="21"/>
                      <w:highlight w:val="none"/>
                    </w:rPr>
                  </w:pPr>
                  <w:r>
                    <w:rPr>
                      <w:color w:val="auto"/>
                      <w:sz w:val="21"/>
                      <w:szCs w:val="21"/>
                      <w:highlight w:val="none"/>
                    </w:rPr>
                    <w:t>周期</w:t>
                  </w:r>
                </w:p>
              </w:tc>
              <w:tc>
                <w:tcPr>
                  <w:tcW w:w="467" w:type="dxa"/>
                  <w:noWrap/>
                  <w:vAlign w:val="center"/>
                </w:tcPr>
                <w:p>
                  <w:pPr>
                    <w:pStyle w:val="54"/>
                    <w:spacing w:line="240" w:lineRule="auto"/>
                    <w:rPr>
                      <w:color w:val="auto"/>
                      <w:sz w:val="21"/>
                      <w:szCs w:val="21"/>
                      <w:highlight w:val="none"/>
                    </w:rPr>
                  </w:pPr>
                  <w:r>
                    <w:rPr>
                      <w:color w:val="auto"/>
                      <w:sz w:val="21"/>
                      <w:szCs w:val="21"/>
                      <w:highlight w:val="none"/>
                    </w:rPr>
                    <w:t>危险特性</w:t>
                  </w:r>
                </w:p>
              </w:tc>
              <w:tc>
                <w:tcPr>
                  <w:tcW w:w="1177" w:type="dxa"/>
                  <w:noWrap/>
                  <w:vAlign w:val="center"/>
                </w:tcPr>
                <w:p>
                  <w:pPr>
                    <w:pStyle w:val="54"/>
                    <w:spacing w:line="240" w:lineRule="auto"/>
                    <w:rPr>
                      <w:color w:val="auto"/>
                      <w:sz w:val="21"/>
                      <w:szCs w:val="21"/>
                      <w:highlight w:val="none"/>
                    </w:rPr>
                  </w:pPr>
                  <w:r>
                    <w:rPr>
                      <w:color w:val="auto"/>
                      <w:sz w:val="21"/>
                      <w:szCs w:val="21"/>
                      <w:highlight w:val="none"/>
                    </w:rPr>
                    <w:t>污染防制措施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1" w:type="dxa"/>
                  <w:noWrap/>
                  <w:vAlign w:val="center"/>
                </w:tcPr>
                <w:p>
                  <w:pPr>
                    <w:pStyle w:val="54"/>
                    <w:spacing w:line="240" w:lineRule="auto"/>
                    <w:rPr>
                      <w:b w:val="0"/>
                      <w:bCs/>
                      <w:color w:val="auto"/>
                      <w:sz w:val="21"/>
                      <w:szCs w:val="21"/>
                      <w:highlight w:val="none"/>
                    </w:rPr>
                  </w:pPr>
                  <w:r>
                    <w:rPr>
                      <w:b w:val="0"/>
                      <w:bCs/>
                      <w:color w:val="auto"/>
                      <w:sz w:val="21"/>
                      <w:szCs w:val="21"/>
                      <w:highlight w:val="none"/>
                    </w:rPr>
                    <w:t>1</w:t>
                  </w:r>
                </w:p>
              </w:tc>
              <w:tc>
                <w:tcPr>
                  <w:tcW w:w="60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生活垃圾</w:t>
                  </w:r>
                </w:p>
              </w:tc>
              <w:tc>
                <w:tcPr>
                  <w:tcW w:w="63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生活垃圾</w:t>
                  </w:r>
                </w:p>
              </w:tc>
              <w:tc>
                <w:tcPr>
                  <w:tcW w:w="459"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1103"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716"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30t/a</w:t>
                  </w:r>
                </w:p>
              </w:tc>
              <w:tc>
                <w:tcPr>
                  <w:tcW w:w="66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员工生活</w:t>
                  </w:r>
                </w:p>
              </w:tc>
              <w:tc>
                <w:tcPr>
                  <w:tcW w:w="333"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固态</w:t>
                  </w:r>
                </w:p>
              </w:tc>
              <w:tc>
                <w:tcPr>
                  <w:tcW w:w="736"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生活垃圾</w:t>
                  </w:r>
                </w:p>
              </w:tc>
              <w:tc>
                <w:tcPr>
                  <w:tcW w:w="648"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493"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每日</w:t>
                  </w:r>
                </w:p>
              </w:tc>
              <w:tc>
                <w:tcPr>
                  <w:tcW w:w="467"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117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收集后委托当地环卫部门清运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1" w:type="dxa"/>
                  <w:noWrap/>
                  <w:vAlign w:val="center"/>
                </w:tcPr>
                <w:p>
                  <w:pPr>
                    <w:pStyle w:val="54"/>
                    <w:spacing w:line="240" w:lineRule="auto"/>
                    <w:rPr>
                      <w:b w:val="0"/>
                      <w:bCs/>
                      <w:color w:val="auto"/>
                      <w:sz w:val="21"/>
                      <w:szCs w:val="21"/>
                      <w:highlight w:val="none"/>
                    </w:rPr>
                  </w:pPr>
                  <w:r>
                    <w:rPr>
                      <w:b w:val="0"/>
                      <w:bCs/>
                      <w:color w:val="auto"/>
                      <w:sz w:val="21"/>
                      <w:szCs w:val="21"/>
                      <w:highlight w:val="none"/>
                    </w:rPr>
                    <w:t>2</w:t>
                  </w:r>
                </w:p>
              </w:tc>
              <w:tc>
                <w:tcPr>
                  <w:tcW w:w="60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浸泡池污泥</w:t>
                  </w:r>
                </w:p>
              </w:tc>
              <w:tc>
                <w:tcPr>
                  <w:tcW w:w="63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浸泡池污泥</w:t>
                  </w:r>
                </w:p>
              </w:tc>
              <w:tc>
                <w:tcPr>
                  <w:tcW w:w="459"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99</w:t>
                  </w:r>
                </w:p>
              </w:tc>
              <w:tc>
                <w:tcPr>
                  <w:tcW w:w="1103" w:type="dxa"/>
                  <w:noWrap/>
                  <w:vAlign w:val="center"/>
                </w:tcPr>
                <w:p>
                  <w:pPr>
                    <w:pStyle w:val="53"/>
                    <w:spacing w:line="240" w:lineRule="auto"/>
                    <w:ind w:firstLine="0" w:firstLineChars="0"/>
                    <w:rPr>
                      <w:rFonts w:ascii="Times New Roman" w:hAnsi="Times New Roman" w:cs="Times New Roman"/>
                      <w:bCs/>
                      <w:color w:val="auto"/>
                      <w:sz w:val="21"/>
                      <w:szCs w:val="21"/>
                      <w:highlight w:val="none"/>
                      <w:lang w:val="en-US"/>
                    </w:rPr>
                  </w:pPr>
                  <w:r>
                    <w:rPr>
                      <w:rFonts w:hint="eastAsia" w:ascii="Times New Roman" w:hAnsi="Times New Roman" w:cs="Times New Roman"/>
                      <w:bCs/>
                      <w:color w:val="auto"/>
                      <w:sz w:val="21"/>
                      <w:szCs w:val="21"/>
                      <w:highlight w:val="none"/>
                      <w:lang w:val="en-US"/>
                    </w:rPr>
                    <w:t>200-029-99</w:t>
                  </w:r>
                </w:p>
              </w:tc>
              <w:tc>
                <w:tcPr>
                  <w:tcW w:w="716"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5</w:t>
                  </w:r>
                  <w:r>
                    <w:rPr>
                      <w:color w:val="auto"/>
                      <w:sz w:val="21"/>
                      <w:szCs w:val="21"/>
                      <w:highlight w:val="none"/>
                    </w:rPr>
                    <w:t>t/a</w:t>
                  </w:r>
                </w:p>
              </w:tc>
              <w:tc>
                <w:tcPr>
                  <w:tcW w:w="66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浸泡</w:t>
                  </w:r>
                </w:p>
              </w:tc>
              <w:tc>
                <w:tcPr>
                  <w:tcW w:w="333" w:type="dxa"/>
                  <w:noWrap/>
                  <w:vAlign w:val="center"/>
                </w:tcPr>
                <w:p>
                  <w:pPr>
                    <w:snapToGrid w:val="0"/>
                    <w:spacing w:line="240" w:lineRule="auto"/>
                    <w:ind w:firstLine="0" w:firstLineChars="0"/>
                    <w:jc w:val="center"/>
                    <w:rPr>
                      <w:color w:val="auto"/>
                      <w:sz w:val="21"/>
                      <w:szCs w:val="21"/>
                      <w:highlight w:val="none"/>
                    </w:rPr>
                  </w:pPr>
                  <w:r>
                    <w:rPr>
                      <w:color w:val="auto"/>
                      <w:sz w:val="21"/>
                      <w:szCs w:val="21"/>
                      <w:highlight w:val="none"/>
                    </w:rPr>
                    <w:t>固态</w:t>
                  </w:r>
                </w:p>
              </w:tc>
              <w:tc>
                <w:tcPr>
                  <w:tcW w:w="736"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浸泡池污泥</w:t>
                  </w:r>
                </w:p>
              </w:tc>
              <w:tc>
                <w:tcPr>
                  <w:tcW w:w="648"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493"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每年</w:t>
                  </w:r>
                </w:p>
              </w:tc>
              <w:tc>
                <w:tcPr>
                  <w:tcW w:w="467"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117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委托制砖厂清运回用制砖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1" w:type="dxa"/>
                  <w:noWrap/>
                  <w:vAlign w:val="center"/>
                </w:tcPr>
                <w:p>
                  <w:pPr>
                    <w:pStyle w:val="54"/>
                    <w:spacing w:line="240" w:lineRule="auto"/>
                    <w:rPr>
                      <w:b w:val="0"/>
                      <w:bCs/>
                      <w:color w:val="auto"/>
                      <w:sz w:val="21"/>
                      <w:szCs w:val="21"/>
                      <w:highlight w:val="none"/>
                    </w:rPr>
                  </w:pPr>
                  <w:r>
                    <w:rPr>
                      <w:b w:val="0"/>
                      <w:bCs/>
                      <w:color w:val="auto"/>
                      <w:sz w:val="21"/>
                      <w:szCs w:val="21"/>
                      <w:highlight w:val="none"/>
                    </w:rPr>
                    <w:t>3</w:t>
                  </w:r>
                </w:p>
              </w:tc>
              <w:tc>
                <w:tcPr>
                  <w:tcW w:w="60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边角料</w:t>
                  </w:r>
                </w:p>
              </w:tc>
              <w:tc>
                <w:tcPr>
                  <w:tcW w:w="63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边角料</w:t>
                  </w:r>
                </w:p>
              </w:tc>
              <w:tc>
                <w:tcPr>
                  <w:tcW w:w="459"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03</w:t>
                  </w:r>
                </w:p>
              </w:tc>
              <w:tc>
                <w:tcPr>
                  <w:tcW w:w="1103" w:type="dxa"/>
                  <w:noWrap/>
                  <w:vAlign w:val="center"/>
                </w:tcPr>
                <w:p>
                  <w:pPr>
                    <w:pStyle w:val="53"/>
                    <w:spacing w:line="240" w:lineRule="auto"/>
                    <w:ind w:firstLine="0" w:firstLineChars="0"/>
                    <w:rPr>
                      <w:rFonts w:ascii="Times New Roman" w:hAnsi="Times New Roman" w:cs="Times New Roman"/>
                      <w:bCs/>
                      <w:color w:val="auto"/>
                      <w:sz w:val="21"/>
                      <w:szCs w:val="21"/>
                      <w:highlight w:val="none"/>
                      <w:lang w:val="en-US"/>
                    </w:rPr>
                  </w:pPr>
                  <w:r>
                    <w:rPr>
                      <w:rFonts w:hint="eastAsia" w:ascii="Times New Roman" w:hAnsi="Times New Roman" w:cs="Times New Roman"/>
                      <w:bCs/>
                      <w:color w:val="auto"/>
                      <w:sz w:val="21"/>
                      <w:szCs w:val="21"/>
                      <w:highlight w:val="none"/>
                      <w:lang w:val="en-US"/>
                    </w:rPr>
                    <w:t>200-029-03</w:t>
                  </w:r>
                </w:p>
              </w:tc>
              <w:tc>
                <w:tcPr>
                  <w:tcW w:w="716"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35</w:t>
                  </w:r>
                  <w:r>
                    <w:rPr>
                      <w:color w:val="auto"/>
                      <w:sz w:val="21"/>
                      <w:szCs w:val="21"/>
                      <w:highlight w:val="none"/>
                    </w:rPr>
                    <w:t>t/a</w:t>
                  </w:r>
                </w:p>
              </w:tc>
              <w:tc>
                <w:tcPr>
                  <w:tcW w:w="66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旋切、刨切、锯材</w:t>
                  </w:r>
                </w:p>
              </w:tc>
              <w:tc>
                <w:tcPr>
                  <w:tcW w:w="333" w:type="dxa"/>
                  <w:noWrap/>
                  <w:vAlign w:val="center"/>
                </w:tcPr>
                <w:p>
                  <w:pPr>
                    <w:snapToGrid w:val="0"/>
                    <w:spacing w:line="240" w:lineRule="auto"/>
                    <w:ind w:firstLine="0" w:firstLineChars="0"/>
                    <w:jc w:val="center"/>
                    <w:rPr>
                      <w:color w:val="auto"/>
                      <w:sz w:val="21"/>
                      <w:szCs w:val="21"/>
                      <w:highlight w:val="none"/>
                    </w:rPr>
                  </w:pPr>
                  <w:r>
                    <w:rPr>
                      <w:color w:val="auto"/>
                      <w:sz w:val="21"/>
                      <w:szCs w:val="21"/>
                      <w:highlight w:val="none"/>
                    </w:rPr>
                    <w:t>固态</w:t>
                  </w:r>
                </w:p>
              </w:tc>
              <w:tc>
                <w:tcPr>
                  <w:tcW w:w="736"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边角料</w:t>
                  </w:r>
                </w:p>
              </w:tc>
              <w:tc>
                <w:tcPr>
                  <w:tcW w:w="648"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493"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每日</w:t>
                  </w:r>
                </w:p>
              </w:tc>
              <w:tc>
                <w:tcPr>
                  <w:tcW w:w="467"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117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收集后出售给废旧物资回收公司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1"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4</w:t>
                  </w:r>
                </w:p>
              </w:tc>
              <w:tc>
                <w:tcPr>
                  <w:tcW w:w="60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木质粉尘</w:t>
                  </w:r>
                </w:p>
              </w:tc>
              <w:tc>
                <w:tcPr>
                  <w:tcW w:w="63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木质粉尘</w:t>
                  </w:r>
                </w:p>
              </w:tc>
              <w:tc>
                <w:tcPr>
                  <w:tcW w:w="459"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66</w:t>
                  </w:r>
                </w:p>
              </w:tc>
              <w:tc>
                <w:tcPr>
                  <w:tcW w:w="1103" w:type="dxa"/>
                  <w:noWrap/>
                  <w:vAlign w:val="center"/>
                </w:tcPr>
                <w:p>
                  <w:pPr>
                    <w:pStyle w:val="53"/>
                    <w:spacing w:line="240" w:lineRule="auto"/>
                    <w:ind w:firstLine="0" w:firstLineChars="0"/>
                    <w:rPr>
                      <w:rFonts w:ascii="Times New Roman" w:hAnsi="Times New Roman" w:cs="Times New Roman"/>
                      <w:bCs/>
                      <w:color w:val="auto"/>
                      <w:sz w:val="21"/>
                      <w:szCs w:val="21"/>
                      <w:highlight w:val="none"/>
                      <w:lang w:val="en-US"/>
                    </w:rPr>
                  </w:pPr>
                  <w:r>
                    <w:rPr>
                      <w:rFonts w:hint="eastAsia" w:ascii="Times New Roman" w:hAnsi="Times New Roman" w:cs="Times New Roman"/>
                      <w:bCs/>
                      <w:color w:val="auto"/>
                      <w:sz w:val="21"/>
                      <w:szCs w:val="21"/>
                      <w:highlight w:val="none"/>
                      <w:lang w:val="en-US"/>
                    </w:rPr>
                    <w:t>200-029-66</w:t>
                  </w:r>
                </w:p>
              </w:tc>
              <w:tc>
                <w:tcPr>
                  <w:tcW w:w="716"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18.693</w:t>
                  </w:r>
                  <w:r>
                    <w:rPr>
                      <w:color w:val="auto"/>
                      <w:sz w:val="21"/>
                      <w:szCs w:val="21"/>
                      <w:highlight w:val="none"/>
                    </w:rPr>
                    <w:t>t/a</w:t>
                  </w:r>
                </w:p>
              </w:tc>
              <w:tc>
                <w:tcPr>
                  <w:tcW w:w="66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锯材、废气处理</w:t>
                  </w:r>
                </w:p>
              </w:tc>
              <w:tc>
                <w:tcPr>
                  <w:tcW w:w="333"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固</w:t>
                  </w:r>
                  <w:r>
                    <w:rPr>
                      <w:color w:val="auto"/>
                      <w:sz w:val="21"/>
                      <w:szCs w:val="21"/>
                      <w:highlight w:val="none"/>
                    </w:rPr>
                    <w:t>态</w:t>
                  </w:r>
                </w:p>
              </w:tc>
              <w:tc>
                <w:tcPr>
                  <w:tcW w:w="736"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木质粉尘</w:t>
                  </w:r>
                </w:p>
              </w:tc>
              <w:tc>
                <w:tcPr>
                  <w:tcW w:w="648"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493"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每月</w:t>
                  </w:r>
                </w:p>
              </w:tc>
              <w:tc>
                <w:tcPr>
                  <w:tcW w:w="467"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117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收集后出售给废旧物资回收公司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1" w:type="dxa"/>
                  <w:noWrap/>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5</w:t>
                  </w:r>
                </w:p>
              </w:tc>
              <w:tc>
                <w:tcPr>
                  <w:tcW w:w="602"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废活性炭</w:t>
                  </w:r>
                </w:p>
              </w:tc>
              <w:tc>
                <w:tcPr>
                  <w:tcW w:w="63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废活性炭</w:t>
                  </w:r>
                </w:p>
              </w:tc>
              <w:tc>
                <w:tcPr>
                  <w:tcW w:w="459" w:type="dxa"/>
                  <w:noWrap/>
                  <w:vAlign w:val="center"/>
                </w:tcPr>
                <w:p>
                  <w:pPr>
                    <w:spacing w:line="240" w:lineRule="auto"/>
                    <w:ind w:firstLine="0" w:firstLineChars="0"/>
                    <w:jc w:val="center"/>
                    <w:rPr>
                      <w:snapToGrid w:val="0"/>
                      <w:color w:val="auto"/>
                      <w:kern w:val="0"/>
                      <w:sz w:val="21"/>
                      <w:szCs w:val="21"/>
                      <w:highlight w:val="none"/>
                    </w:rPr>
                  </w:pPr>
                  <w:r>
                    <w:rPr>
                      <w:rFonts w:hint="eastAsia"/>
                      <w:snapToGrid w:val="0"/>
                      <w:color w:val="auto"/>
                      <w:kern w:val="0"/>
                      <w:sz w:val="21"/>
                      <w:szCs w:val="21"/>
                      <w:highlight w:val="none"/>
                    </w:rPr>
                    <w:t>HW49</w:t>
                  </w:r>
                </w:p>
              </w:tc>
              <w:tc>
                <w:tcPr>
                  <w:tcW w:w="1103" w:type="dxa"/>
                  <w:noWrap/>
                  <w:vAlign w:val="center"/>
                </w:tcPr>
                <w:p>
                  <w:pPr>
                    <w:spacing w:line="240" w:lineRule="auto"/>
                    <w:ind w:firstLine="0" w:firstLineChars="0"/>
                    <w:jc w:val="center"/>
                    <w:rPr>
                      <w:snapToGrid w:val="0"/>
                      <w:color w:val="auto"/>
                      <w:kern w:val="0"/>
                      <w:sz w:val="21"/>
                      <w:szCs w:val="21"/>
                      <w:highlight w:val="none"/>
                    </w:rPr>
                  </w:pPr>
                  <w:r>
                    <w:rPr>
                      <w:rFonts w:hint="eastAsia"/>
                      <w:snapToGrid w:val="0"/>
                      <w:color w:val="auto"/>
                      <w:kern w:val="0"/>
                      <w:sz w:val="21"/>
                      <w:szCs w:val="21"/>
                      <w:highlight w:val="none"/>
                    </w:rPr>
                    <w:t>900-039-49</w:t>
                  </w:r>
                </w:p>
              </w:tc>
              <w:tc>
                <w:tcPr>
                  <w:tcW w:w="716"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2.706</w:t>
                  </w:r>
                  <w:r>
                    <w:rPr>
                      <w:color w:val="auto"/>
                      <w:sz w:val="21"/>
                      <w:szCs w:val="21"/>
                      <w:highlight w:val="none"/>
                    </w:rPr>
                    <w:t>t/a</w:t>
                  </w:r>
                </w:p>
              </w:tc>
              <w:tc>
                <w:tcPr>
                  <w:tcW w:w="664"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废气处理</w:t>
                  </w:r>
                </w:p>
              </w:tc>
              <w:tc>
                <w:tcPr>
                  <w:tcW w:w="333" w:type="dxa"/>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固态</w:t>
                  </w:r>
                </w:p>
              </w:tc>
              <w:tc>
                <w:tcPr>
                  <w:tcW w:w="736"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废活性炭</w:t>
                  </w:r>
                </w:p>
              </w:tc>
              <w:tc>
                <w:tcPr>
                  <w:tcW w:w="648"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废活性炭</w:t>
                  </w:r>
                </w:p>
              </w:tc>
              <w:tc>
                <w:tcPr>
                  <w:tcW w:w="493" w:type="dxa"/>
                  <w:noWrap/>
                  <w:vAlign w:val="center"/>
                </w:tcPr>
                <w:p>
                  <w:pPr>
                    <w:spacing w:line="240" w:lineRule="auto"/>
                    <w:ind w:firstLine="0" w:firstLineChars="0"/>
                    <w:jc w:val="center"/>
                    <w:rPr>
                      <w:snapToGrid w:val="0"/>
                      <w:color w:val="auto"/>
                      <w:kern w:val="0"/>
                      <w:sz w:val="21"/>
                      <w:szCs w:val="21"/>
                      <w:highlight w:val="none"/>
                    </w:rPr>
                  </w:pPr>
                  <w:r>
                    <w:rPr>
                      <w:rFonts w:hint="eastAsia"/>
                      <w:snapToGrid w:val="0"/>
                      <w:color w:val="auto"/>
                      <w:kern w:val="0"/>
                      <w:sz w:val="21"/>
                      <w:szCs w:val="21"/>
                      <w:highlight w:val="none"/>
                    </w:rPr>
                    <w:t>每半年</w:t>
                  </w:r>
                </w:p>
              </w:tc>
              <w:tc>
                <w:tcPr>
                  <w:tcW w:w="467" w:type="dxa"/>
                  <w:noWrap/>
                  <w:vAlign w:val="center"/>
                </w:tcPr>
                <w:p>
                  <w:pPr>
                    <w:spacing w:line="240" w:lineRule="auto"/>
                    <w:ind w:firstLine="0" w:firstLineChars="0"/>
                    <w:jc w:val="center"/>
                    <w:rPr>
                      <w:snapToGrid w:val="0"/>
                      <w:color w:val="auto"/>
                      <w:kern w:val="0"/>
                      <w:sz w:val="21"/>
                      <w:szCs w:val="21"/>
                      <w:highlight w:val="none"/>
                    </w:rPr>
                  </w:pPr>
                  <w:r>
                    <w:rPr>
                      <w:rFonts w:hint="eastAsia"/>
                      <w:snapToGrid w:val="0"/>
                      <w:color w:val="auto"/>
                      <w:kern w:val="0"/>
                      <w:sz w:val="21"/>
                      <w:szCs w:val="21"/>
                      <w:highlight w:val="none"/>
                    </w:rPr>
                    <w:t>T</w:t>
                  </w:r>
                </w:p>
              </w:tc>
              <w:tc>
                <w:tcPr>
                  <w:tcW w:w="1177"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委托资质单位进行处置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1" w:type="dxa"/>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6</w:t>
                  </w:r>
                </w:p>
              </w:tc>
              <w:tc>
                <w:tcPr>
                  <w:tcW w:w="60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废胶渣</w:t>
                  </w:r>
                </w:p>
              </w:tc>
              <w:tc>
                <w:tcPr>
                  <w:tcW w:w="63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废胶渣</w:t>
                  </w:r>
                </w:p>
              </w:tc>
              <w:tc>
                <w:tcPr>
                  <w:tcW w:w="459" w:type="dxa"/>
                  <w:vAlign w:val="center"/>
                </w:tcPr>
                <w:p>
                  <w:pPr>
                    <w:spacing w:line="240" w:lineRule="auto"/>
                    <w:ind w:firstLine="0" w:firstLineChars="0"/>
                    <w:jc w:val="center"/>
                    <w:rPr>
                      <w:snapToGrid w:val="0"/>
                      <w:color w:val="auto"/>
                      <w:kern w:val="0"/>
                      <w:sz w:val="21"/>
                      <w:szCs w:val="21"/>
                      <w:highlight w:val="none"/>
                    </w:rPr>
                  </w:pPr>
                  <w:r>
                    <w:rPr>
                      <w:snapToGrid w:val="0"/>
                      <w:color w:val="auto"/>
                      <w:kern w:val="0"/>
                      <w:sz w:val="21"/>
                      <w:szCs w:val="21"/>
                      <w:highlight w:val="none"/>
                    </w:rPr>
                    <w:t>HW13</w:t>
                  </w:r>
                </w:p>
              </w:tc>
              <w:tc>
                <w:tcPr>
                  <w:tcW w:w="1103" w:type="dxa"/>
                  <w:vAlign w:val="center"/>
                </w:tcPr>
                <w:p>
                  <w:pPr>
                    <w:spacing w:line="240" w:lineRule="auto"/>
                    <w:ind w:firstLine="0" w:firstLineChars="0"/>
                    <w:jc w:val="center"/>
                    <w:rPr>
                      <w:snapToGrid w:val="0"/>
                      <w:color w:val="auto"/>
                      <w:kern w:val="0"/>
                      <w:sz w:val="21"/>
                      <w:szCs w:val="21"/>
                      <w:highlight w:val="none"/>
                    </w:rPr>
                  </w:pPr>
                  <w:r>
                    <w:rPr>
                      <w:snapToGrid w:val="0"/>
                      <w:color w:val="auto"/>
                      <w:kern w:val="0"/>
                      <w:sz w:val="21"/>
                      <w:szCs w:val="21"/>
                      <w:highlight w:val="none"/>
                    </w:rPr>
                    <w:t>900-014-13</w:t>
                  </w:r>
                </w:p>
              </w:tc>
              <w:tc>
                <w:tcPr>
                  <w:tcW w:w="716" w:type="dxa"/>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9.7t/a</w:t>
                  </w:r>
                </w:p>
              </w:tc>
              <w:tc>
                <w:tcPr>
                  <w:tcW w:w="66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布胶</w:t>
                  </w:r>
                </w:p>
              </w:tc>
              <w:tc>
                <w:tcPr>
                  <w:tcW w:w="333" w:type="dxa"/>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固态</w:t>
                  </w:r>
                </w:p>
              </w:tc>
              <w:tc>
                <w:tcPr>
                  <w:tcW w:w="73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废胶渣</w:t>
                  </w:r>
                </w:p>
              </w:tc>
              <w:tc>
                <w:tcPr>
                  <w:tcW w:w="648"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废胶渣</w:t>
                  </w:r>
                </w:p>
              </w:tc>
              <w:tc>
                <w:tcPr>
                  <w:tcW w:w="493" w:type="dxa"/>
                  <w:vAlign w:val="center"/>
                </w:tcPr>
                <w:p>
                  <w:pPr>
                    <w:spacing w:line="240" w:lineRule="auto"/>
                    <w:ind w:firstLine="0" w:firstLineChars="0"/>
                    <w:jc w:val="center"/>
                    <w:rPr>
                      <w:snapToGrid w:val="0"/>
                      <w:color w:val="auto"/>
                      <w:kern w:val="0"/>
                      <w:sz w:val="21"/>
                      <w:szCs w:val="21"/>
                      <w:highlight w:val="none"/>
                    </w:rPr>
                  </w:pPr>
                  <w:r>
                    <w:rPr>
                      <w:rFonts w:hint="eastAsia"/>
                      <w:snapToGrid w:val="0"/>
                      <w:color w:val="auto"/>
                      <w:kern w:val="0"/>
                      <w:sz w:val="21"/>
                      <w:szCs w:val="21"/>
                      <w:highlight w:val="none"/>
                    </w:rPr>
                    <w:t>每月</w:t>
                  </w:r>
                </w:p>
              </w:tc>
              <w:tc>
                <w:tcPr>
                  <w:tcW w:w="467" w:type="dxa"/>
                  <w:vAlign w:val="center"/>
                </w:tcPr>
                <w:p>
                  <w:pPr>
                    <w:spacing w:line="240" w:lineRule="auto"/>
                    <w:ind w:firstLine="0" w:firstLineChars="0"/>
                    <w:jc w:val="center"/>
                    <w:rPr>
                      <w:snapToGrid w:val="0"/>
                      <w:color w:val="auto"/>
                      <w:kern w:val="0"/>
                      <w:sz w:val="21"/>
                      <w:szCs w:val="21"/>
                      <w:highlight w:val="none"/>
                    </w:rPr>
                  </w:pPr>
                  <w:r>
                    <w:rPr>
                      <w:rFonts w:hint="eastAsia"/>
                      <w:snapToGrid w:val="0"/>
                      <w:color w:val="auto"/>
                      <w:kern w:val="0"/>
                      <w:sz w:val="21"/>
                      <w:szCs w:val="21"/>
                      <w:highlight w:val="none"/>
                    </w:rPr>
                    <w:t>T</w:t>
                  </w:r>
                </w:p>
              </w:tc>
              <w:tc>
                <w:tcPr>
                  <w:tcW w:w="11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委托资质单位进行处置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1" w:type="dxa"/>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7</w:t>
                  </w:r>
                </w:p>
              </w:tc>
              <w:tc>
                <w:tcPr>
                  <w:tcW w:w="60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废包装袋</w:t>
                  </w:r>
                </w:p>
              </w:tc>
              <w:tc>
                <w:tcPr>
                  <w:tcW w:w="63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废包装袋</w:t>
                  </w:r>
                </w:p>
              </w:tc>
              <w:tc>
                <w:tcPr>
                  <w:tcW w:w="459" w:type="dxa"/>
                  <w:vAlign w:val="center"/>
                </w:tcPr>
                <w:p>
                  <w:pPr>
                    <w:topLinePunct/>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07</w:t>
                  </w:r>
                </w:p>
              </w:tc>
              <w:tc>
                <w:tcPr>
                  <w:tcW w:w="110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200-029-07</w:t>
                  </w:r>
                </w:p>
              </w:tc>
              <w:tc>
                <w:tcPr>
                  <w:tcW w:w="716" w:type="dxa"/>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2t/a</w:t>
                  </w:r>
                </w:p>
              </w:tc>
              <w:tc>
                <w:tcPr>
                  <w:tcW w:w="66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原料使用</w:t>
                  </w:r>
                </w:p>
              </w:tc>
              <w:tc>
                <w:tcPr>
                  <w:tcW w:w="333" w:type="dxa"/>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固态</w:t>
                  </w:r>
                </w:p>
              </w:tc>
              <w:tc>
                <w:tcPr>
                  <w:tcW w:w="73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废包装袋</w:t>
                  </w:r>
                </w:p>
              </w:tc>
              <w:tc>
                <w:tcPr>
                  <w:tcW w:w="648" w:type="dxa"/>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493" w:type="dxa"/>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每天</w:t>
                  </w:r>
                </w:p>
              </w:tc>
              <w:tc>
                <w:tcPr>
                  <w:tcW w:w="467" w:type="dxa"/>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w:t>
                  </w:r>
                </w:p>
              </w:tc>
              <w:tc>
                <w:tcPr>
                  <w:tcW w:w="11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收集后委托当地环卫部门清运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1" w:type="dxa"/>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8</w:t>
                  </w:r>
                </w:p>
              </w:tc>
              <w:tc>
                <w:tcPr>
                  <w:tcW w:w="60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废包装桶</w:t>
                  </w:r>
                </w:p>
              </w:tc>
              <w:tc>
                <w:tcPr>
                  <w:tcW w:w="63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废包装桶</w:t>
                  </w:r>
                </w:p>
              </w:tc>
              <w:tc>
                <w:tcPr>
                  <w:tcW w:w="459" w:type="dxa"/>
                  <w:vAlign w:val="center"/>
                </w:tcPr>
                <w:p>
                  <w:pPr>
                    <w:topLinePunct/>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HW49</w:t>
                  </w:r>
                </w:p>
              </w:tc>
              <w:tc>
                <w:tcPr>
                  <w:tcW w:w="1103"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900-041-49</w:t>
                  </w:r>
                </w:p>
              </w:tc>
              <w:tc>
                <w:tcPr>
                  <w:tcW w:w="716" w:type="dxa"/>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0.1t/a</w:t>
                  </w:r>
                </w:p>
              </w:tc>
              <w:tc>
                <w:tcPr>
                  <w:tcW w:w="664"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原料使用</w:t>
                  </w:r>
                </w:p>
              </w:tc>
              <w:tc>
                <w:tcPr>
                  <w:tcW w:w="333" w:type="dxa"/>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固态</w:t>
                  </w:r>
                </w:p>
              </w:tc>
              <w:tc>
                <w:tcPr>
                  <w:tcW w:w="73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废包装桶</w:t>
                  </w:r>
                </w:p>
              </w:tc>
              <w:tc>
                <w:tcPr>
                  <w:tcW w:w="648" w:type="dxa"/>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废包装桶</w:t>
                  </w:r>
                </w:p>
              </w:tc>
              <w:tc>
                <w:tcPr>
                  <w:tcW w:w="493" w:type="dxa"/>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每天</w:t>
                  </w:r>
                </w:p>
              </w:tc>
              <w:tc>
                <w:tcPr>
                  <w:tcW w:w="467" w:type="dxa"/>
                  <w:vAlign w:val="center"/>
                </w:tcPr>
                <w:p>
                  <w:pPr>
                    <w:pStyle w:val="54"/>
                    <w:spacing w:line="240" w:lineRule="auto"/>
                    <w:rPr>
                      <w:b w:val="0"/>
                      <w:bCs/>
                      <w:color w:val="auto"/>
                      <w:sz w:val="21"/>
                      <w:szCs w:val="21"/>
                      <w:highlight w:val="none"/>
                    </w:rPr>
                  </w:pPr>
                  <w:r>
                    <w:rPr>
                      <w:rFonts w:hint="eastAsia"/>
                      <w:b w:val="0"/>
                      <w:bCs/>
                      <w:color w:val="auto"/>
                      <w:sz w:val="21"/>
                      <w:szCs w:val="21"/>
                      <w:highlight w:val="none"/>
                    </w:rPr>
                    <w:t>T/In</w:t>
                  </w:r>
                </w:p>
              </w:tc>
              <w:tc>
                <w:tcPr>
                  <w:tcW w:w="11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委托资质单位进行处置</w:t>
                  </w:r>
                </w:p>
              </w:tc>
            </w:tr>
          </w:tbl>
          <w:p>
            <w:pPr>
              <w:spacing w:line="500" w:lineRule="exact"/>
              <w:ind w:firstLine="480"/>
              <w:rPr>
                <w:color w:val="auto"/>
                <w:szCs w:val="24"/>
                <w:highlight w:val="none"/>
              </w:rPr>
            </w:pPr>
            <w:r>
              <w:rPr>
                <w:rFonts w:hint="eastAsia"/>
                <w:color w:val="auto"/>
                <w:szCs w:val="24"/>
                <w:highlight w:val="none"/>
              </w:rPr>
              <w:t>（2）危险废物</w:t>
            </w:r>
          </w:p>
          <w:p>
            <w:pPr>
              <w:spacing w:line="500" w:lineRule="exact"/>
              <w:ind w:firstLine="480"/>
              <w:rPr>
                <w:color w:val="auto"/>
                <w:szCs w:val="24"/>
                <w:highlight w:val="none"/>
              </w:rPr>
            </w:pPr>
            <w:r>
              <w:rPr>
                <w:rFonts w:hint="eastAsia"/>
                <w:color w:val="auto"/>
                <w:szCs w:val="24"/>
                <w:highlight w:val="none"/>
              </w:rPr>
              <w:t>项目危险废物贮存场所（设施）基本情况见表4-12。</w:t>
            </w:r>
          </w:p>
          <w:p>
            <w:pPr>
              <w:pStyle w:val="17"/>
              <w:spacing w:line="460" w:lineRule="exact"/>
              <w:ind w:firstLine="0" w:firstLineChars="0"/>
              <w:jc w:val="center"/>
              <w:rPr>
                <w:b/>
                <w:bCs/>
                <w:color w:val="auto"/>
                <w:sz w:val="21"/>
                <w:szCs w:val="21"/>
                <w:highlight w:val="none"/>
              </w:rPr>
            </w:pPr>
            <w:r>
              <w:rPr>
                <w:rFonts w:hint="eastAsia"/>
                <w:b/>
                <w:bCs/>
                <w:color w:val="auto"/>
                <w:sz w:val="21"/>
                <w:szCs w:val="21"/>
                <w:highlight w:val="none"/>
              </w:rPr>
              <w:t>表4-12  危险废物贮存场所基本情况表</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50"/>
              <w:gridCol w:w="850"/>
              <w:gridCol w:w="850"/>
              <w:gridCol w:w="850"/>
              <w:gridCol w:w="850"/>
              <w:gridCol w:w="851"/>
              <w:gridCol w:w="851"/>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序号</w:t>
                  </w:r>
                </w:p>
              </w:tc>
              <w:tc>
                <w:tcPr>
                  <w:tcW w:w="850"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贮存场所名称</w:t>
                  </w:r>
                </w:p>
              </w:tc>
              <w:tc>
                <w:tcPr>
                  <w:tcW w:w="850"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危险废物名称</w:t>
                  </w:r>
                </w:p>
              </w:tc>
              <w:tc>
                <w:tcPr>
                  <w:tcW w:w="850"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危险废物类别</w:t>
                  </w:r>
                </w:p>
              </w:tc>
              <w:tc>
                <w:tcPr>
                  <w:tcW w:w="850"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危险废物代码</w:t>
                  </w:r>
                </w:p>
              </w:tc>
              <w:tc>
                <w:tcPr>
                  <w:tcW w:w="850"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位置</w:t>
                  </w:r>
                </w:p>
              </w:tc>
              <w:tc>
                <w:tcPr>
                  <w:tcW w:w="851"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占地</w:t>
                  </w:r>
                </w:p>
                <w:p>
                  <w:pPr>
                    <w:spacing w:line="240" w:lineRule="auto"/>
                    <w:ind w:firstLine="0" w:firstLineChars="0"/>
                    <w:jc w:val="center"/>
                    <w:rPr>
                      <w:b/>
                      <w:bCs/>
                      <w:color w:val="auto"/>
                      <w:sz w:val="21"/>
                      <w:szCs w:val="21"/>
                      <w:highlight w:val="none"/>
                    </w:rPr>
                  </w:pPr>
                  <w:r>
                    <w:rPr>
                      <w:rFonts w:hint="eastAsia"/>
                      <w:b/>
                      <w:bCs/>
                      <w:color w:val="auto"/>
                      <w:sz w:val="21"/>
                      <w:szCs w:val="21"/>
                      <w:highlight w:val="none"/>
                    </w:rPr>
                    <w:t>面积</w:t>
                  </w:r>
                </w:p>
              </w:tc>
              <w:tc>
                <w:tcPr>
                  <w:tcW w:w="851"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贮存</w:t>
                  </w:r>
                </w:p>
                <w:p>
                  <w:pPr>
                    <w:spacing w:line="240" w:lineRule="auto"/>
                    <w:ind w:firstLine="0" w:firstLineChars="0"/>
                    <w:jc w:val="center"/>
                    <w:rPr>
                      <w:b/>
                      <w:bCs/>
                      <w:color w:val="auto"/>
                      <w:sz w:val="21"/>
                      <w:szCs w:val="21"/>
                      <w:highlight w:val="none"/>
                    </w:rPr>
                  </w:pPr>
                  <w:r>
                    <w:rPr>
                      <w:rFonts w:hint="eastAsia"/>
                      <w:b/>
                      <w:bCs/>
                      <w:color w:val="auto"/>
                      <w:sz w:val="21"/>
                      <w:szCs w:val="21"/>
                      <w:highlight w:val="none"/>
                    </w:rPr>
                    <w:t>方式</w:t>
                  </w:r>
                </w:p>
              </w:tc>
              <w:tc>
                <w:tcPr>
                  <w:tcW w:w="851"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贮存</w:t>
                  </w:r>
                </w:p>
                <w:p>
                  <w:pPr>
                    <w:spacing w:line="240" w:lineRule="auto"/>
                    <w:ind w:firstLine="0" w:firstLineChars="0"/>
                    <w:jc w:val="center"/>
                    <w:rPr>
                      <w:b/>
                      <w:bCs/>
                      <w:color w:val="auto"/>
                      <w:sz w:val="21"/>
                      <w:szCs w:val="21"/>
                      <w:highlight w:val="none"/>
                    </w:rPr>
                  </w:pPr>
                  <w:r>
                    <w:rPr>
                      <w:rFonts w:hint="eastAsia"/>
                      <w:b/>
                      <w:bCs/>
                      <w:color w:val="auto"/>
                      <w:sz w:val="21"/>
                      <w:szCs w:val="21"/>
                      <w:highlight w:val="none"/>
                    </w:rPr>
                    <w:t>能力</w:t>
                  </w:r>
                </w:p>
              </w:tc>
              <w:tc>
                <w:tcPr>
                  <w:tcW w:w="851" w:type="dxa"/>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贮存</w:t>
                  </w:r>
                </w:p>
                <w:p>
                  <w:pPr>
                    <w:spacing w:line="240" w:lineRule="auto"/>
                    <w:ind w:firstLine="0" w:firstLineChars="0"/>
                    <w:jc w:val="center"/>
                    <w:rPr>
                      <w:b/>
                      <w:bCs/>
                      <w:color w:val="auto"/>
                      <w:sz w:val="21"/>
                      <w:szCs w:val="21"/>
                      <w:highlight w:val="none"/>
                    </w:rPr>
                  </w:pPr>
                  <w:r>
                    <w:rPr>
                      <w:rFonts w:hint="eastAsia"/>
                      <w:b/>
                      <w:bCs/>
                      <w:color w:val="auto"/>
                      <w:sz w:val="21"/>
                      <w:szCs w:val="21"/>
                      <w:highlight w:val="none"/>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850"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危废贮存间</w:t>
                  </w:r>
                </w:p>
              </w:tc>
              <w:tc>
                <w:tcPr>
                  <w:tcW w:w="8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废活性炭</w:t>
                  </w:r>
                </w:p>
              </w:tc>
              <w:tc>
                <w:tcPr>
                  <w:tcW w:w="850" w:type="dxa"/>
                  <w:vAlign w:val="center"/>
                </w:tcPr>
                <w:p>
                  <w:pPr>
                    <w:spacing w:line="240" w:lineRule="auto"/>
                    <w:ind w:firstLine="0" w:firstLineChars="0"/>
                    <w:jc w:val="center"/>
                    <w:rPr>
                      <w:snapToGrid w:val="0"/>
                      <w:color w:val="auto"/>
                      <w:kern w:val="0"/>
                      <w:sz w:val="21"/>
                      <w:szCs w:val="21"/>
                      <w:highlight w:val="none"/>
                    </w:rPr>
                  </w:pPr>
                  <w:r>
                    <w:rPr>
                      <w:rFonts w:hint="eastAsia"/>
                      <w:snapToGrid w:val="0"/>
                      <w:color w:val="auto"/>
                      <w:kern w:val="0"/>
                      <w:sz w:val="21"/>
                      <w:szCs w:val="21"/>
                      <w:highlight w:val="none"/>
                    </w:rPr>
                    <w:t>HW49</w:t>
                  </w:r>
                </w:p>
              </w:tc>
              <w:tc>
                <w:tcPr>
                  <w:tcW w:w="850" w:type="dxa"/>
                  <w:vAlign w:val="center"/>
                </w:tcPr>
                <w:p>
                  <w:pPr>
                    <w:spacing w:line="240" w:lineRule="auto"/>
                    <w:ind w:firstLine="0" w:firstLineChars="0"/>
                    <w:jc w:val="center"/>
                    <w:rPr>
                      <w:snapToGrid w:val="0"/>
                      <w:color w:val="auto"/>
                      <w:kern w:val="0"/>
                      <w:sz w:val="21"/>
                      <w:szCs w:val="21"/>
                      <w:highlight w:val="none"/>
                    </w:rPr>
                  </w:pPr>
                  <w:r>
                    <w:rPr>
                      <w:rFonts w:hint="eastAsia"/>
                      <w:snapToGrid w:val="0"/>
                      <w:color w:val="auto"/>
                      <w:kern w:val="0"/>
                      <w:sz w:val="21"/>
                      <w:szCs w:val="21"/>
                      <w:highlight w:val="none"/>
                    </w:rPr>
                    <w:t>900-039-49</w:t>
                  </w:r>
                </w:p>
              </w:tc>
              <w:tc>
                <w:tcPr>
                  <w:tcW w:w="850"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生产车间东北侧单独房间内</w:t>
                  </w:r>
                </w:p>
              </w:tc>
              <w:tc>
                <w:tcPr>
                  <w:tcW w:w="851" w:type="dxa"/>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50m</w:t>
                  </w:r>
                  <w:r>
                    <w:rPr>
                      <w:rFonts w:hint="eastAsia"/>
                      <w:color w:val="auto"/>
                      <w:sz w:val="21"/>
                      <w:szCs w:val="21"/>
                      <w:highlight w:val="none"/>
                      <w:vertAlign w:val="superscript"/>
                    </w:rPr>
                    <w:t>2</w:t>
                  </w:r>
                </w:p>
              </w:tc>
              <w:tc>
                <w:tcPr>
                  <w:tcW w:w="85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隔离袋装</w:t>
                  </w:r>
                </w:p>
              </w:tc>
              <w:tc>
                <w:tcPr>
                  <w:tcW w:w="85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2t</w:t>
                  </w:r>
                </w:p>
              </w:tc>
              <w:tc>
                <w:tcPr>
                  <w:tcW w:w="851"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r>
                    <w:rPr>
                      <w:rFonts w:hint="eastAsia"/>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850" w:type="dxa"/>
                  <w:vMerge w:val="continue"/>
                  <w:vAlign w:val="center"/>
                </w:tcPr>
                <w:p>
                  <w:pPr>
                    <w:spacing w:line="240" w:lineRule="auto"/>
                    <w:ind w:firstLine="0" w:firstLineChars="0"/>
                    <w:jc w:val="center"/>
                    <w:rPr>
                      <w:color w:val="auto"/>
                      <w:sz w:val="21"/>
                      <w:szCs w:val="21"/>
                      <w:highlight w:val="none"/>
                    </w:rPr>
                  </w:pPr>
                </w:p>
              </w:tc>
              <w:tc>
                <w:tcPr>
                  <w:tcW w:w="8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废胶渣</w:t>
                  </w:r>
                </w:p>
              </w:tc>
              <w:tc>
                <w:tcPr>
                  <w:tcW w:w="850" w:type="dxa"/>
                  <w:vAlign w:val="center"/>
                </w:tcPr>
                <w:p>
                  <w:pPr>
                    <w:spacing w:line="240" w:lineRule="auto"/>
                    <w:ind w:firstLine="0" w:firstLineChars="0"/>
                    <w:jc w:val="center"/>
                    <w:rPr>
                      <w:snapToGrid w:val="0"/>
                      <w:color w:val="auto"/>
                      <w:kern w:val="0"/>
                      <w:sz w:val="21"/>
                      <w:szCs w:val="21"/>
                      <w:highlight w:val="none"/>
                    </w:rPr>
                  </w:pPr>
                  <w:r>
                    <w:rPr>
                      <w:snapToGrid w:val="0"/>
                      <w:color w:val="auto"/>
                      <w:kern w:val="0"/>
                      <w:sz w:val="21"/>
                      <w:szCs w:val="21"/>
                      <w:highlight w:val="none"/>
                    </w:rPr>
                    <w:t>HW13</w:t>
                  </w:r>
                </w:p>
              </w:tc>
              <w:tc>
                <w:tcPr>
                  <w:tcW w:w="850" w:type="dxa"/>
                  <w:vAlign w:val="center"/>
                </w:tcPr>
                <w:p>
                  <w:pPr>
                    <w:spacing w:line="240" w:lineRule="auto"/>
                    <w:ind w:firstLine="0" w:firstLineChars="0"/>
                    <w:jc w:val="center"/>
                    <w:rPr>
                      <w:snapToGrid w:val="0"/>
                      <w:color w:val="auto"/>
                      <w:kern w:val="0"/>
                      <w:sz w:val="21"/>
                      <w:szCs w:val="21"/>
                      <w:highlight w:val="none"/>
                    </w:rPr>
                  </w:pPr>
                  <w:r>
                    <w:rPr>
                      <w:snapToGrid w:val="0"/>
                      <w:color w:val="auto"/>
                      <w:kern w:val="0"/>
                      <w:sz w:val="21"/>
                      <w:szCs w:val="21"/>
                      <w:highlight w:val="none"/>
                    </w:rPr>
                    <w:t>900-014-13</w:t>
                  </w:r>
                </w:p>
              </w:tc>
              <w:tc>
                <w:tcPr>
                  <w:tcW w:w="850" w:type="dxa"/>
                  <w:vMerge w:val="continue"/>
                  <w:vAlign w:val="center"/>
                </w:tcPr>
                <w:p>
                  <w:pPr>
                    <w:spacing w:line="240" w:lineRule="auto"/>
                    <w:ind w:firstLine="0" w:firstLineChars="0"/>
                    <w:jc w:val="center"/>
                    <w:rPr>
                      <w:color w:val="auto"/>
                      <w:sz w:val="21"/>
                      <w:szCs w:val="21"/>
                      <w:highlight w:val="none"/>
                    </w:rPr>
                  </w:pPr>
                </w:p>
              </w:tc>
              <w:tc>
                <w:tcPr>
                  <w:tcW w:w="851" w:type="dxa"/>
                  <w:vMerge w:val="continue"/>
                  <w:vAlign w:val="center"/>
                </w:tcPr>
                <w:p>
                  <w:pPr>
                    <w:spacing w:line="240" w:lineRule="auto"/>
                    <w:ind w:firstLine="0" w:firstLineChars="0"/>
                    <w:jc w:val="center"/>
                    <w:rPr>
                      <w:color w:val="auto"/>
                      <w:sz w:val="21"/>
                      <w:szCs w:val="21"/>
                      <w:highlight w:val="none"/>
                    </w:rPr>
                  </w:pPr>
                </w:p>
              </w:tc>
              <w:tc>
                <w:tcPr>
                  <w:tcW w:w="85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隔离袋装</w:t>
                  </w:r>
                </w:p>
              </w:tc>
              <w:tc>
                <w:tcPr>
                  <w:tcW w:w="85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5t</w:t>
                  </w:r>
                </w:p>
              </w:tc>
              <w:tc>
                <w:tcPr>
                  <w:tcW w:w="851"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r>
                    <w:rPr>
                      <w:rFonts w:hint="eastAsia"/>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850" w:type="dxa"/>
                  <w:vMerge w:val="continue"/>
                  <w:vAlign w:val="center"/>
                </w:tcPr>
                <w:p>
                  <w:pPr>
                    <w:spacing w:line="240" w:lineRule="auto"/>
                    <w:ind w:firstLine="0" w:firstLineChars="0"/>
                    <w:jc w:val="center"/>
                    <w:rPr>
                      <w:color w:val="auto"/>
                      <w:sz w:val="21"/>
                      <w:szCs w:val="21"/>
                      <w:highlight w:val="none"/>
                    </w:rPr>
                  </w:pPr>
                </w:p>
              </w:tc>
              <w:tc>
                <w:tcPr>
                  <w:tcW w:w="85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废包装桶</w:t>
                  </w:r>
                </w:p>
              </w:tc>
              <w:tc>
                <w:tcPr>
                  <w:tcW w:w="850" w:type="dxa"/>
                  <w:vAlign w:val="center"/>
                </w:tcPr>
                <w:p>
                  <w:pPr>
                    <w:spacing w:line="240" w:lineRule="auto"/>
                    <w:ind w:firstLine="0" w:firstLineChars="0"/>
                    <w:jc w:val="center"/>
                    <w:rPr>
                      <w:snapToGrid w:val="0"/>
                      <w:color w:val="auto"/>
                      <w:kern w:val="0"/>
                      <w:sz w:val="21"/>
                      <w:szCs w:val="21"/>
                      <w:highlight w:val="none"/>
                    </w:rPr>
                  </w:pPr>
                  <w:r>
                    <w:rPr>
                      <w:rFonts w:hint="eastAsia"/>
                      <w:snapToGrid w:val="0"/>
                      <w:color w:val="auto"/>
                      <w:kern w:val="0"/>
                      <w:sz w:val="21"/>
                      <w:szCs w:val="21"/>
                      <w:highlight w:val="none"/>
                    </w:rPr>
                    <w:t>HW49</w:t>
                  </w:r>
                </w:p>
              </w:tc>
              <w:tc>
                <w:tcPr>
                  <w:tcW w:w="850" w:type="dxa"/>
                  <w:vAlign w:val="center"/>
                </w:tcPr>
                <w:p>
                  <w:pPr>
                    <w:spacing w:line="240" w:lineRule="auto"/>
                    <w:ind w:firstLine="0" w:firstLineChars="0"/>
                    <w:jc w:val="center"/>
                    <w:rPr>
                      <w:snapToGrid w:val="0"/>
                      <w:color w:val="auto"/>
                      <w:kern w:val="0"/>
                      <w:sz w:val="21"/>
                      <w:szCs w:val="21"/>
                      <w:highlight w:val="none"/>
                    </w:rPr>
                  </w:pPr>
                  <w:r>
                    <w:rPr>
                      <w:rFonts w:hint="eastAsia"/>
                      <w:snapToGrid w:val="0"/>
                      <w:color w:val="auto"/>
                      <w:kern w:val="0"/>
                      <w:sz w:val="21"/>
                      <w:szCs w:val="21"/>
                      <w:highlight w:val="none"/>
                    </w:rPr>
                    <w:t>900-041-39</w:t>
                  </w:r>
                </w:p>
              </w:tc>
              <w:tc>
                <w:tcPr>
                  <w:tcW w:w="850" w:type="dxa"/>
                  <w:vMerge w:val="continue"/>
                  <w:vAlign w:val="center"/>
                </w:tcPr>
                <w:p>
                  <w:pPr>
                    <w:spacing w:line="240" w:lineRule="auto"/>
                    <w:ind w:firstLine="0" w:firstLineChars="0"/>
                    <w:jc w:val="center"/>
                    <w:rPr>
                      <w:color w:val="auto"/>
                      <w:sz w:val="21"/>
                      <w:szCs w:val="21"/>
                      <w:highlight w:val="none"/>
                    </w:rPr>
                  </w:pPr>
                </w:p>
              </w:tc>
              <w:tc>
                <w:tcPr>
                  <w:tcW w:w="851" w:type="dxa"/>
                  <w:vMerge w:val="continue"/>
                  <w:vAlign w:val="center"/>
                </w:tcPr>
                <w:p>
                  <w:pPr>
                    <w:spacing w:line="240" w:lineRule="auto"/>
                    <w:ind w:firstLine="0" w:firstLineChars="0"/>
                    <w:jc w:val="center"/>
                    <w:rPr>
                      <w:color w:val="auto"/>
                      <w:sz w:val="21"/>
                      <w:szCs w:val="21"/>
                      <w:highlight w:val="none"/>
                    </w:rPr>
                  </w:pPr>
                </w:p>
              </w:tc>
              <w:tc>
                <w:tcPr>
                  <w:tcW w:w="85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密闭包装</w:t>
                  </w:r>
                </w:p>
              </w:tc>
              <w:tc>
                <w:tcPr>
                  <w:tcW w:w="85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0.1t</w:t>
                  </w:r>
                </w:p>
              </w:tc>
              <w:tc>
                <w:tcPr>
                  <w:tcW w:w="851" w:type="dxa"/>
                  <w:vAlign w:val="center"/>
                </w:tcPr>
                <w:p>
                  <w:pPr>
                    <w:spacing w:line="240" w:lineRule="auto"/>
                    <w:ind w:firstLine="0" w:firstLineChars="0"/>
                    <w:jc w:val="center"/>
                    <w:rPr>
                      <w:color w:val="auto"/>
                      <w:sz w:val="21"/>
                      <w:szCs w:val="21"/>
                      <w:highlight w:val="none"/>
                    </w:rPr>
                  </w:pPr>
                  <w:r>
                    <w:rPr>
                      <w:color w:val="auto"/>
                      <w:sz w:val="21"/>
                      <w:szCs w:val="21"/>
                      <w:highlight w:val="none"/>
                    </w:rPr>
                    <w:t>＜1</w:t>
                  </w:r>
                  <w:r>
                    <w:rPr>
                      <w:rFonts w:hint="eastAsia"/>
                      <w:color w:val="auto"/>
                      <w:sz w:val="21"/>
                      <w:szCs w:val="21"/>
                      <w:highlight w:val="none"/>
                    </w:rPr>
                    <w:t>年</w:t>
                  </w:r>
                </w:p>
              </w:tc>
            </w:tr>
          </w:tbl>
          <w:p>
            <w:pPr>
              <w:spacing w:line="500" w:lineRule="exact"/>
              <w:ind w:firstLine="480"/>
              <w:rPr>
                <w:color w:val="auto"/>
                <w:szCs w:val="24"/>
                <w:highlight w:val="none"/>
              </w:rPr>
            </w:pPr>
            <w:r>
              <w:rPr>
                <w:rFonts w:hint="eastAsia"/>
                <w:color w:val="auto"/>
                <w:szCs w:val="24"/>
                <w:highlight w:val="none"/>
              </w:rPr>
              <w:t>（3）处置去向及环境管理要求</w:t>
            </w:r>
          </w:p>
          <w:p>
            <w:pPr>
              <w:spacing w:line="500" w:lineRule="exact"/>
              <w:ind w:firstLine="480"/>
              <w:rPr>
                <w:color w:val="auto"/>
                <w:szCs w:val="24"/>
                <w:highlight w:val="none"/>
              </w:rPr>
            </w:pPr>
            <w:r>
              <w:rPr>
                <w:rFonts w:hint="eastAsia"/>
                <w:color w:val="auto"/>
                <w:szCs w:val="24"/>
                <w:highlight w:val="none"/>
              </w:rPr>
              <w:t>生活垃圾和废包装袋集中收集后委托当地环卫部门进行清运，浸泡池污泥委托制砖厂回用制砖，边角料和木质粉尘收集后出售给废旧物资回收公司，废包装桶、废活性炭和废胶渣集中收集后委托资质单位进行处置。</w:t>
            </w:r>
          </w:p>
          <w:p>
            <w:pPr>
              <w:spacing w:line="500" w:lineRule="exact"/>
              <w:ind w:firstLine="480"/>
              <w:rPr>
                <w:color w:val="auto"/>
                <w:highlight w:val="none"/>
              </w:rPr>
            </w:pPr>
            <w:r>
              <w:rPr>
                <w:rFonts w:hint="eastAsia"/>
                <w:color w:val="auto"/>
                <w:highlight w:val="none"/>
              </w:rPr>
              <w:t>项目所在厂区</w:t>
            </w:r>
            <w:r>
              <w:rPr>
                <w:color w:val="auto"/>
                <w:highlight w:val="none"/>
              </w:rPr>
              <w:t>应建立统一的固废分类收集、统一堆放场地制度。堆放场所须按防雨淋、防渗漏等要求设置，各类废物由密闭容器收集后暂存在暂存场地内，不得露天放置。放置场所做好地面的硬化防腐，并设置明显的标志。在厂区内设置一般废物暂存</w:t>
            </w:r>
            <w:r>
              <w:rPr>
                <w:rFonts w:hint="eastAsia"/>
                <w:color w:val="auto"/>
                <w:highlight w:val="none"/>
              </w:rPr>
              <w:t>场所</w:t>
            </w:r>
            <w:r>
              <w:rPr>
                <w:color w:val="auto"/>
                <w:highlight w:val="none"/>
              </w:rPr>
              <w:t>，必须按照《</w:t>
            </w:r>
            <w:r>
              <w:rPr>
                <w:rFonts w:hint="eastAsia"/>
                <w:color w:val="auto"/>
                <w:szCs w:val="24"/>
                <w:highlight w:val="none"/>
              </w:rPr>
              <w:t>一般工业固体废物贮存和填埋污染控制标准</w:t>
            </w:r>
            <w:r>
              <w:rPr>
                <w:color w:val="auto"/>
                <w:highlight w:val="none"/>
              </w:rPr>
              <w:t>》</w:t>
            </w:r>
            <w:r>
              <w:rPr>
                <w:rFonts w:hint="eastAsia"/>
                <w:color w:val="auto"/>
                <w:highlight w:val="none"/>
              </w:rPr>
              <w:t>（</w:t>
            </w:r>
            <w:r>
              <w:rPr>
                <w:color w:val="auto"/>
                <w:highlight w:val="none"/>
              </w:rPr>
              <w:t>GB18599</w:t>
            </w:r>
            <w:r>
              <w:rPr>
                <w:b/>
                <w:color w:val="auto"/>
                <w:highlight w:val="none"/>
              </w:rPr>
              <w:t>-</w:t>
            </w:r>
            <w:r>
              <w:rPr>
                <w:color w:val="auto"/>
                <w:highlight w:val="none"/>
              </w:rPr>
              <w:t>20</w:t>
            </w:r>
            <w:r>
              <w:rPr>
                <w:rFonts w:hint="eastAsia"/>
                <w:color w:val="auto"/>
                <w:highlight w:val="none"/>
              </w:rPr>
              <w:t>20）</w:t>
            </w:r>
            <w:r>
              <w:rPr>
                <w:color w:val="auto"/>
                <w:highlight w:val="none"/>
              </w:rPr>
              <w:t>中有关要求设置贮存场所，严禁乱堆乱放和随便倾倒。</w:t>
            </w:r>
          </w:p>
          <w:p>
            <w:pPr>
              <w:spacing w:line="500" w:lineRule="exact"/>
              <w:ind w:firstLine="480"/>
              <w:rPr>
                <w:color w:val="auto"/>
                <w:highlight w:val="none"/>
              </w:rPr>
            </w:pPr>
            <w:r>
              <w:rPr>
                <w:rFonts w:hint="eastAsia"/>
                <w:color w:val="auto"/>
                <w:highlight w:val="none"/>
              </w:rPr>
              <w:t>项目</w:t>
            </w:r>
            <w:r>
              <w:rPr>
                <w:color w:val="auto"/>
                <w:highlight w:val="none"/>
              </w:rPr>
              <w:t>一般</w:t>
            </w:r>
            <w:r>
              <w:rPr>
                <w:rFonts w:hint="eastAsia"/>
                <w:color w:val="auto"/>
                <w:highlight w:val="none"/>
              </w:rPr>
              <w:t>固废</w:t>
            </w:r>
            <w:r>
              <w:rPr>
                <w:color w:val="auto"/>
                <w:highlight w:val="none"/>
              </w:rPr>
              <w:t>暂存</w:t>
            </w:r>
            <w:r>
              <w:rPr>
                <w:rFonts w:hint="eastAsia"/>
                <w:color w:val="auto"/>
                <w:highlight w:val="none"/>
              </w:rPr>
              <w:t>场所</w:t>
            </w:r>
            <w:r>
              <w:rPr>
                <w:color w:val="auto"/>
                <w:highlight w:val="none"/>
              </w:rPr>
              <w:t>设置于</w:t>
            </w:r>
            <w:r>
              <w:rPr>
                <w:rFonts w:hint="eastAsia"/>
                <w:color w:val="auto"/>
                <w:highlight w:val="none"/>
              </w:rPr>
              <w:t>刨切车间西侧单独房间内</w:t>
            </w:r>
            <w:r>
              <w:rPr>
                <w:color w:val="auto"/>
                <w:highlight w:val="none"/>
              </w:rPr>
              <w:t>，面积约</w:t>
            </w:r>
            <w:r>
              <w:rPr>
                <w:rFonts w:hint="eastAsia"/>
                <w:color w:val="auto"/>
                <w:highlight w:val="none"/>
              </w:rPr>
              <w:t>100</w:t>
            </w:r>
            <w:r>
              <w:rPr>
                <w:color w:val="auto"/>
                <w:highlight w:val="none"/>
              </w:rPr>
              <w:t>m</w:t>
            </w:r>
            <w:r>
              <w:rPr>
                <w:color w:val="auto"/>
                <w:highlight w:val="none"/>
                <w:vertAlign w:val="superscript"/>
              </w:rPr>
              <w:t>2</w:t>
            </w:r>
            <w:r>
              <w:rPr>
                <w:color w:val="auto"/>
                <w:highlight w:val="none"/>
              </w:rPr>
              <w:t>，暂存点为水泥地面，能做到防扬散、防流失、防止雨水的冲刷及防渗漏等相关要求，各类一般废物定置分类存放。一般固废在运输过程中要防止散落地面，以免产生二次污染。</w:t>
            </w:r>
          </w:p>
          <w:p>
            <w:pPr>
              <w:spacing w:line="500" w:lineRule="exact"/>
              <w:ind w:firstLine="480"/>
              <w:rPr>
                <w:color w:val="auto"/>
                <w:highlight w:val="none"/>
              </w:rPr>
            </w:pPr>
            <w:r>
              <w:rPr>
                <w:rFonts w:hint="eastAsia"/>
                <w:color w:val="auto"/>
                <w:highlight w:val="none"/>
              </w:rPr>
              <w:t>项目</w:t>
            </w:r>
            <w:r>
              <w:rPr>
                <w:color w:val="auto"/>
                <w:highlight w:val="none"/>
              </w:rPr>
              <w:t>危险固废</w:t>
            </w:r>
            <w:r>
              <w:rPr>
                <w:rFonts w:hint="eastAsia"/>
                <w:color w:val="auto"/>
                <w:highlight w:val="none"/>
              </w:rPr>
              <w:t>贮存场所设置于生产车间东北侧单独房间内</w:t>
            </w:r>
            <w:r>
              <w:rPr>
                <w:color w:val="auto"/>
                <w:highlight w:val="none"/>
              </w:rPr>
              <w:t>，</w:t>
            </w:r>
            <w:r>
              <w:rPr>
                <w:rFonts w:hint="eastAsia"/>
                <w:color w:val="auto"/>
                <w:highlight w:val="none"/>
              </w:rPr>
              <w:t>占地</w:t>
            </w:r>
            <w:r>
              <w:rPr>
                <w:color w:val="auto"/>
                <w:highlight w:val="none"/>
              </w:rPr>
              <w:t>面积约</w:t>
            </w:r>
            <w:r>
              <w:rPr>
                <w:rFonts w:hint="eastAsia"/>
                <w:color w:val="auto"/>
                <w:highlight w:val="none"/>
              </w:rPr>
              <w:t>50</w:t>
            </w:r>
            <w:r>
              <w:rPr>
                <w:color w:val="auto"/>
                <w:highlight w:val="none"/>
              </w:rPr>
              <w:t>m</w:t>
            </w:r>
            <w:r>
              <w:rPr>
                <w:color w:val="auto"/>
                <w:highlight w:val="none"/>
                <w:vertAlign w:val="superscript"/>
              </w:rPr>
              <w:t>2</w:t>
            </w:r>
            <w:r>
              <w:rPr>
                <w:color w:val="auto"/>
                <w:highlight w:val="none"/>
              </w:rPr>
              <w:t>，所有危险固废的收集和暂存都应按《危险废物贮存污染控制标准》</w:t>
            </w:r>
            <w:r>
              <w:rPr>
                <w:rFonts w:hint="eastAsia"/>
                <w:color w:val="auto"/>
                <w:highlight w:val="none"/>
              </w:rPr>
              <w:t>（</w:t>
            </w:r>
            <w:r>
              <w:rPr>
                <w:color w:val="auto"/>
                <w:highlight w:val="none"/>
              </w:rPr>
              <w:t>GB18597-2001</w:t>
            </w:r>
            <w:r>
              <w:rPr>
                <w:rFonts w:hint="eastAsia"/>
                <w:color w:val="auto"/>
                <w:highlight w:val="none"/>
              </w:rPr>
              <w:t>）</w:t>
            </w:r>
            <w:r>
              <w:rPr>
                <w:color w:val="auto"/>
                <w:highlight w:val="none"/>
              </w:rPr>
              <w:t>和</w:t>
            </w:r>
            <w:r>
              <w:rPr>
                <w:rFonts w:hint="eastAsia"/>
                <w:color w:val="auto"/>
                <w:highlight w:val="none"/>
              </w:rPr>
              <w:t>原</w:t>
            </w:r>
            <w:r>
              <w:rPr>
                <w:color w:val="auto"/>
                <w:highlight w:val="none"/>
              </w:rPr>
              <w:t>国家环保部2013年第36号公告发布的修改单内容执行，暂存点为水泥防腐地面，能做到</w:t>
            </w:r>
            <w:r>
              <w:rPr>
                <w:rFonts w:hint="eastAsia"/>
                <w:color w:val="auto"/>
                <w:highlight w:val="none"/>
              </w:rPr>
              <w:t>“四防”</w:t>
            </w:r>
            <w:r>
              <w:rPr>
                <w:color w:val="auto"/>
                <w:highlight w:val="none"/>
              </w:rPr>
              <w:t>（防风、防雨、防晒、防渗漏）等相关要求。</w:t>
            </w:r>
          </w:p>
          <w:p>
            <w:pPr>
              <w:spacing w:line="500" w:lineRule="exact"/>
              <w:ind w:firstLine="480"/>
              <w:rPr>
                <w:color w:val="auto"/>
                <w:highlight w:val="none"/>
              </w:rPr>
            </w:pPr>
            <w:r>
              <w:rPr>
                <w:rFonts w:hint="eastAsia"/>
                <w:color w:val="auto"/>
                <w:highlight w:val="none"/>
              </w:rPr>
              <w:t>（4）</w:t>
            </w:r>
            <w:r>
              <w:rPr>
                <w:color w:val="auto"/>
                <w:szCs w:val="24"/>
                <w:highlight w:val="none"/>
              </w:rPr>
              <w:t>分区防渗措施</w:t>
            </w:r>
          </w:p>
          <w:p>
            <w:pPr>
              <w:spacing w:line="500" w:lineRule="exact"/>
              <w:ind w:firstLine="480"/>
              <w:rPr>
                <w:bCs/>
                <w:color w:val="auto"/>
                <w:szCs w:val="24"/>
                <w:highlight w:val="none"/>
              </w:rPr>
            </w:pPr>
            <w:r>
              <w:rPr>
                <w:bCs/>
                <w:color w:val="auto"/>
                <w:szCs w:val="24"/>
                <w:highlight w:val="none"/>
              </w:rPr>
              <w:t>厂区应划分为非污染区和污染区，污染区分为一般污染区、重点污染区及特殊污染区。非污染区可不进行防渗处理，污染区则应按照不同分区要求，采取不同等级的防渗措施，并确保其可靠性和有效性。一般污染区的防渗设计应满足</w:t>
            </w:r>
            <w:r>
              <w:rPr>
                <w:color w:val="auto"/>
                <w:highlight w:val="none"/>
              </w:rPr>
              <w:t>《</w:t>
            </w:r>
            <w:r>
              <w:rPr>
                <w:rFonts w:hint="eastAsia"/>
                <w:color w:val="auto"/>
                <w:szCs w:val="24"/>
                <w:highlight w:val="none"/>
              </w:rPr>
              <w:t>一般工业固体废物贮存和填埋污染控制标准</w:t>
            </w:r>
            <w:r>
              <w:rPr>
                <w:color w:val="auto"/>
                <w:highlight w:val="none"/>
              </w:rPr>
              <w:t>》（GB18599</w:t>
            </w:r>
            <w:r>
              <w:rPr>
                <w:b/>
                <w:color w:val="auto"/>
                <w:highlight w:val="none"/>
              </w:rPr>
              <w:t>-</w:t>
            </w:r>
            <w:r>
              <w:rPr>
                <w:color w:val="auto"/>
                <w:highlight w:val="none"/>
              </w:rPr>
              <w:t>20</w:t>
            </w:r>
            <w:r>
              <w:rPr>
                <w:rFonts w:hint="eastAsia"/>
                <w:color w:val="auto"/>
                <w:highlight w:val="none"/>
              </w:rPr>
              <w:t>20</w:t>
            </w:r>
            <w:r>
              <w:rPr>
                <w:color w:val="auto"/>
                <w:highlight w:val="none"/>
              </w:rPr>
              <w:t>）</w:t>
            </w:r>
            <w:r>
              <w:rPr>
                <w:rFonts w:hint="eastAsia"/>
                <w:color w:val="auto"/>
                <w:highlight w:val="none"/>
              </w:rPr>
              <w:t>中</w:t>
            </w:r>
            <w:r>
              <w:rPr>
                <w:color w:val="auto"/>
                <w:highlight w:val="none"/>
              </w:rPr>
              <w:t>内容要求</w:t>
            </w:r>
            <w:r>
              <w:rPr>
                <w:bCs/>
                <w:color w:val="auto"/>
                <w:szCs w:val="24"/>
                <w:highlight w:val="none"/>
              </w:rPr>
              <w:t>，重点及特殊污染区的防渗设计应满足</w:t>
            </w:r>
            <w:r>
              <w:rPr>
                <w:color w:val="auto"/>
                <w:highlight w:val="none"/>
              </w:rPr>
              <w:t>《危险废物贮存污染物控制标准》（GB18597-2001）和</w:t>
            </w:r>
            <w:r>
              <w:rPr>
                <w:rFonts w:hint="eastAsia"/>
                <w:color w:val="auto"/>
                <w:highlight w:val="none"/>
              </w:rPr>
              <w:t>原</w:t>
            </w:r>
            <w:r>
              <w:rPr>
                <w:color w:val="auto"/>
                <w:highlight w:val="none"/>
              </w:rPr>
              <w:t>国家环保部2013年第36号公告发布的修改单内容要求</w:t>
            </w:r>
            <w:r>
              <w:rPr>
                <w:bCs/>
                <w:color w:val="auto"/>
                <w:szCs w:val="24"/>
                <w:highlight w:val="none"/>
              </w:rPr>
              <w:t>。厂区污染防治区分布见表</w:t>
            </w:r>
            <w:r>
              <w:rPr>
                <w:rFonts w:hint="eastAsia"/>
                <w:bCs/>
                <w:color w:val="auto"/>
                <w:szCs w:val="24"/>
                <w:highlight w:val="none"/>
              </w:rPr>
              <w:t>4-13</w:t>
            </w:r>
            <w:r>
              <w:rPr>
                <w:bCs/>
                <w:color w:val="auto"/>
                <w:szCs w:val="24"/>
                <w:highlight w:val="none"/>
              </w:rPr>
              <w:t>。</w:t>
            </w:r>
          </w:p>
          <w:p>
            <w:pPr>
              <w:spacing w:line="460" w:lineRule="exact"/>
              <w:ind w:firstLine="0" w:firstLineChars="0"/>
              <w:jc w:val="center"/>
              <w:rPr>
                <w:b/>
                <w:color w:val="auto"/>
                <w:sz w:val="21"/>
                <w:szCs w:val="18"/>
                <w:highlight w:val="none"/>
              </w:rPr>
            </w:pPr>
            <w:r>
              <w:rPr>
                <w:b/>
                <w:color w:val="auto"/>
                <w:sz w:val="21"/>
                <w:szCs w:val="18"/>
                <w:highlight w:val="none"/>
              </w:rPr>
              <w:t>表</w:t>
            </w:r>
            <w:r>
              <w:rPr>
                <w:rFonts w:hint="eastAsia"/>
                <w:b/>
                <w:color w:val="auto"/>
                <w:sz w:val="21"/>
                <w:szCs w:val="18"/>
                <w:highlight w:val="none"/>
              </w:rPr>
              <w:t>4-13</w:t>
            </w:r>
            <w:r>
              <w:rPr>
                <w:b/>
                <w:color w:val="auto"/>
                <w:sz w:val="21"/>
                <w:szCs w:val="18"/>
                <w:highlight w:val="none"/>
              </w:rPr>
              <w:t xml:space="preserve">  污染区划分及防渗等级一览表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223"/>
              <w:gridCol w:w="1160"/>
              <w:gridCol w:w="1541"/>
              <w:gridCol w:w="1699"/>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防渗</w:t>
                  </w:r>
                </w:p>
                <w:p>
                  <w:pPr>
                    <w:spacing w:line="240" w:lineRule="auto"/>
                    <w:ind w:firstLine="0" w:firstLineChars="0"/>
                    <w:jc w:val="center"/>
                    <w:rPr>
                      <w:b/>
                      <w:bCs/>
                      <w:color w:val="auto"/>
                      <w:sz w:val="21"/>
                      <w:szCs w:val="21"/>
                      <w:highlight w:val="none"/>
                    </w:rPr>
                  </w:pPr>
                  <w:r>
                    <w:rPr>
                      <w:b/>
                      <w:bCs/>
                      <w:color w:val="auto"/>
                      <w:sz w:val="21"/>
                      <w:szCs w:val="21"/>
                      <w:highlight w:val="none"/>
                    </w:rPr>
                    <w:t>分区</w:t>
                  </w:r>
                </w:p>
              </w:tc>
              <w:tc>
                <w:tcPr>
                  <w:tcW w:w="1181"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天然包气带防污性能</w:t>
                  </w:r>
                </w:p>
              </w:tc>
              <w:tc>
                <w:tcPr>
                  <w:tcW w:w="1120"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污染控制难易程度</w:t>
                  </w:r>
                </w:p>
              </w:tc>
              <w:tc>
                <w:tcPr>
                  <w:tcW w:w="1488"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污染物类型</w:t>
                  </w:r>
                </w:p>
              </w:tc>
              <w:tc>
                <w:tcPr>
                  <w:tcW w:w="1640"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厂区分区</w:t>
                  </w:r>
                </w:p>
              </w:tc>
              <w:tc>
                <w:tcPr>
                  <w:tcW w:w="1760"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重点防渗区</w:t>
                  </w: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弱</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难</w:t>
                  </w:r>
                </w:p>
              </w:tc>
              <w:tc>
                <w:tcPr>
                  <w:tcW w:w="1488"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重金属、持久性污染物</w:t>
                  </w:r>
                </w:p>
              </w:tc>
              <w:tc>
                <w:tcPr>
                  <w:tcW w:w="1640" w:type="dxa"/>
                  <w:vMerge w:val="restart"/>
                  <w:noWrap/>
                  <w:vAlign w:val="center"/>
                </w:tcPr>
                <w:p>
                  <w:pPr>
                    <w:spacing w:line="240" w:lineRule="auto"/>
                    <w:ind w:firstLine="0" w:firstLineChars="0"/>
                    <w:jc w:val="center"/>
                    <w:rPr>
                      <w:b/>
                      <w:color w:val="auto"/>
                      <w:sz w:val="21"/>
                      <w:szCs w:val="21"/>
                      <w:highlight w:val="none"/>
                    </w:rPr>
                  </w:pPr>
                  <w:r>
                    <w:rPr>
                      <w:color w:val="auto"/>
                      <w:sz w:val="21"/>
                      <w:szCs w:val="21"/>
                      <w:highlight w:val="none"/>
                    </w:rPr>
                    <w:t>无</w:t>
                  </w:r>
                </w:p>
              </w:tc>
              <w:tc>
                <w:tcPr>
                  <w:tcW w:w="1760" w:type="dxa"/>
                  <w:vMerge w:val="restart"/>
                  <w:noWrap/>
                  <w:vAlign w:val="center"/>
                </w:tcPr>
                <w:p>
                  <w:pPr>
                    <w:spacing w:line="240" w:lineRule="auto"/>
                    <w:ind w:firstLine="0" w:firstLineChars="0"/>
                    <w:jc w:val="center"/>
                    <w:rPr>
                      <w:b/>
                      <w:color w:val="auto"/>
                      <w:sz w:val="21"/>
                      <w:szCs w:val="21"/>
                      <w:highlight w:val="none"/>
                    </w:rPr>
                  </w:pPr>
                  <w:r>
                    <w:rPr>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continue"/>
                  <w:noWrap/>
                  <w:vAlign w:val="center"/>
                </w:tcPr>
                <w:p>
                  <w:pPr>
                    <w:spacing w:line="240" w:lineRule="auto"/>
                    <w:ind w:firstLine="0" w:firstLineChars="0"/>
                    <w:jc w:val="center"/>
                    <w:rPr>
                      <w:color w:val="auto"/>
                      <w:sz w:val="21"/>
                      <w:szCs w:val="21"/>
                      <w:highlight w:val="none"/>
                    </w:rPr>
                  </w:pP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中-强</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难</w:t>
                  </w:r>
                </w:p>
              </w:tc>
              <w:tc>
                <w:tcPr>
                  <w:tcW w:w="1488" w:type="dxa"/>
                  <w:vMerge w:val="continue"/>
                  <w:noWrap/>
                  <w:vAlign w:val="center"/>
                </w:tcPr>
                <w:p>
                  <w:pPr>
                    <w:spacing w:line="240" w:lineRule="auto"/>
                    <w:ind w:firstLine="0" w:firstLineChars="0"/>
                    <w:jc w:val="center"/>
                    <w:rPr>
                      <w:color w:val="auto"/>
                      <w:sz w:val="21"/>
                      <w:szCs w:val="21"/>
                      <w:highlight w:val="none"/>
                    </w:rPr>
                  </w:pPr>
                </w:p>
              </w:tc>
              <w:tc>
                <w:tcPr>
                  <w:tcW w:w="1640" w:type="dxa"/>
                  <w:vMerge w:val="continue"/>
                  <w:noWrap/>
                  <w:vAlign w:val="center"/>
                </w:tcPr>
                <w:p>
                  <w:pPr>
                    <w:spacing w:line="240" w:lineRule="auto"/>
                    <w:ind w:firstLine="0" w:firstLineChars="0"/>
                    <w:jc w:val="center"/>
                    <w:rPr>
                      <w:b/>
                      <w:color w:val="auto"/>
                      <w:sz w:val="21"/>
                      <w:szCs w:val="21"/>
                      <w:highlight w:val="none"/>
                    </w:rPr>
                  </w:pPr>
                </w:p>
              </w:tc>
              <w:tc>
                <w:tcPr>
                  <w:tcW w:w="1760" w:type="dxa"/>
                  <w:vMerge w:val="continue"/>
                  <w:noWrap/>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continue"/>
                  <w:noWrap/>
                  <w:vAlign w:val="center"/>
                </w:tcPr>
                <w:p>
                  <w:pPr>
                    <w:spacing w:line="240" w:lineRule="auto"/>
                    <w:ind w:firstLine="0" w:firstLineChars="0"/>
                    <w:jc w:val="center"/>
                    <w:rPr>
                      <w:color w:val="auto"/>
                      <w:sz w:val="21"/>
                      <w:szCs w:val="21"/>
                      <w:highlight w:val="none"/>
                    </w:rPr>
                  </w:pP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弱</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488" w:type="dxa"/>
                  <w:vMerge w:val="continue"/>
                  <w:noWrap/>
                  <w:vAlign w:val="center"/>
                </w:tcPr>
                <w:p>
                  <w:pPr>
                    <w:spacing w:line="240" w:lineRule="auto"/>
                    <w:ind w:firstLine="0" w:firstLineChars="0"/>
                    <w:jc w:val="center"/>
                    <w:rPr>
                      <w:color w:val="auto"/>
                      <w:sz w:val="21"/>
                      <w:szCs w:val="21"/>
                      <w:highlight w:val="none"/>
                    </w:rPr>
                  </w:pPr>
                </w:p>
              </w:tc>
              <w:tc>
                <w:tcPr>
                  <w:tcW w:w="1640" w:type="dxa"/>
                  <w:vMerge w:val="continue"/>
                  <w:noWrap/>
                  <w:vAlign w:val="center"/>
                </w:tcPr>
                <w:p>
                  <w:pPr>
                    <w:spacing w:line="240" w:lineRule="auto"/>
                    <w:ind w:firstLine="0" w:firstLineChars="0"/>
                    <w:jc w:val="center"/>
                    <w:rPr>
                      <w:b/>
                      <w:color w:val="auto"/>
                      <w:sz w:val="21"/>
                      <w:szCs w:val="21"/>
                      <w:highlight w:val="none"/>
                    </w:rPr>
                  </w:pPr>
                </w:p>
              </w:tc>
              <w:tc>
                <w:tcPr>
                  <w:tcW w:w="1760" w:type="dxa"/>
                  <w:vMerge w:val="continue"/>
                  <w:noWrap/>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一般防渗区</w:t>
                  </w: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弱</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易-难</w:t>
                  </w:r>
                </w:p>
              </w:tc>
              <w:tc>
                <w:tcPr>
                  <w:tcW w:w="148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其他类型</w:t>
                  </w:r>
                </w:p>
              </w:tc>
              <w:tc>
                <w:tcPr>
                  <w:tcW w:w="164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固体废物</w:t>
                  </w:r>
                </w:p>
                <w:p>
                  <w:pPr>
                    <w:spacing w:line="240" w:lineRule="auto"/>
                    <w:ind w:firstLine="0" w:firstLineChars="0"/>
                    <w:jc w:val="center"/>
                    <w:rPr>
                      <w:b/>
                      <w:color w:val="auto"/>
                      <w:sz w:val="21"/>
                      <w:szCs w:val="21"/>
                      <w:highlight w:val="none"/>
                    </w:rPr>
                  </w:pPr>
                  <w:r>
                    <w:rPr>
                      <w:color w:val="auto"/>
                      <w:sz w:val="21"/>
                      <w:szCs w:val="21"/>
                      <w:highlight w:val="none"/>
                    </w:rPr>
                    <w:t>暂存区、地下管线等</w:t>
                  </w:r>
                </w:p>
              </w:tc>
              <w:tc>
                <w:tcPr>
                  <w:tcW w:w="1760" w:type="dxa"/>
                  <w:noWrap/>
                  <w:vAlign w:val="center"/>
                </w:tcPr>
                <w:p>
                  <w:pPr>
                    <w:spacing w:line="240" w:lineRule="auto"/>
                    <w:ind w:firstLine="0" w:firstLineChars="0"/>
                    <w:jc w:val="center"/>
                    <w:rPr>
                      <w:b/>
                      <w:color w:val="auto"/>
                      <w:sz w:val="21"/>
                      <w:szCs w:val="21"/>
                      <w:highlight w:val="none"/>
                    </w:rPr>
                  </w:pPr>
                  <w:r>
                    <w:rPr>
                      <w:color w:val="auto"/>
                      <w:sz w:val="21"/>
                      <w:szCs w:val="21"/>
                      <w:highlight w:val="none"/>
                    </w:rPr>
                    <w:t>等效黏土防渗层MB≥1.5m，渗透系数≤1.0×10</w:t>
                  </w:r>
                  <w:r>
                    <w:rPr>
                      <w:color w:val="auto"/>
                      <w:sz w:val="21"/>
                      <w:szCs w:val="21"/>
                      <w:highlight w:val="none"/>
                      <w:vertAlign w:val="superscript"/>
                    </w:rPr>
                    <w:t>-7</w:t>
                  </w:r>
                  <w:r>
                    <w:rPr>
                      <w:color w:val="auto"/>
                      <w:sz w:val="21"/>
                      <w:szCs w:val="21"/>
                      <w:highlight w:val="none"/>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continue"/>
                  <w:noWrap/>
                  <w:vAlign w:val="center"/>
                </w:tcPr>
                <w:p>
                  <w:pPr>
                    <w:spacing w:line="240" w:lineRule="auto"/>
                    <w:ind w:firstLine="0" w:firstLineChars="0"/>
                    <w:jc w:val="center"/>
                    <w:rPr>
                      <w:color w:val="auto"/>
                      <w:sz w:val="21"/>
                      <w:szCs w:val="21"/>
                      <w:highlight w:val="none"/>
                    </w:rPr>
                  </w:pP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中-强</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难</w:t>
                  </w:r>
                </w:p>
              </w:tc>
              <w:tc>
                <w:tcPr>
                  <w:tcW w:w="1488"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重金属、持久性污染物</w:t>
                  </w:r>
                </w:p>
              </w:tc>
              <w:tc>
                <w:tcPr>
                  <w:tcW w:w="1640" w:type="dxa"/>
                  <w:vMerge w:val="restart"/>
                  <w:noWrap/>
                  <w:vAlign w:val="center"/>
                </w:tcPr>
                <w:p>
                  <w:pPr>
                    <w:spacing w:line="240" w:lineRule="auto"/>
                    <w:ind w:firstLine="0" w:firstLineChars="0"/>
                    <w:jc w:val="center"/>
                    <w:rPr>
                      <w:color w:val="auto"/>
                      <w:sz w:val="21"/>
                      <w:szCs w:val="21"/>
                      <w:highlight w:val="none"/>
                    </w:rPr>
                  </w:pPr>
                  <w:r>
                    <w:rPr>
                      <w:color w:val="auto"/>
                      <w:sz w:val="21"/>
                      <w:szCs w:val="21"/>
                      <w:highlight w:val="none"/>
                    </w:rPr>
                    <w:t>无</w:t>
                  </w:r>
                </w:p>
              </w:tc>
              <w:tc>
                <w:tcPr>
                  <w:tcW w:w="1760" w:type="dxa"/>
                  <w:vMerge w:val="restart"/>
                  <w:noWrap/>
                  <w:vAlign w:val="center"/>
                </w:tcPr>
                <w:p>
                  <w:pPr>
                    <w:spacing w:line="240" w:lineRule="auto"/>
                    <w:ind w:firstLine="0" w:firstLineChars="0"/>
                    <w:jc w:val="center"/>
                    <w:rPr>
                      <w:b/>
                      <w:color w:val="auto"/>
                      <w:sz w:val="21"/>
                      <w:szCs w:val="21"/>
                      <w:highlight w:val="none"/>
                    </w:rPr>
                  </w:pPr>
                  <w:r>
                    <w:rPr>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continue"/>
                  <w:noWrap/>
                  <w:vAlign w:val="center"/>
                </w:tcPr>
                <w:p>
                  <w:pPr>
                    <w:spacing w:line="240" w:lineRule="auto"/>
                    <w:ind w:firstLine="0" w:firstLineChars="0"/>
                    <w:jc w:val="center"/>
                    <w:rPr>
                      <w:color w:val="auto"/>
                      <w:sz w:val="21"/>
                      <w:szCs w:val="21"/>
                      <w:highlight w:val="none"/>
                    </w:rPr>
                  </w:pP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中</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488" w:type="dxa"/>
                  <w:vMerge w:val="continue"/>
                  <w:noWrap/>
                  <w:vAlign w:val="center"/>
                </w:tcPr>
                <w:p>
                  <w:pPr>
                    <w:spacing w:line="240" w:lineRule="auto"/>
                    <w:ind w:firstLine="0" w:firstLineChars="0"/>
                    <w:jc w:val="center"/>
                    <w:rPr>
                      <w:color w:val="auto"/>
                      <w:sz w:val="21"/>
                      <w:szCs w:val="21"/>
                      <w:highlight w:val="none"/>
                    </w:rPr>
                  </w:pPr>
                </w:p>
              </w:tc>
              <w:tc>
                <w:tcPr>
                  <w:tcW w:w="1640" w:type="dxa"/>
                  <w:vMerge w:val="continue"/>
                  <w:noWrap/>
                  <w:vAlign w:val="center"/>
                </w:tcPr>
                <w:p>
                  <w:pPr>
                    <w:spacing w:line="240" w:lineRule="auto"/>
                    <w:ind w:firstLine="0" w:firstLineChars="0"/>
                    <w:jc w:val="center"/>
                    <w:rPr>
                      <w:b/>
                      <w:color w:val="auto"/>
                      <w:sz w:val="21"/>
                      <w:szCs w:val="21"/>
                      <w:highlight w:val="none"/>
                    </w:rPr>
                  </w:pPr>
                </w:p>
              </w:tc>
              <w:tc>
                <w:tcPr>
                  <w:tcW w:w="1760" w:type="dxa"/>
                  <w:vMerge w:val="continue"/>
                  <w:noWrap/>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vMerge w:val="continue"/>
                  <w:noWrap/>
                  <w:vAlign w:val="center"/>
                </w:tcPr>
                <w:p>
                  <w:pPr>
                    <w:spacing w:line="240" w:lineRule="auto"/>
                    <w:ind w:firstLine="0" w:firstLineChars="0"/>
                    <w:jc w:val="center"/>
                    <w:rPr>
                      <w:color w:val="auto"/>
                      <w:sz w:val="21"/>
                      <w:szCs w:val="21"/>
                      <w:highlight w:val="none"/>
                    </w:rPr>
                  </w:pP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强</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488" w:type="dxa"/>
                  <w:vMerge w:val="continue"/>
                  <w:noWrap/>
                  <w:vAlign w:val="center"/>
                </w:tcPr>
                <w:p>
                  <w:pPr>
                    <w:spacing w:line="240" w:lineRule="auto"/>
                    <w:ind w:firstLine="0" w:firstLineChars="0"/>
                    <w:jc w:val="center"/>
                    <w:rPr>
                      <w:color w:val="auto"/>
                      <w:sz w:val="21"/>
                      <w:szCs w:val="21"/>
                      <w:highlight w:val="none"/>
                    </w:rPr>
                  </w:pPr>
                </w:p>
              </w:tc>
              <w:tc>
                <w:tcPr>
                  <w:tcW w:w="1640" w:type="dxa"/>
                  <w:vMerge w:val="continue"/>
                  <w:noWrap/>
                  <w:vAlign w:val="center"/>
                </w:tcPr>
                <w:p>
                  <w:pPr>
                    <w:spacing w:line="240" w:lineRule="auto"/>
                    <w:ind w:firstLine="0" w:firstLineChars="0"/>
                    <w:jc w:val="center"/>
                    <w:rPr>
                      <w:b/>
                      <w:color w:val="auto"/>
                      <w:sz w:val="21"/>
                      <w:szCs w:val="21"/>
                      <w:highlight w:val="none"/>
                    </w:rPr>
                  </w:pPr>
                </w:p>
              </w:tc>
              <w:tc>
                <w:tcPr>
                  <w:tcW w:w="1760" w:type="dxa"/>
                  <w:vMerge w:val="continue"/>
                  <w:noWrap/>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简单防渗区</w:t>
                  </w:r>
                </w:p>
              </w:tc>
              <w:tc>
                <w:tcPr>
                  <w:tcW w:w="1181"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中-强</w:t>
                  </w:r>
                </w:p>
              </w:tc>
              <w:tc>
                <w:tcPr>
                  <w:tcW w:w="1120"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488" w:type="dxa"/>
                  <w:noWrap/>
                  <w:vAlign w:val="center"/>
                </w:tcPr>
                <w:p>
                  <w:pPr>
                    <w:spacing w:line="240" w:lineRule="auto"/>
                    <w:ind w:firstLine="0" w:firstLineChars="0"/>
                    <w:jc w:val="center"/>
                    <w:rPr>
                      <w:color w:val="auto"/>
                      <w:sz w:val="21"/>
                      <w:szCs w:val="21"/>
                      <w:highlight w:val="none"/>
                    </w:rPr>
                  </w:pPr>
                  <w:r>
                    <w:rPr>
                      <w:color w:val="auto"/>
                      <w:sz w:val="21"/>
                      <w:szCs w:val="21"/>
                      <w:highlight w:val="none"/>
                    </w:rPr>
                    <w:t>其他类型</w:t>
                  </w:r>
                </w:p>
              </w:tc>
              <w:tc>
                <w:tcPr>
                  <w:tcW w:w="1640" w:type="dxa"/>
                  <w:noWrap/>
                  <w:vAlign w:val="center"/>
                </w:tcPr>
                <w:p>
                  <w:pPr>
                    <w:spacing w:line="240" w:lineRule="auto"/>
                    <w:ind w:firstLine="0" w:firstLineChars="0"/>
                    <w:jc w:val="center"/>
                    <w:rPr>
                      <w:b/>
                      <w:color w:val="auto"/>
                      <w:sz w:val="21"/>
                      <w:szCs w:val="21"/>
                      <w:highlight w:val="none"/>
                    </w:rPr>
                  </w:pPr>
                  <w:r>
                    <w:rPr>
                      <w:color w:val="auto"/>
                      <w:sz w:val="21"/>
                      <w:szCs w:val="21"/>
                      <w:highlight w:val="none"/>
                    </w:rPr>
                    <w:t>产品仓库等</w:t>
                  </w:r>
                </w:p>
              </w:tc>
              <w:tc>
                <w:tcPr>
                  <w:tcW w:w="1760" w:type="dxa"/>
                  <w:noWrap/>
                  <w:vAlign w:val="center"/>
                </w:tcPr>
                <w:p>
                  <w:pPr>
                    <w:spacing w:line="240" w:lineRule="auto"/>
                    <w:ind w:firstLine="0" w:firstLineChars="0"/>
                    <w:jc w:val="center"/>
                    <w:rPr>
                      <w:b/>
                      <w:color w:val="auto"/>
                      <w:sz w:val="21"/>
                      <w:szCs w:val="21"/>
                      <w:highlight w:val="none"/>
                    </w:rPr>
                  </w:pPr>
                  <w:r>
                    <w:rPr>
                      <w:color w:val="auto"/>
                      <w:sz w:val="21"/>
                      <w:szCs w:val="21"/>
                      <w:highlight w:val="none"/>
                    </w:rPr>
                    <w:t>一般地面硬化</w:t>
                  </w:r>
                </w:p>
              </w:tc>
            </w:tr>
          </w:tbl>
          <w:p>
            <w:pPr>
              <w:pStyle w:val="5"/>
              <w:ind w:firstLine="480"/>
              <w:outlineLvl w:val="1"/>
              <w:rPr>
                <w:rFonts w:ascii="Times New Roman" w:hAnsi="Times New Roman" w:cs="Times New Roman"/>
                <w:b w:val="0"/>
                <w:bCs w:val="0"/>
                <w:color w:val="auto"/>
                <w:szCs w:val="20"/>
                <w:highlight w:val="none"/>
                <w:lang w:val="en-US" w:bidi="ar-SA"/>
              </w:rPr>
            </w:pPr>
            <w:r>
              <w:rPr>
                <w:rFonts w:hint="eastAsia" w:ascii="Times New Roman" w:hAnsi="Times New Roman" w:cs="Times New Roman"/>
                <w:b w:val="0"/>
                <w:bCs w:val="0"/>
                <w:color w:val="auto"/>
                <w:szCs w:val="20"/>
                <w:highlight w:val="none"/>
                <w:lang w:val="en-US" w:bidi="ar-SA"/>
              </w:rPr>
              <w:t>综上所述，只要企业落实好各类固体废物，特别是危险固废的收集、贮存、运输、利用、处置等各环节污染防治措施及环境管理措施，以“减量化、资源化、无害化”为基本原则，加强管理，及时处置，则固体废物对环境的影响不大。</w:t>
            </w:r>
          </w:p>
          <w:p>
            <w:pPr>
              <w:spacing w:line="500" w:lineRule="exact"/>
              <w:ind w:firstLine="0" w:firstLineChars="0"/>
              <w:rPr>
                <w:b/>
                <w:bCs/>
                <w:color w:val="auto"/>
                <w:highlight w:val="none"/>
              </w:rPr>
            </w:pPr>
            <w:r>
              <w:rPr>
                <w:rFonts w:hint="eastAsia"/>
                <w:b/>
                <w:bCs/>
                <w:color w:val="auto"/>
                <w:highlight w:val="none"/>
              </w:rPr>
              <w:t>4.2.5地下水、土壤</w:t>
            </w:r>
          </w:p>
          <w:p>
            <w:pPr>
              <w:spacing w:line="500" w:lineRule="exact"/>
              <w:ind w:firstLine="480"/>
              <w:jc w:val="left"/>
              <w:textAlignment w:val="baseline"/>
              <w:outlineLvl w:val="2"/>
              <w:rPr>
                <w:color w:val="auto"/>
                <w:kern w:val="0"/>
                <w:highlight w:val="none"/>
                <w:lang w:val="zh-CN"/>
              </w:rPr>
            </w:pPr>
            <w:r>
              <w:rPr>
                <w:rFonts w:hint="eastAsia"/>
                <w:color w:val="auto"/>
                <w:kern w:val="0"/>
                <w:highlight w:val="none"/>
              </w:rPr>
              <w:t>（1）</w:t>
            </w:r>
            <w:r>
              <w:rPr>
                <w:rFonts w:hint="eastAsia"/>
                <w:color w:val="auto"/>
                <w:kern w:val="0"/>
                <w:highlight w:val="none"/>
                <w:lang w:val="zh-CN"/>
              </w:rPr>
              <w:t>地下水污染源和污染途径</w:t>
            </w:r>
          </w:p>
          <w:p>
            <w:pPr>
              <w:spacing w:line="500" w:lineRule="exact"/>
              <w:ind w:firstLine="480" w:firstLineChars="0"/>
              <w:rPr>
                <w:rFonts w:ascii="Calibri" w:hAnsi="Calibri"/>
                <w:bCs/>
                <w:color w:val="auto"/>
                <w:kern w:val="0"/>
                <w:highlight w:val="none"/>
              </w:rPr>
            </w:pPr>
            <w:r>
              <w:rPr>
                <w:rFonts w:hint="eastAsia" w:ascii="Calibri" w:hAnsi="Calibri"/>
                <w:bCs/>
                <w:color w:val="auto"/>
                <w:kern w:val="0"/>
                <w:highlight w:val="none"/>
              </w:rPr>
              <w:t>正常工况下，项目生产车间、危废间均按照《危险废物贮存污染控制标准》(GB/T18597-2001)设计地下水污染防渗措施，厂区除绿化地带以外的地面均进行硬化，且项目不涉及重金属的危险化学品排放，正常工况下项目涉及的物料撒漏、消防废水等渗入地下的几率极小，项目对地下水环境影响甚微。</w:t>
            </w:r>
          </w:p>
          <w:p>
            <w:pPr>
              <w:spacing w:line="500" w:lineRule="exact"/>
              <w:ind w:firstLine="480"/>
              <w:rPr>
                <w:rFonts w:ascii="Calibri" w:hAnsi="Calibri"/>
                <w:color w:val="auto"/>
                <w:kern w:val="0"/>
                <w:highlight w:val="none"/>
              </w:rPr>
            </w:pPr>
            <w:r>
              <w:rPr>
                <w:rFonts w:hint="eastAsia"/>
                <w:color w:val="auto"/>
                <w:kern w:val="0"/>
                <w:highlight w:val="none"/>
                <w:lang w:val="zh-CN"/>
              </w:rPr>
              <w:t>地下水主要污染源和污染途径为</w:t>
            </w:r>
            <w:r>
              <w:rPr>
                <w:rFonts w:hint="eastAsia" w:ascii="Calibri" w:hAnsi="Calibri"/>
                <w:color w:val="auto"/>
                <w:kern w:val="0"/>
                <w:highlight w:val="none"/>
              </w:rPr>
              <w:t>废气中的非甲烷总烃和甲醛通过大气沉降污染周边土壤，进而污染地下水以及漂白染色清洗等过程中通过渗漏进入污染地下水。</w:t>
            </w:r>
          </w:p>
          <w:p>
            <w:pPr>
              <w:spacing w:line="500" w:lineRule="exact"/>
              <w:ind w:firstLine="480"/>
              <w:jc w:val="left"/>
              <w:textAlignment w:val="baseline"/>
              <w:outlineLvl w:val="2"/>
              <w:rPr>
                <w:bCs/>
                <w:color w:val="auto"/>
                <w:kern w:val="0"/>
                <w:szCs w:val="28"/>
                <w:highlight w:val="none"/>
                <w:lang w:val="zh-CN"/>
              </w:rPr>
            </w:pPr>
            <w:r>
              <w:rPr>
                <w:rFonts w:hint="eastAsia"/>
                <w:bCs/>
                <w:color w:val="auto"/>
                <w:kern w:val="0"/>
                <w:szCs w:val="28"/>
                <w:highlight w:val="none"/>
              </w:rPr>
              <w:t>（2）</w:t>
            </w:r>
            <w:r>
              <w:rPr>
                <w:bCs/>
                <w:color w:val="auto"/>
                <w:kern w:val="0"/>
                <w:szCs w:val="28"/>
                <w:highlight w:val="none"/>
                <w:lang w:val="zh-CN"/>
              </w:rPr>
              <w:t>营运期对地下水影响分析</w:t>
            </w:r>
          </w:p>
          <w:p>
            <w:pPr>
              <w:spacing w:line="500" w:lineRule="exact"/>
              <w:ind w:firstLine="480" w:firstLineChars="0"/>
              <w:rPr>
                <w:rFonts w:ascii="Calibri" w:hAnsi="Calibri"/>
                <w:bCs/>
                <w:color w:val="auto"/>
                <w:kern w:val="0"/>
                <w:highlight w:val="none"/>
              </w:rPr>
            </w:pPr>
            <w:r>
              <w:rPr>
                <w:rFonts w:hint="eastAsia" w:ascii="Calibri" w:hAnsi="Calibri"/>
                <w:bCs/>
                <w:color w:val="auto"/>
                <w:kern w:val="0"/>
                <w:highlight w:val="none"/>
              </w:rPr>
              <w:t>项目中甲醛和非甲烷总烃通过废气形式排放，</w:t>
            </w:r>
            <w:r>
              <w:rPr>
                <w:rFonts w:hint="eastAsia"/>
                <w:bCs/>
                <w:color w:val="auto"/>
                <w:highlight w:val="none"/>
              </w:rPr>
              <w:t>先经过长时间的大气沉降进入表层土壤中，在表层土壤中发生迁移和转化，再随土壤中水相下渗，进入地下水。极少部分会通过土壤下渗进入地下水，其对地下水影响较小。项目使用漂白、染色、清洗等工艺，其生产过程中产生的废水可能会通过地面漫流或者垂直入渗的形式进入地下，从而污染地下水。通过对染色池和染色车间等地面做好防渗处理，其对地下水影响较小，因此，通过自然环境的“自然衰减”作用和地面防渗处理，改扩建项目实际运营产生的废水和废气基本不会污染地下水</w:t>
            </w:r>
            <w:r>
              <w:rPr>
                <w:rFonts w:hint="eastAsia"/>
                <w:color w:val="auto"/>
                <w:szCs w:val="24"/>
                <w:highlight w:val="none"/>
              </w:rPr>
              <w:t>。</w:t>
            </w:r>
          </w:p>
          <w:p>
            <w:pPr>
              <w:tabs>
                <w:tab w:val="center" w:pos="4153"/>
                <w:tab w:val="right" w:pos="8306"/>
              </w:tabs>
              <w:spacing w:line="500" w:lineRule="exact"/>
              <w:ind w:firstLine="480"/>
              <w:rPr>
                <w:bCs/>
                <w:color w:val="auto"/>
                <w:kern w:val="0"/>
                <w:szCs w:val="24"/>
                <w:highlight w:val="none"/>
              </w:rPr>
            </w:pPr>
            <w:r>
              <w:rPr>
                <w:rFonts w:hint="eastAsia"/>
                <w:bCs/>
                <w:color w:val="auto"/>
                <w:kern w:val="0"/>
                <w:szCs w:val="24"/>
                <w:highlight w:val="none"/>
              </w:rPr>
              <w:t>（3）土壤环境影响及保护措施</w:t>
            </w:r>
          </w:p>
          <w:p>
            <w:pPr>
              <w:tabs>
                <w:tab w:val="center" w:pos="4153"/>
                <w:tab w:val="right" w:pos="8306"/>
              </w:tabs>
              <w:spacing w:line="500" w:lineRule="exact"/>
              <w:ind w:firstLine="480"/>
              <w:rPr>
                <w:bCs/>
                <w:color w:val="auto"/>
                <w:kern w:val="0"/>
                <w:highlight w:val="none"/>
              </w:rPr>
            </w:pPr>
            <w:r>
              <w:rPr>
                <w:rFonts w:hint="eastAsia"/>
                <w:bCs/>
                <w:color w:val="auto"/>
                <w:kern w:val="0"/>
                <w:highlight w:val="none"/>
              </w:rPr>
              <w:t>a</w:t>
            </w:r>
            <w:r>
              <w:rPr>
                <w:bCs/>
                <w:color w:val="auto"/>
                <w:kern w:val="0"/>
                <w:highlight w:val="none"/>
              </w:rPr>
              <w:t>）土壤环境</w:t>
            </w:r>
            <w:r>
              <w:rPr>
                <w:rFonts w:hint="eastAsia"/>
                <w:bCs/>
                <w:color w:val="auto"/>
                <w:kern w:val="0"/>
                <w:highlight w:val="none"/>
              </w:rPr>
              <w:t>污染</w:t>
            </w:r>
            <w:r>
              <w:rPr>
                <w:bCs/>
                <w:color w:val="auto"/>
                <w:kern w:val="0"/>
                <w:highlight w:val="none"/>
              </w:rPr>
              <w:t>源及</w:t>
            </w:r>
            <w:r>
              <w:rPr>
                <w:rFonts w:hint="eastAsia"/>
                <w:color w:val="auto"/>
                <w:highlight w:val="none"/>
              </w:rPr>
              <w:t>污染因子</w:t>
            </w:r>
          </w:p>
          <w:p>
            <w:pPr>
              <w:tabs>
                <w:tab w:val="center" w:pos="4153"/>
                <w:tab w:val="right" w:pos="8306"/>
              </w:tabs>
              <w:ind w:firstLine="422"/>
              <w:jc w:val="center"/>
              <w:rPr>
                <w:b/>
                <w:color w:val="auto"/>
                <w:kern w:val="0"/>
                <w:sz w:val="21"/>
                <w:szCs w:val="16"/>
                <w:highlight w:val="none"/>
              </w:rPr>
            </w:pPr>
            <w:r>
              <w:rPr>
                <w:b/>
                <w:color w:val="auto"/>
                <w:kern w:val="0"/>
                <w:sz w:val="21"/>
                <w:szCs w:val="16"/>
                <w:highlight w:val="none"/>
              </w:rPr>
              <w:t>表</w:t>
            </w:r>
            <w:r>
              <w:rPr>
                <w:rFonts w:hint="eastAsia"/>
                <w:b/>
                <w:color w:val="auto"/>
                <w:kern w:val="0"/>
                <w:sz w:val="21"/>
                <w:szCs w:val="16"/>
                <w:highlight w:val="none"/>
              </w:rPr>
              <w:t>4</w:t>
            </w:r>
            <w:r>
              <w:rPr>
                <w:b/>
                <w:color w:val="auto"/>
                <w:kern w:val="0"/>
                <w:sz w:val="21"/>
                <w:szCs w:val="16"/>
                <w:highlight w:val="none"/>
              </w:rPr>
              <w:t>-</w:t>
            </w:r>
            <w:r>
              <w:rPr>
                <w:rFonts w:hint="eastAsia"/>
                <w:b/>
                <w:color w:val="auto"/>
                <w:kern w:val="0"/>
                <w:sz w:val="21"/>
                <w:szCs w:val="16"/>
                <w:highlight w:val="none"/>
              </w:rPr>
              <w:t>14  改扩建</w:t>
            </w:r>
            <w:r>
              <w:rPr>
                <w:b/>
                <w:color w:val="auto"/>
                <w:kern w:val="0"/>
                <w:sz w:val="21"/>
                <w:szCs w:val="16"/>
                <w:highlight w:val="none"/>
              </w:rPr>
              <w:t>项目环境污染源及污染因子</w:t>
            </w:r>
            <w:r>
              <w:rPr>
                <w:rFonts w:hint="eastAsia"/>
                <w:b/>
                <w:color w:val="auto"/>
                <w:kern w:val="0"/>
                <w:sz w:val="21"/>
                <w:szCs w:val="16"/>
                <w:highlight w:val="none"/>
              </w:rPr>
              <w:t>一览表</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575"/>
              <w:gridCol w:w="1259"/>
              <w:gridCol w:w="1581"/>
              <w:gridCol w:w="1463"/>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Borders>
                    <w:tl2br w:val="nil"/>
                    <w:tr2bl w:val="nil"/>
                  </w:tcBorders>
                  <w:noWrap/>
                  <w:vAlign w:val="center"/>
                </w:tcPr>
                <w:p>
                  <w:pPr>
                    <w:tabs>
                      <w:tab w:val="center" w:pos="4153"/>
                      <w:tab w:val="right" w:pos="8306"/>
                    </w:tabs>
                    <w:spacing w:line="240" w:lineRule="auto"/>
                    <w:ind w:firstLine="0" w:firstLineChars="0"/>
                    <w:jc w:val="center"/>
                    <w:rPr>
                      <w:b/>
                      <w:color w:val="auto"/>
                      <w:kern w:val="0"/>
                      <w:sz w:val="21"/>
                      <w:szCs w:val="21"/>
                      <w:highlight w:val="none"/>
                    </w:rPr>
                  </w:pPr>
                  <w:r>
                    <w:rPr>
                      <w:b/>
                      <w:color w:val="auto"/>
                      <w:kern w:val="0"/>
                      <w:sz w:val="21"/>
                      <w:szCs w:val="21"/>
                      <w:highlight w:val="none"/>
                    </w:rPr>
                    <w:t>污染源</w:t>
                  </w:r>
                </w:p>
              </w:tc>
              <w:tc>
                <w:tcPr>
                  <w:tcW w:w="1575" w:type="dxa"/>
                  <w:tcBorders>
                    <w:tl2br w:val="nil"/>
                    <w:tr2bl w:val="nil"/>
                  </w:tcBorders>
                  <w:noWrap/>
                  <w:vAlign w:val="center"/>
                </w:tcPr>
                <w:p>
                  <w:pPr>
                    <w:tabs>
                      <w:tab w:val="center" w:pos="4153"/>
                      <w:tab w:val="right" w:pos="8306"/>
                    </w:tabs>
                    <w:spacing w:line="240" w:lineRule="auto"/>
                    <w:ind w:firstLine="0" w:firstLineChars="0"/>
                    <w:jc w:val="center"/>
                    <w:rPr>
                      <w:b/>
                      <w:color w:val="auto"/>
                      <w:kern w:val="0"/>
                      <w:sz w:val="21"/>
                      <w:szCs w:val="21"/>
                      <w:highlight w:val="none"/>
                    </w:rPr>
                  </w:pPr>
                  <w:r>
                    <w:rPr>
                      <w:b/>
                      <w:color w:val="auto"/>
                      <w:kern w:val="0"/>
                      <w:sz w:val="21"/>
                      <w:szCs w:val="21"/>
                      <w:highlight w:val="none"/>
                    </w:rPr>
                    <w:t>工艺流程/节点</w:t>
                  </w:r>
                </w:p>
              </w:tc>
              <w:tc>
                <w:tcPr>
                  <w:tcW w:w="1259" w:type="dxa"/>
                  <w:tcBorders>
                    <w:tl2br w:val="nil"/>
                    <w:tr2bl w:val="nil"/>
                  </w:tcBorders>
                  <w:noWrap/>
                  <w:vAlign w:val="center"/>
                </w:tcPr>
                <w:p>
                  <w:pPr>
                    <w:tabs>
                      <w:tab w:val="center" w:pos="4153"/>
                      <w:tab w:val="right" w:pos="8306"/>
                    </w:tabs>
                    <w:spacing w:line="240" w:lineRule="auto"/>
                    <w:ind w:firstLine="0" w:firstLineChars="0"/>
                    <w:jc w:val="center"/>
                    <w:rPr>
                      <w:b/>
                      <w:color w:val="auto"/>
                      <w:kern w:val="0"/>
                      <w:sz w:val="21"/>
                      <w:szCs w:val="21"/>
                      <w:highlight w:val="none"/>
                    </w:rPr>
                  </w:pPr>
                  <w:r>
                    <w:rPr>
                      <w:b/>
                      <w:color w:val="auto"/>
                      <w:kern w:val="0"/>
                      <w:sz w:val="21"/>
                      <w:szCs w:val="21"/>
                      <w:highlight w:val="none"/>
                    </w:rPr>
                    <w:t>污染途径</w:t>
                  </w:r>
                </w:p>
              </w:tc>
              <w:tc>
                <w:tcPr>
                  <w:tcW w:w="1581" w:type="dxa"/>
                  <w:tcBorders>
                    <w:tl2br w:val="nil"/>
                    <w:tr2bl w:val="nil"/>
                  </w:tcBorders>
                  <w:noWrap/>
                  <w:vAlign w:val="center"/>
                </w:tcPr>
                <w:p>
                  <w:pPr>
                    <w:tabs>
                      <w:tab w:val="center" w:pos="4153"/>
                      <w:tab w:val="right" w:pos="8306"/>
                    </w:tabs>
                    <w:spacing w:line="240" w:lineRule="auto"/>
                    <w:ind w:firstLine="0" w:firstLineChars="0"/>
                    <w:jc w:val="center"/>
                    <w:rPr>
                      <w:b/>
                      <w:color w:val="auto"/>
                      <w:kern w:val="0"/>
                      <w:sz w:val="21"/>
                      <w:szCs w:val="21"/>
                      <w:highlight w:val="none"/>
                    </w:rPr>
                  </w:pPr>
                  <w:r>
                    <w:rPr>
                      <w:b/>
                      <w:color w:val="auto"/>
                      <w:kern w:val="0"/>
                      <w:sz w:val="21"/>
                      <w:szCs w:val="21"/>
                      <w:highlight w:val="none"/>
                    </w:rPr>
                    <w:t>污染物指标</w:t>
                  </w:r>
                </w:p>
              </w:tc>
              <w:tc>
                <w:tcPr>
                  <w:tcW w:w="1463" w:type="dxa"/>
                  <w:tcBorders>
                    <w:tl2br w:val="nil"/>
                    <w:tr2bl w:val="nil"/>
                  </w:tcBorders>
                  <w:noWrap/>
                  <w:vAlign w:val="center"/>
                </w:tcPr>
                <w:p>
                  <w:pPr>
                    <w:tabs>
                      <w:tab w:val="center" w:pos="4153"/>
                      <w:tab w:val="right" w:pos="8306"/>
                    </w:tabs>
                    <w:spacing w:line="240" w:lineRule="auto"/>
                    <w:ind w:firstLine="0" w:firstLineChars="0"/>
                    <w:jc w:val="center"/>
                    <w:rPr>
                      <w:b/>
                      <w:color w:val="auto"/>
                      <w:kern w:val="0"/>
                      <w:sz w:val="21"/>
                      <w:szCs w:val="21"/>
                      <w:highlight w:val="none"/>
                    </w:rPr>
                  </w:pPr>
                  <w:r>
                    <w:rPr>
                      <w:rFonts w:hint="eastAsia"/>
                      <w:b/>
                      <w:color w:val="auto"/>
                      <w:kern w:val="0"/>
                      <w:sz w:val="21"/>
                      <w:szCs w:val="21"/>
                      <w:highlight w:val="none"/>
                    </w:rPr>
                    <w:t>污染因子</w:t>
                  </w:r>
                </w:p>
              </w:tc>
              <w:tc>
                <w:tcPr>
                  <w:tcW w:w="1209" w:type="dxa"/>
                  <w:tcBorders>
                    <w:tl2br w:val="nil"/>
                    <w:tr2bl w:val="nil"/>
                  </w:tcBorders>
                  <w:noWrap/>
                  <w:vAlign w:val="center"/>
                </w:tcPr>
                <w:p>
                  <w:pPr>
                    <w:tabs>
                      <w:tab w:val="center" w:pos="4153"/>
                      <w:tab w:val="right" w:pos="8306"/>
                    </w:tabs>
                    <w:spacing w:line="240" w:lineRule="auto"/>
                    <w:ind w:firstLine="0" w:firstLineChars="0"/>
                    <w:jc w:val="center"/>
                    <w:rPr>
                      <w:b/>
                      <w:color w:val="auto"/>
                      <w:kern w:val="0"/>
                      <w:sz w:val="21"/>
                      <w:szCs w:val="21"/>
                      <w:highlight w:val="none"/>
                    </w:rPr>
                  </w:pPr>
                  <w:r>
                    <w:rPr>
                      <w:b/>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417"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危废暂存仓</w:t>
                  </w:r>
                </w:p>
              </w:tc>
              <w:tc>
                <w:tcPr>
                  <w:tcW w:w="1575"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危废暂存</w:t>
                  </w:r>
                  <w:r>
                    <w:rPr>
                      <w:rFonts w:hint="eastAsia"/>
                      <w:bCs/>
                      <w:color w:val="auto"/>
                      <w:kern w:val="0"/>
                      <w:sz w:val="21"/>
                      <w:szCs w:val="21"/>
                      <w:highlight w:val="none"/>
                    </w:rPr>
                    <w:t>间</w:t>
                  </w:r>
                </w:p>
              </w:tc>
              <w:tc>
                <w:tcPr>
                  <w:tcW w:w="1259"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地面漫流/垂直入渗</w:t>
                  </w:r>
                </w:p>
              </w:tc>
              <w:tc>
                <w:tcPr>
                  <w:tcW w:w="1581"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COD</w:t>
                  </w:r>
                  <w:r>
                    <w:rPr>
                      <w:rFonts w:hint="eastAsia"/>
                      <w:bCs/>
                      <w:color w:val="auto"/>
                      <w:kern w:val="0"/>
                      <w:sz w:val="21"/>
                      <w:szCs w:val="21"/>
                      <w:highlight w:val="none"/>
                      <w:vertAlign w:val="subscript"/>
                    </w:rPr>
                    <w:t>Cr</w:t>
                  </w:r>
                </w:p>
              </w:tc>
              <w:tc>
                <w:tcPr>
                  <w:tcW w:w="1463"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w:t>
                  </w:r>
                </w:p>
              </w:tc>
              <w:tc>
                <w:tcPr>
                  <w:tcW w:w="1209"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排气筒排放</w:t>
                  </w:r>
                </w:p>
              </w:tc>
              <w:tc>
                <w:tcPr>
                  <w:tcW w:w="1575"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废气排放</w:t>
                  </w:r>
                </w:p>
              </w:tc>
              <w:tc>
                <w:tcPr>
                  <w:tcW w:w="1259"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大气沉降</w:t>
                  </w:r>
                </w:p>
              </w:tc>
              <w:tc>
                <w:tcPr>
                  <w:tcW w:w="1581"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有机废气</w:t>
                  </w:r>
                </w:p>
              </w:tc>
              <w:tc>
                <w:tcPr>
                  <w:tcW w:w="1463"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非甲烷总烃、颗粒物</w:t>
                  </w:r>
                </w:p>
              </w:tc>
              <w:tc>
                <w:tcPr>
                  <w:tcW w:w="1209"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染色车间</w:t>
                  </w:r>
                </w:p>
              </w:tc>
              <w:tc>
                <w:tcPr>
                  <w:tcW w:w="1575"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漂白、染色等工序</w:t>
                  </w:r>
                </w:p>
              </w:tc>
              <w:tc>
                <w:tcPr>
                  <w:tcW w:w="1259"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地面漫流/垂直入渗</w:t>
                  </w:r>
                </w:p>
              </w:tc>
              <w:tc>
                <w:tcPr>
                  <w:tcW w:w="1581"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COD</w:t>
                  </w:r>
                  <w:r>
                    <w:rPr>
                      <w:rFonts w:hint="eastAsia"/>
                      <w:bCs/>
                      <w:color w:val="auto"/>
                      <w:kern w:val="0"/>
                      <w:sz w:val="21"/>
                      <w:szCs w:val="21"/>
                      <w:highlight w:val="none"/>
                      <w:vertAlign w:val="subscript"/>
                    </w:rPr>
                    <w:t>Cr</w:t>
                  </w:r>
                  <w:r>
                    <w:rPr>
                      <w:rFonts w:hint="eastAsia"/>
                      <w:bCs/>
                      <w:color w:val="auto"/>
                      <w:kern w:val="0"/>
                      <w:sz w:val="21"/>
                      <w:szCs w:val="21"/>
                      <w:highlight w:val="none"/>
                    </w:rPr>
                    <w:t>、NH</w:t>
                  </w:r>
                  <w:r>
                    <w:rPr>
                      <w:rFonts w:hint="eastAsia"/>
                      <w:bCs/>
                      <w:color w:val="auto"/>
                      <w:kern w:val="0"/>
                      <w:sz w:val="21"/>
                      <w:szCs w:val="21"/>
                      <w:highlight w:val="none"/>
                      <w:vertAlign w:val="subscript"/>
                    </w:rPr>
                    <w:t>3</w:t>
                  </w:r>
                  <w:r>
                    <w:rPr>
                      <w:rFonts w:hint="eastAsia"/>
                      <w:bCs/>
                      <w:color w:val="auto"/>
                      <w:kern w:val="0"/>
                      <w:sz w:val="21"/>
                      <w:szCs w:val="21"/>
                      <w:highlight w:val="none"/>
                    </w:rPr>
                    <w:t>-N、甲醛</w:t>
                  </w:r>
                </w:p>
              </w:tc>
              <w:tc>
                <w:tcPr>
                  <w:tcW w:w="1463"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bCs/>
                      <w:color w:val="auto"/>
                      <w:kern w:val="0"/>
                      <w:sz w:val="21"/>
                      <w:szCs w:val="21"/>
                      <w:highlight w:val="none"/>
                    </w:rPr>
                    <w:t>COD</w:t>
                  </w:r>
                  <w:r>
                    <w:rPr>
                      <w:rFonts w:hint="eastAsia"/>
                      <w:bCs/>
                      <w:color w:val="auto"/>
                      <w:kern w:val="0"/>
                      <w:sz w:val="21"/>
                      <w:szCs w:val="21"/>
                      <w:highlight w:val="none"/>
                      <w:vertAlign w:val="subscript"/>
                    </w:rPr>
                    <w:t>Cr</w:t>
                  </w:r>
                  <w:r>
                    <w:rPr>
                      <w:rFonts w:hint="eastAsia"/>
                      <w:bCs/>
                      <w:color w:val="auto"/>
                      <w:kern w:val="0"/>
                      <w:sz w:val="21"/>
                      <w:szCs w:val="21"/>
                      <w:highlight w:val="none"/>
                    </w:rPr>
                    <w:t>、NH</w:t>
                  </w:r>
                  <w:r>
                    <w:rPr>
                      <w:rFonts w:hint="eastAsia"/>
                      <w:bCs/>
                      <w:color w:val="auto"/>
                      <w:kern w:val="0"/>
                      <w:sz w:val="21"/>
                      <w:szCs w:val="21"/>
                      <w:highlight w:val="none"/>
                      <w:vertAlign w:val="subscript"/>
                    </w:rPr>
                    <w:t>3</w:t>
                  </w:r>
                  <w:r>
                    <w:rPr>
                      <w:rFonts w:hint="eastAsia"/>
                      <w:bCs/>
                      <w:color w:val="auto"/>
                      <w:kern w:val="0"/>
                      <w:sz w:val="21"/>
                      <w:szCs w:val="21"/>
                      <w:highlight w:val="none"/>
                    </w:rPr>
                    <w:t>-N、甲醛</w:t>
                  </w:r>
                </w:p>
              </w:tc>
              <w:tc>
                <w:tcPr>
                  <w:tcW w:w="1209" w:type="dxa"/>
                  <w:tcBorders>
                    <w:tl2br w:val="nil"/>
                    <w:tr2bl w:val="nil"/>
                  </w:tcBorders>
                  <w:noWrap/>
                  <w:vAlign w:val="center"/>
                </w:tcPr>
                <w:p>
                  <w:pPr>
                    <w:tabs>
                      <w:tab w:val="center" w:pos="4153"/>
                      <w:tab w:val="right" w:pos="8306"/>
                    </w:tabs>
                    <w:spacing w:line="240" w:lineRule="auto"/>
                    <w:ind w:firstLine="0" w:firstLineChars="0"/>
                    <w:jc w:val="center"/>
                    <w:rPr>
                      <w:bCs/>
                      <w:color w:val="auto"/>
                      <w:kern w:val="0"/>
                      <w:sz w:val="21"/>
                      <w:szCs w:val="21"/>
                      <w:highlight w:val="none"/>
                    </w:rPr>
                  </w:pPr>
                  <w:r>
                    <w:rPr>
                      <w:rFonts w:hint="eastAsia"/>
                      <w:bCs/>
                      <w:color w:val="auto"/>
                      <w:kern w:val="0"/>
                      <w:sz w:val="21"/>
                      <w:szCs w:val="21"/>
                      <w:highlight w:val="none"/>
                    </w:rPr>
                    <w:t>事故</w:t>
                  </w:r>
                </w:p>
              </w:tc>
            </w:tr>
          </w:tbl>
          <w:p>
            <w:pPr>
              <w:tabs>
                <w:tab w:val="center" w:pos="4153"/>
                <w:tab w:val="right" w:pos="8306"/>
              </w:tabs>
              <w:spacing w:line="500" w:lineRule="exact"/>
              <w:ind w:firstLine="480"/>
              <w:rPr>
                <w:bCs/>
                <w:color w:val="auto"/>
                <w:kern w:val="0"/>
                <w:highlight w:val="none"/>
              </w:rPr>
            </w:pPr>
            <w:r>
              <w:rPr>
                <w:rFonts w:hint="eastAsia"/>
                <w:bCs/>
                <w:color w:val="auto"/>
                <w:kern w:val="0"/>
                <w:highlight w:val="none"/>
              </w:rPr>
              <w:t>b）</w:t>
            </w:r>
            <w:r>
              <w:rPr>
                <w:bCs/>
                <w:color w:val="auto"/>
                <w:kern w:val="0"/>
                <w:highlight w:val="none"/>
              </w:rPr>
              <w:t>土壤污染途径</w:t>
            </w:r>
            <w:r>
              <w:rPr>
                <w:rFonts w:hint="eastAsia"/>
                <w:bCs/>
                <w:color w:val="auto"/>
                <w:kern w:val="0"/>
                <w:highlight w:val="none"/>
              </w:rPr>
              <w:t>及其影响分析</w:t>
            </w:r>
          </w:p>
          <w:p>
            <w:pPr>
              <w:spacing w:line="500" w:lineRule="exact"/>
              <w:ind w:firstLine="480"/>
              <w:jc w:val="left"/>
              <w:rPr>
                <w:bCs/>
                <w:color w:val="auto"/>
                <w:kern w:val="0"/>
                <w:highlight w:val="none"/>
              </w:rPr>
            </w:pPr>
            <w:r>
              <w:rPr>
                <w:rFonts w:hint="eastAsia"/>
                <w:bCs/>
                <w:color w:val="auto"/>
                <w:kern w:val="0"/>
                <w:highlight w:val="none"/>
              </w:rPr>
              <w:t>项目</w:t>
            </w:r>
            <w:r>
              <w:rPr>
                <w:bCs/>
                <w:color w:val="auto"/>
                <w:kern w:val="0"/>
                <w:highlight w:val="none"/>
              </w:rPr>
              <w:t>厂区除绿化区域外，</w:t>
            </w:r>
            <w:r>
              <w:rPr>
                <w:rFonts w:hint="eastAsia"/>
                <w:bCs/>
                <w:color w:val="auto"/>
                <w:kern w:val="0"/>
                <w:highlight w:val="none"/>
              </w:rPr>
              <w:t>已经</w:t>
            </w:r>
            <w:r>
              <w:rPr>
                <w:bCs/>
                <w:color w:val="auto"/>
                <w:kern w:val="0"/>
                <w:highlight w:val="none"/>
              </w:rPr>
              <w:t>全部进行水泥硬底化，</w:t>
            </w:r>
            <w:r>
              <w:rPr>
                <w:rFonts w:hint="eastAsia"/>
                <w:bCs/>
                <w:color w:val="auto"/>
                <w:kern w:val="0"/>
                <w:highlight w:val="none"/>
              </w:rPr>
              <w:t>并</w:t>
            </w:r>
            <w:r>
              <w:rPr>
                <w:bCs/>
                <w:color w:val="auto"/>
                <w:kern w:val="0"/>
                <w:highlight w:val="none"/>
              </w:rPr>
              <w:t>按照分区防渗要求进行防渗。发生污染土壤环境的途径主要有两类，一类为事故泄露导致的垂直入渗，最大可能污染源为危废暂存仓、</w:t>
            </w:r>
            <w:r>
              <w:rPr>
                <w:rFonts w:hint="eastAsia"/>
                <w:bCs/>
                <w:color w:val="auto"/>
                <w:kern w:val="0"/>
                <w:highlight w:val="none"/>
              </w:rPr>
              <w:t>染色车间</w:t>
            </w:r>
            <w:r>
              <w:rPr>
                <w:bCs/>
                <w:color w:val="auto"/>
                <w:kern w:val="0"/>
                <w:highlight w:val="none"/>
              </w:rPr>
              <w:t>；另一类为大气沉降污染，其会随着大气沉降影响土壤环境质量。</w:t>
            </w:r>
          </w:p>
          <w:p>
            <w:pPr>
              <w:spacing w:line="500" w:lineRule="exact"/>
              <w:ind w:firstLine="480"/>
              <w:jc w:val="left"/>
              <w:rPr>
                <w:bCs/>
                <w:color w:val="auto"/>
                <w:kern w:val="0"/>
                <w:highlight w:val="none"/>
              </w:rPr>
            </w:pPr>
            <w:r>
              <w:rPr>
                <w:bCs/>
                <w:color w:val="auto"/>
                <w:kern w:val="0"/>
                <w:highlight w:val="none"/>
              </w:rPr>
              <w:t>①废液渗漏对土壤影响</w:t>
            </w:r>
          </w:p>
          <w:p>
            <w:pPr>
              <w:spacing w:line="500" w:lineRule="exact"/>
              <w:ind w:firstLine="480"/>
              <w:rPr>
                <w:bCs/>
                <w:color w:val="auto"/>
                <w:kern w:val="0"/>
                <w:highlight w:val="none"/>
              </w:rPr>
            </w:pPr>
            <w:r>
              <w:rPr>
                <w:bCs/>
                <w:color w:val="auto"/>
                <w:kern w:val="0"/>
                <w:highlight w:val="none"/>
              </w:rPr>
              <w:t>正常状况分析，</w:t>
            </w:r>
            <w:r>
              <w:rPr>
                <w:rFonts w:hint="eastAsia"/>
                <w:bCs/>
                <w:color w:val="auto"/>
                <w:kern w:val="0"/>
                <w:highlight w:val="none"/>
              </w:rPr>
              <w:t>项目</w:t>
            </w:r>
            <w:r>
              <w:rPr>
                <w:bCs/>
                <w:color w:val="auto"/>
                <w:kern w:val="0"/>
                <w:highlight w:val="none"/>
              </w:rPr>
              <w:t>危险废物储存区</w:t>
            </w:r>
            <w:r>
              <w:rPr>
                <w:rFonts w:hint="eastAsia"/>
                <w:bCs/>
                <w:color w:val="auto"/>
                <w:kern w:val="0"/>
                <w:highlight w:val="none"/>
              </w:rPr>
              <w:t>和染色车间</w:t>
            </w:r>
            <w:r>
              <w:rPr>
                <w:bCs/>
                <w:color w:val="auto"/>
                <w:kern w:val="0"/>
                <w:highlight w:val="none"/>
              </w:rPr>
              <w:t>若没有适当的防漏措施，其中的有害组分渗出后，很容易经过雨水淋溶、地表径流侵蚀而渗入土壤，杀死土壤中的微生物，破坏微生物与周围环境构成系统的平衡。同时这些水分经土壤渗入地下水，对地下水水质也造成污染。</w:t>
            </w:r>
          </w:p>
          <w:p>
            <w:pPr>
              <w:spacing w:line="500" w:lineRule="exact"/>
              <w:ind w:firstLine="480"/>
              <w:rPr>
                <w:bCs/>
                <w:color w:val="auto"/>
                <w:kern w:val="0"/>
                <w:highlight w:val="none"/>
              </w:rPr>
            </w:pPr>
            <w:r>
              <w:rPr>
                <w:rFonts w:hint="eastAsia"/>
                <w:bCs/>
                <w:color w:val="auto"/>
                <w:kern w:val="0"/>
                <w:highlight w:val="none"/>
              </w:rPr>
              <w:t>项目</w:t>
            </w:r>
            <w:r>
              <w:rPr>
                <w:bCs/>
                <w:color w:val="auto"/>
                <w:kern w:val="0"/>
                <w:highlight w:val="none"/>
              </w:rPr>
              <w:t>已对危险废物储存区进行分区防渗，厂区地面进行了硬底化和防渗措施，项目危险废物储存区严格按照《危险废物贮存污染控制标准》（GB18597-2001）有关规范设计，生产厂房等构筑物按要求做好防渗措施，同时根据对厂区土壤和周边土壤进行监测数据，未发生超标现象，所以项目对周边土壤的影响较小。因此只要各个环节得到良好控制，可以将</w:t>
            </w:r>
            <w:r>
              <w:rPr>
                <w:rFonts w:hint="eastAsia"/>
                <w:bCs/>
                <w:color w:val="auto"/>
                <w:kern w:val="0"/>
                <w:highlight w:val="none"/>
              </w:rPr>
              <w:t>项目</w:t>
            </w:r>
            <w:r>
              <w:rPr>
                <w:bCs/>
                <w:color w:val="auto"/>
                <w:kern w:val="0"/>
                <w:highlight w:val="none"/>
              </w:rPr>
              <w:t>对土壤的影响降至最低。</w:t>
            </w:r>
          </w:p>
          <w:p>
            <w:pPr>
              <w:spacing w:line="500" w:lineRule="exact"/>
              <w:ind w:firstLine="480"/>
              <w:rPr>
                <w:bCs/>
                <w:color w:val="auto"/>
                <w:kern w:val="0"/>
                <w:highlight w:val="none"/>
              </w:rPr>
            </w:pPr>
            <w:r>
              <w:rPr>
                <w:bCs/>
                <w:color w:val="auto"/>
                <w:kern w:val="0"/>
                <w:highlight w:val="none"/>
              </w:rPr>
              <w:t>②废气对附近土壤的累积影响分析</w:t>
            </w:r>
          </w:p>
          <w:p>
            <w:pPr>
              <w:tabs>
                <w:tab w:val="center" w:pos="4153"/>
                <w:tab w:val="right" w:pos="8306"/>
              </w:tabs>
              <w:spacing w:line="500" w:lineRule="exact"/>
              <w:ind w:firstLine="480"/>
              <w:rPr>
                <w:color w:val="auto"/>
                <w:kern w:val="0"/>
                <w:szCs w:val="24"/>
                <w:highlight w:val="none"/>
              </w:rPr>
            </w:pPr>
            <w:r>
              <w:rPr>
                <w:rFonts w:hint="eastAsia"/>
                <w:bCs/>
                <w:color w:val="auto"/>
                <w:kern w:val="0"/>
                <w:highlight w:val="none"/>
              </w:rPr>
              <w:t>项目</w:t>
            </w:r>
            <w:r>
              <w:rPr>
                <w:bCs/>
                <w:color w:val="auto"/>
                <w:kern w:val="0"/>
                <w:highlight w:val="none"/>
              </w:rPr>
              <w:t>正常情况下不会对土壤环境产生影响，主要考虑运营期车间排气筒废气排放引起的大气沉降，</w:t>
            </w:r>
            <w:r>
              <w:rPr>
                <w:rFonts w:hint="eastAsia"/>
                <w:bCs/>
                <w:color w:val="auto"/>
                <w:kern w:val="0"/>
                <w:highlight w:val="none"/>
              </w:rPr>
              <w:t>废气</w:t>
            </w:r>
            <w:r>
              <w:rPr>
                <w:bCs/>
                <w:color w:val="auto"/>
                <w:kern w:val="0"/>
                <w:highlight w:val="none"/>
              </w:rPr>
              <w:t>进入土壤环境主要表现为累计效应，特征影响因子主要为</w:t>
            </w:r>
            <w:r>
              <w:rPr>
                <w:rFonts w:hint="eastAsia"/>
                <w:bCs/>
                <w:color w:val="auto"/>
                <w:kern w:val="0"/>
                <w:highlight w:val="none"/>
              </w:rPr>
              <w:t>非甲烷总烃和甲醛</w:t>
            </w:r>
            <w:r>
              <w:rPr>
                <w:bCs/>
                <w:color w:val="auto"/>
                <w:kern w:val="0"/>
                <w:highlight w:val="none"/>
              </w:rPr>
              <w:t>。</w:t>
            </w:r>
            <w:r>
              <w:rPr>
                <w:rFonts w:hint="eastAsia"/>
                <w:color w:val="auto"/>
                <w:highlight w:val="none"/>
              </w:rPr>
              <w:t>经过长时间的大气沉降进入表层土壤中，在表层土壤中发生迁移和转化。非甲烷总烃迁移过程中发生的变化：①经过分配作用逸散在大气中的部分，由于受到直接的光照而发生有效的降解。②在土层中的非甲烷总烃，土壤表层部分可以受到光照而发生降解，另一部分滞留在土层中未受到光照影响而分解的非甲烷总烃，会被土壤中的微生物进行降解。因此，通过自然环境的“自然衰减”作用，项目实际运营产生的非甲烷总烃对土壤影响较低。</w:t>
            </w:r>
          </w:p>
          <w:p>
            <w:pPr>
              <w:tabs>
                <w:tab w:val="center" w:pos="4153"/>
                <w:tab w:val="right" w:pos="8306"/>
              </w:tabs>
              <w:spacing w:line="500" w:lineRule="exact"/>
              <w:ind w:firstLine="480"/>
              <w:rPr>
                <w:bCs/>
                <w:color w:val="auto"/>
                <w:kern w:val="0"/>
                <w:highlight w:val="none"/>
              </w:rPr>
            </w:pPr>
            <w:r>
              <w:rPr>
                <w:rFonts w:hint="eastAsia"/>
                <w:bCs/>
                <w:color w:val="auto"/>
                <w:kern w:val="0"/>
                <w:highlight w:val="none"/>
              </w:rPr>
              <w:t>（4）</w:t>
            </w:r>
            <w:r>
              <w:rPr>
                <w:bCs/>
                <w:color w:val="auto"/>
                <w:kern w:val="0"/>
                <w:highlight w:val="none"/>
              </w:rPr>
              <w:t>防治措施</w:t>
            </w:r>
          </w:p>
          <w:p>
            <w:pPr>
              <w:spacing w:line="500" w:lineRule="exact"/>
              <w:ind w:firstLine="480"/>
              <w:jc w:val="left"/>
              <w:rPr>
                <w:bCs/>
                <w:color w:val="auto"/>
                <w:kern w:val="0"/>
                <w:szCs w:val="24"/>
                <w:highlight w:val="none"/>
              </w:rPr>
            </w:pPr>
            <w:r>
              <w:rPr>
                <w:bCs/>
                <w:color w:val="auto"/>
                <w:kern w:val="0"/>
                <w:szCs w:val="24"/>
                <w:highlight w:val="none"/>
              </w:rPr>
              <w:t>为减轻</w:t>
            </w:r>
            <w:r>
              <w:rPr>
                <w:rFonts w:hint="eastAsia"/>
                <w:bCs/>
                <w:color w:val="auto"/>
                <w:kern w:val="0"/>
                <w:szCs w:val="24"/>
                <w:highlight w:val="none"/>
              </w:rPr>
              <w:t>项目对地下水和</w:t>
            </w:r>
            <w:r>
              <w:rPr>
                <w:bCs/>
                <w:color w:val="auto"/>
                <w:kern w:val="0"/>
                <w:szCs w:val="24"/>
                <w:highlight w:val="none"/>
              </w:rPr>
              <w:t>土壤环境的影响，评价建议</w:t>
            </w:r>
            <w:r>
              <w:rPr>
                <w:rFonts w:hint="eastAsia"/>
                <w:bCs/>
                <w:color w:val="auto"/>
                <w:kern w:val="0"/>
                <w:szCs w:val="24"/>
                <w:highlight w:val="none"/>
              </w:rPr>
              <w:t>项目</w:t>
            </w:r>
            <w:r>
              <w:rPr>
                <w:bCs/>
                <w:color w:val="auto"/>
                <w:kern w:val="0"/>
                <w:szCs w:val="24"/>
                <w:highlight w:val="none"/>
              </w:rPr>
              <w:t>采取以下防治措施：</w:t>
            </w:r>
          </w:p>
          <w:p>
            <w:pPr>
              <w:spacing w:line="500" w:lineRule="exact"/>
              <w:ind w:firstLine="480"/>
              <w:jc w:val="left"/>
              <w:rPr>
                <w:bCs/>
                <w:color w:val="auto"/>
                <w:kern w:val="0"/>
                <w:szCs w:val="24"/>
                <w:highlight w:val="none"/>
              </w:rPr>
            </w:pPr>
            <w:r>
              <w:rPr>
                <w:rFonts w:hint="eastAsia"/>
                <w:bCs/>
                <w:color w:val="auto"/>
                <w:kern w:val="0"/>
                <w:szCs w:val="24"/>
                <w:highlight w:val="none"/>
              </w:rPr>
              <w:t>a）</w:t>
            </w:r>
            <w:r>
              <w:rPr>
                <w:bCs/>
                <w:color w:val="auto"/>
                <w:kern w:val="0"/>
                <w:szCs w:val="24"/>
                <w:highlight w:val="none"/>
              </w:rPr>
              <w:t>对周边土壤进行</w:t>
            </w:r>
            <w:r>
              <w:rPr>
                <w:rFonts w:hint="eastAsia"/>
                <w:bCs/>
                <w:color w:val="auto"/>
                <w:kern w:val="0"/>
                <w:szCs w:val="24"/>
                <w:highlight w:val="none"/>
              </w:rPr>
              <w:t>5</w:t>
            </w:r>
            <w:r>
              <w:rPr>
                <w:bCs/>
                <w:color w:val="auto"/>
                <w:kern w:val="0"/>
                <w:szCs w:val="24"/>
                <w:highlight w:val="none"/>
              </w:rPr>
              <w:t>年一次的土壤</w:t>
            </w:r>
            <w:r>
              <w:rPr>
                <w:rFonts w:hint="eastAsia"/>
                <w:bCs/>
                <w:color w:val="auto"/>
                <w:kern w:val="0"/>
                <w:szCs w:val="24"/>
                <w:highlight w:val="none"/>
              </w:rPr>
              <w:t>跟踪</w:t>
            </w:r>
            <w:r>
              <w:rPr>
                <w:bCs/>
                <w:color w:val="auto"/>
                <w:kern w:val="0"/>
                <w:szCs w:val="24"/>
                <w:highlight w:val="none"/>
              </w:rPr>
              <w:t>监测，保证项目生产对土壤影响的直观反馈；</w:t>
            </w:r>
          </w:p>
          <w:p>
            <w:pPr>
              <w:spacing w:line="500" w:lineRule="exact"/>
              <w:ind w:firstLine="480"/>
              <w:jc w:val="left"/>
              <w:rPr>
                <w:color w:val="auto"/>
                <w:highlight w:val="none"/>
              </w:rPr>
            </w:pPr>
            <w:r>
              <w:rPr>
                <w:rFonts w:hint="eastAsia"/>
                <w:bCs/>
                <w:color w:val="auto"/>
                <w:kern w:val="0"/>
                <w:szCs w:val="24"/>
                <w:highlight w:val="none"/>
              </w:rPr>
              <w:t>b）</w:t>
            </w:r>
            <w:r>
              <w:rPr>
                <w:bCs/>
                <w:color w:val="auto"/>
                <w:kern w:val="0"/>
                <w:szCs w:val="24"/>
                <w:highlight w:val="none"/>
              </w:rPr>
              <w:t>对周边</w:t>
            </w:r>
            <w:r>
              <w:rPr>
                <w:rFonts w:hint="eastAsia"/>
                <w:bCs/>
                <w:color w:val="auto"/>
                <w:kern w:val="0"/>
                <w:szCs w:val="24"/>
                <w:highlight w:val="none"/>
              </w:rPr>
              <w:t>地下水</w:t>
            </w:r>
            <w:r>
              <w:rPr>
                <w:bCs/>
                <w:color w:val="auto"/>
                <w:kern w:val="0"/>
                <w:szCs w:val="24"/>
                <w:highlight w:val="none"/>
              </w:rPr>
              <w:t>进行</w:t>
            </w:r>
            <w:r>
              <w:rPr>
                <w:rFonts w:hint="eastAsia"/>
                <w:bCs/>
                <w:color w:val="auto"/>
                <w:kern w:val="0"/>
                <w:szCs w:val="24"/>
                <w:highlight w:val="none"/>
              </w:rPr>
              <w:t>1</w:t>
            </w:r>
            <w:r>
              <w:rPr>
                <w:bCs/>
                <w:color w:val="auto"/>
                <w:kern w:val="0"/>
                <w:szCs w:val="24"/>
                <w:highlight w:val="none"/>
              </w:rPr>
              <w:t>年一次的</w:t>
            </w:r>
            <w:r>
              <w:rPr>
                <w:rFonts w:hint="eastAsia"/>
                <w:bCs/>
                <w:color w:val="auto"/>
                <w:kern w:val="0"/>
                <w:szCs w:val="24"/>
                <w:highlight w:val="none"/>
              </w:rPr>
              <w:t>地下水跟踪</w:t>
            </w:r>
            <w:r>
              <w:rPr>
                <w:bCs/>
                <w:color w:val="auto"/>
                <w:kern w:val="0"/>
                <w:szCs w:val="24"/>
                <w:highlight w:val="none"/>
              </w:rPr>
              <w:t>监测，保证项目生产对</w:t>
            </w:r>
            <w:r>
              <w:rPr>
                <w:rFonts w:hint="eastAsia"/>
                <w:bCs/>
                <w:color w:val="auto"/>
                <w:kern w:val="0"/>
                <w:szCs w:val="24"/>
                <w:highlight w:val="none"/>
              </w:rPr>
              <w:t>地下水</w:t>
            </w:r>
            <w:r>
              <w:rPr>
                <w:bCs/>
                <w:color w:val="auto"/>
                <w:kern w:val="0"/>
                <w:szCs w:val="24"/>
                <w:highlight w:val="none"/>
              </w:rPr>
              <w:t>影响的直观反馈；</w:t>
            </w:r>
          </w:p>
          <w:p>
            <w:pPr>
              <w:spacing w:line="500" w:lineRule="exact"/>
              <w:ind w:firstLine="480"/>
              <w:jc w:val="left"/>
              <w:rPr>
                <w:bCs/>
                <w:color w:val="auto"/>
                <w:kern w:val="0"/>
                <w:szCs w:val="24"/>
                <w:highlight w:val="none"/>
              </w:rPr>
            </w:pPr>
            <w:r>
              <w:rPr>
                <w:rFonts w:hint="eastAsia"/>
                <w:bCs/>
                <w:color w:val="auto"/>
                <w:kern w:val="0"/>
                <w:szCs w:val="24"/>
                <w:highlight w:val="none"/>
              </w:rPr>
              <w:t>c）</w:t>
            </w:r>
            <w:r>
              <w:rPr>
                <w:bCs/>
                <w:color w:val="auto"/>
                <w:kern w:val="0"/>
                <w:szCs w:val="24"/>
                <w:highlight w:val="none"/>
              </w:rPr>
              <w:t>确保项目内废气达标排放，减少对土壤</w:t>
            </w:r>
            <w:r>
              <w:rPr>
                <w:rFonts w:hint="eastAsia"/>
                <w:bCs/>
                <w:color w:val="auto"/>
                <w:kern w:val="0"/>
                <w:szCs w:val="24"/>
                <w:highlight w:val="none"/>
              </w:rPr>
              <w:t>和地下水的</w:t>
            </w:r>
            <w:r>
              <w:rPr>
                <w:bCs/>
                <w:color w:val="auto"/>
                <w:kern w:val="0"/>
                <w:szCs w:val="24"/>
                <w:highlight w:val="none"/>
              </w:rPr>
              <w:t>影响。</w:t>
            </w:r>
          </w:p>
          <w:p>
            <w:pPr>
              <w:spacing w:line="500" w:lineRule="exact"/>
              <w:ind w:firstLine="480"/>
              <w:jc w:val="left"/>
              <w:rPr>
                <w:bCs/>
                <w:color w:val="auto"/>
                <w:kern w:val="0"/>
                <w:szCs w:val="24"/>
                <w:highlight w:val="none"/>
              </w:rPr>
            </w:pPr>
            <w:r>
              <w:rPr>
                <w:rFonts w:hint="eastAsia"/>
                <w:bCs/>
                <w:color w:val="auto"/>
                <w:kern w:val="0"/>
                <w:szCs w:val="24"/>
                <w:highlight w:val="none"/>
              </w:rPr>
              <w:t>d）对厂区地面进行分区防渗，减少垂直入渗的途径。</w:t>
            </w:r>
          </w:p>
          <w:p>
            <w:pPr>
              <w:spacing w:line="460" w:lineRule="exact"/>
              <w:ind w:firstLine="422"/>
              <w:jc w:val="center"/>
              <w:rPr>
                <w:b/>
                <w:color w:val="auto"/>
                <w:sz w:val="21"/>
                <w:szCs w:val="18"/>
                <w:highlight w:val="none"/>
              </w:rPr>
            </w:pPr>
            <w:r>
              <w:rPr>
                <w:b/>
                <w:color w:val="auto"/>
                <w:sz w:val="21"/>
                <w:szCs w:val="18"/>
                <w:highlight w:val="none"/>
              </w:rPr>
              <w:t>表</w:t>
            </w:r>
            <w:r>
              <w:rPr>
                <w:rFonts w:hint="eastAsia"/>
                <w:b/>
                <w:color w:val="auto"/>
                <w:sz w:val="21"/>
                <w:szCs w:val="18"/>
                <w:highlight w:val="none"/>
              </w:rPr>
              <w:t>4-15</w:t>
            </w:r>
            <w:r>
              <w:rPr>
                <w:b/>
                <w:color w:val="auto"/>
                <w:sz w:val="21"/>
                <w:szCs w:val="18"/>
                <w:highlight w:val="none"/>
              </w:rPr>
              <w:t xml:space="preserve">  污染区划分及防渗等级一览表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3"/>
              <w:gridCol w:w="1291"/>
              <w:gridCol w:w="1119"/>
              <w:gridCol w:w="1362"/>
              <w:gridCol w:w="1378"/>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防渗分区</w:t>
                  </w:r>
                </w:p>
              </w:tc>
              <w:tc>
                <w:tcPr>
                  <w:tcW w:w="1291"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天然包气带防污性能</w:t>
                  </w:r>
                </w:p>
              </w:tc>
              <w:tc>
                <w:tcPr>
                  <w:tcW w:w="1119"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污染控制难易程度</w:t>
                  </w:r>
                </w:p>
              </w:tc>
              <w:tc>
                <w:tcPr>
                  <w:tcW w:w="1362"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污染物类型</w:t>
                  </w:r>
                </w:p>
              </w:tc>
              <w:tc>
                <w:tcPr>
                  <w:tcW w:w="1378"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厂区分区</w:t>
                  </w:r>
                </w:p>
              </w:tc>
              <w:tc>
                <w:tcPr>
                  <w:tcW w:w="1961"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重点防渗区</w:t>
                  </w:r>
                </w:p>
              </w:tc>
              <w:tc>
                <w:tcPr>
                  <w:tcW w:w="1291" w:type="dxa"/>
                  <w:vAlign w:val="center"/>
                </w:tcPr>
                <w:p>
                  <w:pPr>
                    <w:spacing w:line="240" w:lineRule="auto"/>
                    <w:ind w:firstLine="0" w:firstLineChars="0"/>
                    <w:jc w:val="center"/>
                    <w:rPr>
                      <w:color w:val="auto"/>
                      <w:sz w:val="21"/>
                      <w:szCs w:val="21"/>
                      <w:highlight w:val="none"/>
                    </w:rPr>
                  </w:pPr>
                  <w:r>
                    <w:rPr>
                      <w:color w:val="auto"/>
                      <w:sz w:val="21"/>
                      <w:szCs w:val="21"/>
                      <w:highlight w:val="none"/>
                    </w:rPr>
                    <w:t>弱</w:t>
                  </w:r>
                </w:p>
              </w:tc>
              <w:tc>
                <w:tcPr>
                  <w:tcW w:w="1119" w:type="dxa"/>
                  <w:vAlign w:val="center"/>
                </w:tcPr>
                <w:p>
                  <w:pPr>
                    <w:spacing w:line="240" w:lineRule="auto"/>
                    <w:ind w:firstLine="0" w:firstLineChars="0"/>
                    <w:jc w:val="center"/>
                    <w:rPr>
                      <w:color w:val="auto"/>
                      <w:sz w:val="21"/>
                      <w:szCs w:val="21"/>
                      <w:highlight w:val="none"/>
                    </w:rPr>
                  </w:pPr>
                  <w:r>
                    <w:rPr>
                      <w:color w:val="auto"/>
                      <w:sz w:val="21"/>
                      <w:szCs w:val="21"/>
                      <w:highlight w:val="none"/>
                    </w:rPr>
                    <w:t>难</w:t>
                  </w:r>
                </w:p>
              </w:tc>
              <w:tc>
                <w:tcPr>
                  <w:tcW w:w="1362"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重金属、持久性污染物</w:t>
                  </w:r>
                </w:p>
              </w:tc>
              <w:tc>
                <w:tcPr>
                  <w:tcW w:w="1378" w:type="dxa"/>
                  <w:vMerge w:val="restart"/>
                  <w:vAlign w:val="center"/>
                </w:tcPr>
                <w:p>
                  <w:pPr>
                    <w:spacing w:line="240" w:lineRule="auto"/>
                    <w:ind w:firstLine="0" w:firstLineChars="0"/>
                    <w:jc w:val="center"/>
                    <w:rPr>
                      <w:b/>
                      <w:color w:val="auto"/>
                      <w:sz w:val="21"/>
                      <w:szCs w:val="21"/>
                      <w:highlight w:val="none"/>
                    </w:rPr>
                  </w:pPr>
                  <w:r>
                    <w:rPr>
                      <w:color w:val="auto"/>
                      <w:sz w:val="21"/>
                      <w:szCs w:val="21"/>
                      <w:highlight w:val="none"/>
                    </w:rPr>
                    <w:t>无</w:t>
                  </w:r>
                </w:p>
              </w:tc>
              <w:tc>
                <w:tcPr>
                  <w:tcW w:w="1961" w:type="dxa"/>
                  <w:vMerge w:val="restart"/>
                  <w:vAlign w:val="center"/>
                </w:tcPr>
                <w:p>
                  <w:pPr>
                    <w:spacing w:line="240" w:lineRule="auto"/>
                    <w:ind w:firstLine="0" w:firstLineChars="0"/>
                    <w:jc w:val="center"/>
                    <w:rPr>
                      <w:b/>
                      <w:color w:val="auto"/>
                      <w:sz w:val="21"/>
                      <w:szCs w:val="21"/>
                      <w:highlight w:val="none"/>
                    </w:rPr>
                  </w:pPr>
                  <w:r>
                    <w:rPr>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vMerge w:val="continue"/>
                  <w:vAlign w:val="center"/>
                </w:tcPr>
                <w:p>
                  <w:pPr>
                    <w:spacing w:line="240" w:lineRule="auto"/>
                    <w:ind w:firstLine="0" w:firstLineChars="0"/>
                    <w:jc w:val="center"/>
                    <w:rPr>
                      <w:color w:val="auto"/>
                      <w:sz w:val="21"/>
                      <w:szCs w:val="21"/>
                      <w:highlight w:val="none"/>
                    </w:rPr>
                  </w:pPr>
                </w:p>
              </w:tc>
              <w:tc>
                <w:tcPr>
                  <w:tcW w:w="1291" w:type="dxa"/>
                  <w:vAlign w:val="center"/>
                </w:tcPr>
                <w:p>
                  <w:pPr>
                    <w:spacing w:line="240" w:lineRule="auto"/>
                    <w:ind w:firstLine="0" w:firstLineChars="0"/>
                    <w:jc w:val="center"/>
                    <w:rPr>
                      <w:color w:val="auto"/>
                      <w:sz w:val="21"/>
                      <w:szCs w:val="21"/>
                      <w:highlight w:val="none"/>
                    </w:rPr>
                  </w:pPr>
                  <w:r>
                    <w:rPr>
                      <w:color w:val="auto"/>
                      <w:sz w:val="21"/>
                      <w:szCs w:val="21"/>
                      <w:highlight w:val="none"/>
                    </w:rPr>
                    <w:t>中-强</w:t>
                  </w:r>
                </w:p>
              </w:tc>
              <w:tc>
                <w:tcPr>
                  <w:tcW w:w="1119" w:type="dxa"/>
                  <w:vAlign w:val="center"/>
                </w:tcPr>
                <w:p>
                  <w:pPr>
                    <w:spacing w:line="240" w:lineRule="auto"/>
                    <w:ind w:firstLine="0" w:firstLineChars="0"/>
                    <w:jc w:val="center"/>
                    <w:rPr>
                      <w:color w:val="auto"/>
                      <w:sz w:val="21"/>
                      <w:szCs w:val="21"/>
                      <w:highlight w:val="none"/>
                    </w:rPr>
                  </w:pPr>
                  <w:r>
                    <w:rPr>
                      <w:color w:val="auto"/>
                      <w:sz w:val="21"/>
                      <w:szCs w:val="21"/>
                      <w:highlight w:val="none"/>
                    </w:rPr>
                    <w:t>难</w:t>
                  </w:r>
                </w:p>
              </w:tc>
              <w:tc>
                <w:tcPr>
                  <w:tcW w:w="1362" w:type="dxa"/>
                  <w:vMerge w:val="continue"/>
                  <w:vAlign w:val="center"/>
                </w:tcPr>
                <w:p>
                  <w:pPr>
                    <w:spacing w:line="240" w:lineRule="auto"/>
                    <w:ind w:firstLine="0" w:firstLineChars="0"/>
                    <w:jc w:val="center"/>
                    <w:rPr>
                      <w:color w:val="auto"/>
                      <w:sz w:val="21"/>
                      <w:szCs w:val="21"/>
                      <w:highlight w:val="none"/>
                    </w:rPr>
                  </w:pPr>
                </w:p>
              </w:tc>
              <w:tc>
                <w:tcPr>
                  <w:tcW w:w="1378" w:type="dxa"/>
                  <w:vMerge w:val="continue"/>
                  <w:vAlign w:val="center"/>
                </w:tcPr>
                <w:p>
                  <w:pPr>
                    <w:spacing w:line="240" w:lineRule="auto"/>
                    <w:ind w:firstLine="0" w:firstLineChars="0"/>
                    <w:jc w:val="center"/>
                    <w:rPr>
                      <w:b/>
                      <w:color w:val="auto"/>
                      <w:sz w:val="21"/>
                      <w:szCs w:val="21"/>
                      <w:highlight w:val="none"/>
                    </w:rPr>
                  </w:pPr>
                </w:p>
              </w:tc>
              <w:tc>
                <w:tcPr>
                  <w:tcW w:w="1961" w:type="dxa"/>
                  <w:vMerge w:val="continue"/>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393" w:type="dxa"/>
                  <w:vMerge w:val="continue"/>
                  <w:vAlign w:val="center"/>
                </w:tcPr>
                <w:p>
                  <w:pPr>
                    <w:spacing w:line="240" w:lineRule="auto"/>
                    <w:ind w:firstLine="0" w:firstLineChars="0"/>
                    <w:jc w:val="center"/>
                    <w:rPr>
                      <w:color w:val="auto"/>
                      <w:sz w:val="21"/>
                      <w:szCs w:val="21"/>
                      <w:highlight w:val="none"/>
                    </w:rPr>
                  </w:pPr>
                </w:p>
              </w:tc>
              <w:tc>
                <w:tcPr>
                  <w:tcW w:w="1291" w:type="dxa"/>
                  <w:vAlign w:val="center"/>
                </w:tcPr>
                <w:p>
                  <w:pPr>
                    <w:spacing w:line="240" w:lineRule="auto"/>
                    <w:ind w:firstLine="0" w:firstLineChars="0"/>
                    <w:jc w:val="center"/>
                    <w:rPr>
                      <w:color w:val="auto"/>
                      <w:sz w:val="21"/>
                      <w:szCs w:val="21"/>
                      <w:highlight w:val="none"/>
                    </w:rPr>
                  </w:pPr>
                  <w:r>
                    <w:rPr>
                      <w:color w:val="auto"/>
                      <w:sz w:val="21"/>
                      <w:szCs w:val="21"/>
                      <w:highlight w:val="none"/>
                    </w:rPr>
                    <w:t>弱</w:t>
                  </w:r>
                </w:p>
              </w:tc>
              <w:tc>
                <w:tcPr>
                  <w:tcW w:w="1119" w:type="dxa"/>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362" w:type="dxa"/>
                  <w:vMerge w:val="continue"/>
                  <w:vAlign w:val="center"/>
                </w:tcPr>
                <w:p>
                  <w:pPr>
                    <w:spacing w:line="240" w:lineRule="auto"/>
                    <w:ind w:firstLine="0" w:firstLineChars="0"/>
                    <w:jc w:val="center"/>
                    <w:rPr>
                      <w:color w:val="auto"/>
                      <w:sz w:val="21"/>
                      <w:szCs w:val="21"/>
                      <w:highlight w:val="none"/>
                    </w:rPr>
                  </w:pPr>
                </w:p>
              </w:tc>
              <w:tc>
                <w:tcPr>
                  <w:tcW w:w="1378" w:type="dxa"/>
                  <w:vMerge w:val="continue"/>
                  <w:vAlign w:val="center"/>
                </w:tcPr>
                <w:p>
                  <w:pPr>
                    <w:spacing w:line="240" w:lineRule="auto"/>
                    <w:ind w:firstLine="0" w:firstLineChars="0"/>
                    <w:jc w:val="center"/>
                    <w:rPr>
                      <w:b/>
                      <w:color w:val="auto"/>
                      <w:sz w:val="21"/>
                      <w:szCs w:val="21"/>
                      <w:highlight w:val="none"/>
                    </w:rPr>
                  </w:pPr>
                </w:p>
              </w:tc>
              <w:tc>
                <w:tcPr>
                  <w:tcW w:w="1961" w:type="dxa"/>
                  <w:vMerge w:val="continue"/>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一般防渗区</w:t>
                  </w:r>
                </w:p>
              </w:tc>
              <w:tc>
                <w:tcPr>
                  <w:tcW w:w="1291" w:type="dxa"/>
                  <w:vAlign w:val="center"/>
                </w:tcPr>
                <w:p>
                  <w:pPr>
                    <w:spacing w:line="240" w:lineRule="auto"/>
                    <w:ind w:firstLine="0" w:firstLineChars="0"/>
                    <w:jc w:val="center"/>
                    <w:rPr>
                      <w:color w:val="auto"/>
                      <w:sz w:val="21"/>
                      <w:szCs w:val="21"/>
                      <w:highlight w:val="none"/>
                    </w:rPr>
                  </w:pPr>
                  <w:r>
                    <w:rPr>
                      <w:color w:val="auto"/>
                      <w:sz w:val="21"/>
                      <w:szCs w:val="21"/>
                      <w:highlight w:val="none"/>
                    </w:rPr>
                    <w:t>弱</w:t>
                  </w:r>
                </w:p>
              </w:tc>
              <w:tc>
                <w:tcPr>
                  <w:tcW w:w="1119" w:type="dxa"/>
                  <w:vAlign w:val="center"/>
                </w:tcPr>
                <w:p>
                  <w:pPr>
                    <w:spacing w:line="240" w:lineRule="auto"/>
                    <w:ind w:firstLine="0" w:firstLineChars="0"/>
                    <w:jc w:val="center"/>
                    <w:rPr>
                      <w:color w:val="auto"/>
                      <w:sz w:val="21"/>
                      <w:szCs w:val="21"/>
                      <w:highlight w:val="none"/>
                    </w:rPr>
                  </w:pPr>
                  <w:r>
                    <w:rPr>
                      <w:color w:val="auto"/>
                      <w:sz w:val="21"/>
                      <w:szCs w:val="21"/>
                      <w:highlight w:val="none"/>
                    </w:rPr>
                    <w:t>易-难</w:t>
                  </w:r>
                </w:p>
              </w:tc>
              <w:tc>
                <w:tcPr>
                  <w:tcW w:w="1362" w:type="dxa"/>
                  <w:vAlign w:val="center"/>
                </w:tcPr>
                <w:p>
                  <w:pPr>
                    <w:spacing w:line="240" w:lineRule="auto"/>
                    <w:ind w:firstLine="0" w:firstLineChars="0"/>
                    <w:jc w:val="center"/>
                    <w:rPr>
                      <w:color w:val="auto"/>
                      <w:sz w:val="21"/>
                      <w:szCs w:val="21"/>
                      <w:highlight w:val="none"/>
                    </w:rPr>
                  </w:pPr>
                  <w:r>
                    <w:rPr>
                      <w:color w:val="auto"/>
                      <w:sz w:val="21"/>
                      <w:szCs w:val="21"/>
                      <w:highlight w:val="none"/>
                    </w:rPr>
                    <w:t>其他类型</w:t>
                  </w:r>
                </w:p>
              </w:tc>
              <w:tc>
                <w:tcPr>
                  <w:tcW w:w="1378" w:type="dxa"/>
                  <w:vAlign w:val="center"/>
                </w:tcPr>
                <w:p>
                  <w:pPr>
                    <w:spacing w:line="240" w:lineRule="auto"/>
                    <w:ind w:firstLine="0" w:firstLineChars="0"/>
                    <w:jc w:val="center"/>
                    <w:rPr>
                      <w:color w:val="auto"/>
                      <w:sz w:val="21"/>
                      <w:szCs w:val="21"/>
                      <w:highlight w:val="none"/>
                    </w:rPr>
                  </w:pPr>
                  <w:r>
                    <w:rPr>
                      <w:color w:val="auto"/>
                      <w:sz w:val="21"/>
                      <w:szCs w:val="21"/>
                      <w:highlight w:val="none"/>
                    </w:rPr>
                    <w:t>固体废物</w:t>
                  </w:r>
                </w:p>
                <w:p>
                  <w:pPr>
                    <w:spacing w:line="240" w:lineRule="auto"/>
                    <w:ind w:firstLine="0" w:firstLineChars="0"/>
                    <w:jc w:val="center"/>
                    <w:rPr>
                      <w:b/>
                      <w:color w:val="auto"/>
                      <w:sz w:val="21"/>
                      <w:szCs w:val="21"/>
                      <w:highlight w:val="none"/>
                    </w:rPr>
                  </w:pPr>
                  <w:r>
                    <w:rPr>
                      <w:color w:val="auto"/>
                      <w:sz w:val="21"/>
                      <w:szCs w:val="21"/>
                      <w:highlight w:val="none"/>
                    </w:rPr>
                    <w:t>暂存区、地下管线等</w:t>
                  </w:r>
                </w:p>
              </w:tc>
              <w:tc>
                <w:tcPr>
                  <w:tcW w:w="1961" w:type="dxa"/>
                  <w:vAlign w:val="center"/>
                </w:tcPr>
                <w:p>
                  <w:pPr>
                    <w:spacing w:line="240" w:lineRule="auto"/>
                    <w:ind w:firstLine="0" w:firstLineChars="0"/>
                    <w:jc w:val="center"/>
                    <w:rPr>
                      <w:b/>
                      <w:color w:val="auto"/>
                      <w:sz w:val="21"/>
                      <w:szCs w:val="21"/>
                      <w:highlight w:val="none"/>
                    </w:rPr>
                  </w:pPr>
                  <w:r>
                    <w:rPr>
                      <w:color w:val="auto"/>
                      <w:sz w:val="21"/>
                      <w:szCs w:val="21"/>
                      <w:highlight w:val="none"/>
                    </w:rPr>
                    <w:t>等效黏土防渗层MB≥1.5m，渗透系数≤1.0×10</w:t>
                  </w:r>
                  <w:r>
                    <w:rPr>
                      <w:color w:val="auto"/>
                      <w:sz w:val="21"/>
                      <w:szCs w:val="21"/>
                      <w:highlight w:val="none"/>
                      <w:vertAlign w:val="superscript"/>
                    </w:rPr>
                    <w:t>-7</w:t>
                  </w:r>
                  <w:r>
                    <w:rPr>
                      <w:color w:val="auto"/>
                      <w:sz w:val="21"/>
                      <w:szCs w:val="21"/>
                      <w:highlight w:val="none"/>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vMerge w:val="continue"/>
                  <w:vAlign w:val="center"/>
                </w:tcPr>
                <w:p>
                  <w:pPr>
                    <w:spacing w:line="240" w:lineRule="auto"/>
                    <w:ind w:firstLine="0" w:firstLineChars="0"/>
                    <w:jc w:val="center"/>
                    <w:rPr>
                      <w:color w:val="auto"/>
                      <w:sz w:val="21"/>
                      <w:szCs w:val="21"/>
                      <w:highlight w:val="none"/>
                    </w:rPr>
                  </w:pPr>
                </w:p>
              </w:tc>
              <w:tc>
                <w:tcPr>
                  <w:tcW w:w="1291" w:type="dxa"/>
                  <w:vAlign w:val="center"/>
                </w:tcPr>
                <w:p>
                  <w:pPr>
                    <w:spacing w:line="240" w:lineRule="auto"/>
                    <w:ind w:firstLine="0" w:firstLineChars="0"/>
                    <w:jc w:val="center"/>
                    <w:rPr>
                      <w:color w:val="auto"/>
                      <w:sz w:val="21"/>
                      <w:szCs w:val="21"/>
                      <w:highlight w:val="none"/>
                    </w:rPr>
                  </w:pPr>
                  <w:r>
                    <w:rPr>
                      <w:color w:val="auto"/>
                      <w:sz w:val="21"/>
                      <w:szCs w:val="21"/>
                      <w:highlight w:val="none"/>
                    </w:rPr>
                    <w:t>中-强</w:t>
                  </w:r>
                </w:p>
              </w:tc>
              <w:tc>
                <w:tcPr>
                  <w:tcW w:w="1119" w:type="dxa"/>
                  <w:vAlign w:val="center"/>
                </w:tcPr>
                <w:p>
                  <w:pPr>
                    <w:spacing w:line="240" w:lineRule="auto"/>
                    <w:ind w:firstLine="0" w:firstLineChars="0"/>
                    <w:jc w:val="center"/>
                    <w:rPr>
                      <w:color w:val="auto"/>
                      <w:sz w:val="21"/>
                      <w:szCs w:val="21"/>
                      <w:highlight w:val="none"/>
                    </w:rPr>
                  </w:pPr>
                  <w:r>
                    <w:rPr>
                      <w:color w:val="auto"/>
                      <w:sz w:val="21"/>
                      <w:szCs w:val="21"/>
                      <w:highlight w:val="none"/>
                    </w:rPr>
                    <w:t>难</w:t>
                  </w:r>
                </w:p>
              </w:tc>
              <w:tc>
                <w:tcPr>
                  <w:tcW w:w="1362"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重金属、持久性污染物</w:t>
                  </w:r>
                </w:p>
              </w:tc>
              <w:tc>
                <w:tcPr>
                  <w:tcW w:w="1378"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无</w:t>
                  </w:r>
                </w:p>
              </w:tc>
              <w:tc>
                <w:tcPr>
                  <w:tcW w:w="1961" w:type="dxa"/>
                  <w:vMerge w:val="restart"/>
                  <w:vAlign w:val="center"/>
                </w:tcPr>
                <w:p>
                  <w:pPr>
                    <w:spacing w:line="240" w:lineRule="auto"/>
                    <w:ind w:firstLine="0" w:firstLineChars="0"/>
                    <w:jc w:val="center"/>
                    <w:rPr>
                      <w:b/>
                      <w:color w:val="auto"/>
                      <w:sz w:val="21"/>
                      <w:szCs w:val="21"/>
                      <w:highlight w:val="none"/>
                    </w:rPr>
                  </w:pPr>
                  <w:r>
                    <w:rPr>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vMerge w:val="continue"/>
                  <w:vAlign w:val="center"/>
                </w:tcPr>
                <w:p>
                  <w:pPr>
                    <w:spacing w:line="240" w:lineRule="auto"/>
                    <w:ind w:firstLine="0" w:firstLineChars="0"/>
                    <w:jc w:val="center"/>
                    <w:rPr>
                      <w:color w:val="auto"/>
                      <w:sz w:val="21"/>
                      <w:szCs w:val="21"/>
                      <w:highlight w:val="none"/>
                    </w:rPr>
                  </w:pPr>
                </w:p>
              </w:tc>
              <w:tc>
                <w:tcPr>
                  <w:tcW w:w="1291" w:type="dxa"/>
                  <w:vAlign w:val="center"/>
                </w:tcPr>
                <w:p>
                  <w:pPr>
                    <w:spacing w:line="240" w:lineRule="auto"/>
                    <w:ind w:firstLine="0" w:firstLineChars="0"/>
                    <w:jc w:val="center"/>
                    <w:rPr>
                      <w:color w:val="auto"/>
                      <w:sz w:val="21"/>
                      <w:szCs w:val="21"/>
                      <w:highlight w:val="none"/>
                    </w:rPr>
                  </w:pPr>
                  <w:r>
                    <w:rPr>
                      <w:color w:val="auto"/>
                      <w:sz w:val="21"/>
                      <w:szCs w:val="21"/>
                      <w:highlight w:val="none"/>
                    </w:rPr>
                    <w:t>中</w:t>
                  </w:r>
                </w:p>
              </w:tc>
              <w:tc>
                <w:tcPr>
                  <w:tcW w:w="1119" w:type="dxa"/>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362" w:type="dxa"/>
                  <w:vMerge w:val="continue"/>
                  <w:vAlign w:val="center"/>
                </w:tcPr>
                <w:p>
                  <w:pPr>
                    <w:spacing w:line="240" w:lineRule="auto"/>
                    <w:ind w:firstLine="0" w:firstLineChars="0"/>
                    <w:jc w:val="center"/>
                    <w:rPr>
                      <w:color w:val="auto"/>
                      <w:sz w:val="21"/>
                      <w:szCs w:val="21"/>
                      <w:highlight w:val="none"/>
                    </w:rPr>
                  </w:pPr>
                </w:p>
              </w:tc>
              <w:tc>
                <w:tcPr>
                  <w:tcW w:w="1378" w:type="dxa"/>
                  <w:vMerge w:val="continue"/>
                  <w:vAlign w:val="center"/>
                </w:tcPr>
                <w:p>
                  <w:pPr>
                    <w:spacing w:line="240" w:lineRule="auto"/>
                    <w:ind w:firstLine="0" w:firstLineChars="0"/>
                    <w:jc w:val="center"/>
                    <w:rPr>
                      <w:b/>
                      <w:color w:val="auto"/>
                      <w:sz w:val="21"/>
                      <w:szCs w:val="21"/>
                      <w:highlight w:val="none"/>
                    </w:rPr>
                  </w:pPr>
                </w:p>
              </w:tc>
              <w:tc>
                <w:tcPr>
                  <w:tcW w:w="1961" w:type="dxa"/>
                  <w:vMerge w:val="continue"/>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393" w:type="dxa"/>
                  <w:vMerge w:val="continue"/>
                  <w:vAlign w:val="center"/>
                </w:tcPr>
                <w:p>
                  <w:pPr>
                    <w:spacing w:line="240" w:lineRule="auto"/>
                    <w:ind w:firstLine="0" w:firstLineChars="0"/>
                    <w:jc w:val="center"/>
                    <w:rPr>
                      <w:color w:val="auto"/>
                      <w:sz w:val="21"/>
                      <w:szCs w:val="21"/>
                      <w:highlight w:val="none"/>
                    </w:rPr>
                  </w:pPr>
                </w:p>
              </w:tc>
              <w:tc>
                <w:tcPr>
                  <w:tcW w:w="1291" w:type="dxa"/>
                  <w:vAlign w:val="center"/>
                </w:tcPr>
                <w:p>
                  <w:pPr>
                    <w:spacing w:line="240" w:lineRule="auto"/>
                    <w:ind w:firstLine="0" w:firstLineChars="0"/>
                    <w:jc w:val="center"/>
                    <w:rPr>
                      <w:color w:val="auto"/>
                      <w:sz w:val="21"/>
                      <w:szCs w:val="21"/>
                      <w:highlight w:val="none"/>
                    </w:rPr>
                  </w:pPr>
                  <w:r>
                    <w:rPr>
                      <w:color w:val="auto"/>
                      <w:sz w:val="21"/>
                      <w:szCs w:val="21"/>
                      <w:highlight w:val="none"/>
                    </w:rPr>
                    <w:t>强</w:t>
                  </w:r>
                </w:p>
              </w:tc>
              <w:tc>
                <w:tcPr>
                  <w:tcW w:w="1119" w:type="dxa"/>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362" w:type="dxa"/>
                  <w:vMerge w:val="continue"/>
                  <w:vAlign w:val="center"/>
                </w:tcPr>
                <w:p>
                  <w:pPr>
                    <w:spacing w:line="240" w:lineRule="auto"/>
                    <w:ind w:firstLine="0" w:firstLineChars="0"/>
                    <w:jc w:val="center"/>
                    <w:rPr>
                      <w:color w:val="auto"/>
                      <w:sz w:val="21"/>
                      <w:szCs w:val="21"/>
                      <w:highlight w:val="none"/>
                    </w:rPr>
                  </w:pPr>
                </w:p>
              </w:tc>
              <w:tc>
                <w:tcPr>
                  <w:tcW w:w="1378" w:type="dxa"/>
                  <w:vMerge w:val="continue"/>
                  <w:vAlign w:val="center"/>
                </w:tcPr>
                <w:p>
                  <w:pPr>
                    <w:spacing w:line="240" w:lineRule="auto"/>
                    <w:ind w:firstLine="0" w:firstLineChars="0"/>
                    <w:jc w:val="center"/>
                    <w:rPr>
                      <w:b/>
                      <w:color w:val="auto"/>
                      <w:sz w:val="21"/>
                      <w:szCs w:val="21"/>
                      <w:highlight w:val="none"/>
                    </w:rPr>
                  </w:pPr>
                </w:p>
              </w:tc>
              <w:tc>
                <w:tcPr>
                  <w:tcW w:w="1961" w:type="dxa"/>
                  <w:vMerge w:val="continue"/>
                  <w:vAlign w:val="center"/>
                </w:tcPr>
                <w:p>
                  <w:pPr>
                    <w:spacing w:line="240" w:lineRule="auto"/>
                    <w:ind w:firstLine="0" w:firstLineChars="0"/>
                    <w:jc w:val="center"/>
                    <w:rPr>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3" w:type="dxa"/>
                  <w:vAlign w:val="center"/>
                </w:tcPr>
                <w:p>
                  <w:pPr>
                    <w:spacing w:line="240" w:lineRule="auto"/>
                    <w:ind w:firstLine="0" w:firstLineChars="0"/>
                    <w:jc w:val="center"/>
                    <w:rPr>
                      <w:color w:val="auto"/>
                      <w:sz w:val="21"/>
                      <w:szCs w:val="21"/>
                      <w:highlight w:val="none"/>
                    </w:rPr>
                  </w:pPr>
                  <w:r>
                    <w:rPr>
                      <w:color w:val="auto"/>
                      <w:sz w:val="21"/>
                      <w:szCs w:val="21"/>
                      <w:highlight w:val="none"/>
                    </w:rPr>
                    <w:t>简单防渗区</w:t>
                  </w:r>
                </w:p>
              </w:tc>
              <w:tc>
                <w:tcPr>
                  <w:tcW w:w="1291" w:type="dxa"/>
                  <w:vAlign w:val="center"/>
                </w:tcPr>
                <w:p>
                  <w:pPr>
                    <w:spacing w:line="240" w:lineRule="auto"/>
                    <w:ind w:firstLine="0" w:firstLineChars="0"/>
                    <w:jc w:val="center"/>
                    <w:rPr>
                      <w:color w:val="auto"/>
                      <w:sz w:val="21"/>
                      <w:szCs w:val="21"/>
                      <w:highlight w:val="none"/>
                    </w:rPr>
                  </w:pPr>
                  <w:r>
                    <w:rPr>
                      <w:color w:val="auto"/>
                      <w:sz w:val="21"/>
                      <w:szCs w:val="21"/>
                      <w:highlight w:val="none"/>
                    </w:rPr>
                    <w:t>中-强</w:t>
                  </w:r>
                </w:p>
              </w:tc>
              <w:tc>
                <w:tcPr>
                  <w:tcW w:w="1119" w:type="dxa"/>
                  <w:vAlign w:val="center"/>
                </w:tcPr>
                <w:p>
                  <w:pPr>
                    <w:spacing w:line="240" w:lineRule="auto"/>
                    <w:ind w:firstLine="0" w:firstLineChars="0"/>
                    <w:jc w:val="center"/>
                    <w:rPr>
                      <w:color w:val="auto"/>
                      <w:sz w:val="21"/>
                      <w:szCs w:val="21"/>
                      <w:highlight w:val="none"/>
                    </w:rPr>
                  </w:pPr>
                  <w:r>
                    <w:rPr>
                      <w:color w:val="auto"/>
                      <w:sz w:val="21"/>
                      <w:szCs w:val="21"/>
                      <w:highlight w:val="none"/>
                    </w:rPr>
                    <w:t>易</w:t>
                  </w:r>
                </w:p>
              </w:tc>
              <w:tc>
                <w:tcPr>
                  <w:tcW w:w="1362" w:type="dxa"/>
                  <w:vAlign w:val="center"/>
                </w:tcPr>
                <w:p>
                  <w:pPr>
                    <w:spacing w:line="240" w:lineRule="auto"/>
                    <w:ind w:firstLine="0" w:firstLineChars="0"/>
                    <w:jc w:val="center"/>
                    <w:rPr>
                      <w:color w:val="auto"/>
                      <w:sz w:val="21"/>
                      <w:szCs w:val="21"/>
                      <w:highlight w:val="none"/>
                    </w:rPr>
                  </w:pPr>
                  <w:r>
                    <w:rPr>
                      <w:color w:val="auto"/>
                      <w:sz w:val="21"/>
                      <w:szCs w:val="21"/>
                      <w:highlight w:val="none"/>
                    </w:rPr>
                    <w:t>其他类型</w:t>
                  </w:r>
                </w:p>
              </w:tc>
              <w:tc>
                <w:tcPr>
                  <w:tcW w:w="1378" w:type="dxa"/>
                  <w:vAlign w:val="center"/>
                </w:tcPr>
                <w:p>
                  <w:pPr>
                    <w:spacing w:line="240" w:lineRule="auto"/>
                    <w:ind w:firstLine="0" w:firstLineChars="0"/>
                    <w:jc w:val="center"/>
                    <w:rPr>
                      <w:b/>
                      <w:color w:val="auto"/>
                      <w:sz w:val="21"/>
                      <w:szCs w:val="21"/>
                      <w:highlight w:val="none"/>
                    </w:rPr>
                  </w:pPr>
                  <w:r>
                    <w:rPr>
                      <w:color w:val="auto"/>
                      <w:sz w:val="21"/>
                      <w:szCs w:val="21"/>
                      <w:highlight w:val="none"/>
                    </w:rPr>
                    <w:t>产品仓库等</w:t>
                  </w:r>
                </w:p>
              </w:tc>
              <w:tc>
                <w:tcPr>
                  <w:tcW w:w="1961" w:type="dxa"/>
                  <w:vAlign w:val="center"/>
                </w:tcPr>
                <w:p>
                  <w:pPr>
                    <w:spacing w:line="240" w:lineRule="auto"/>
                    <w:ind w:firstLine="0" w:firstLineChars="0"/>
                    <w:jc w:val="center"/>
                    <w:rPr>
                      <w:b/>
                      <w:color w:val="auto"/>
                      <w:sz w:val="21"/>
                      <w:szCs w:val="21"/>
                      <w:highlight w:val="none"/>
                    </w:rPr>
                  </w:pPr>
                  <w:r>
                    <w:rPr>
                      <w:color w:val="auto"/>
                      <w:sz w:val="21"/>
                      <w:szCs w:val="21"/>
                      <w:highlight w:val="none"/>
                    </w:rPr>
                    <w:t>一般地面硬化</w:t>
                  </w:r>
                </w:p>
              </w:tc>
            </w:tr>
          </w:tbl>
          <w:p>
            <w:pPr>
              <w:spacing w:line="500" w:lineRule="exact"/>
              <w:ind w:firstLine="480"/>
              <w:jc w:val="left"/>
              <w:rPr>
                <w:bCs/>
                <w:color w:val="auto"/>
                <w:kern w:val="0"/>
                <w:szCs w:val="24"/>
                <w:highlight w:val="none"/>
              </w:rPr>
            </w:pPr>
            <w:r>
              <w:rPr>
                <w:rFonts w:hint="eastAsia"/>
                <w:bCs/>
                <w:color w:val="auto"/>
                <w:kern w:val="0"/>
                <w:szCs w:val="24"/>
                <w:highlight w:val="none"/>
              </w:rPr>
              <w:t>具体分区防渗图见图4-3。</w:t>
            </w:r>
          </w:p>
          <w:p>
            <w:pPr>
              <w:pStyle w:val="17"/>
              <w:spacing w:line="460" w:lineRule="exact"/>
              <w:ind w:firstLine="0" w:firstLineChars="0"/>
              <w:jc w:val="center"/>
              <w:rPr>
                <w:b/>
                <w:color w:val="auto"/>
                <w:kern w:val="0"/>
                <w:sz w:val="21"/>
                <w:szCs w:val="21"/>
                <w:highlight w:val="none"/>
              </w:rPr>
            </w:pPr>
            <w:r>
              <w:rPr>
                <w:b/>
                <w:bCs/>
                <w:color w:val="auto"/>
                <w:sz w:val="24"/>
                <w:szCs w:val="24"/>
                <w:highlight w:val="none"/>
              </w:rPr>
              <w:pict>
                <v:shape id="_x0000_s1034" o:spid="_x0000_s1034" o:spt="75" type="#_x0000_t75" style="position:absolute;left:0pt;margin-left:18.55pt;margin-top:3.55pt;height:278.15pt;width:405.75pt;mso-wrap-distance-bottom:0pt;mso-wrap-distance-top:0pt;z-index:251665408;mso-width-relative:page;mso-height-relative:page;" o:ole="t" filled="f" o:preferrelative="t" stroked="f" coordsize="21600,21600">
                  <v:path/>
                  <v:fill on="f" focussize="0,0"/>
                  <v:stroke on="f" joinstyle="miter"/>
                  <v:imagedata r:id="rId42" o:title=""/>
                  <o:lock v:ext="edit" aspectratio="t"/>
                  <w10:wrap type="topAndBottom"/>
                </v:shape>
                <o:OLEObject Type="Embed" ProgID="Visio.Drawing.15" ShapeID="_x0000_s1034" DrawAspect="Content" ObjectID="_1468075736" r:id="rId41">
                  <o:LockedField>false</o:LockedField>
                </o:OLEObject>
              </w:pict>
            </w:r>
            <w:r>
              <w:rPr>
                <w:rFonts w:hint="eastAsia"/>
                <w:b/>
                <w:color w:val="auto"/>
                <w:kern w:val="0"/>
                <w:sz w:val="21"/>
                <w:szCs w:val="21"/>
                <w:highlight w:val="none"/>
              </w:rPr>
              <w:t>图4-3  地面分区防渗示意图</w:t>
            </w:r>
          </w:p>
          <w:p>
            <w:pPr>
              <w:pStyle w:val="17"/>
              <w:spacing w:line="500" w:lineRule="exact"/>
              <w:ind w:firstLine="480"/>
              <w:rPr>
                <w:b/>
                <w:bCs/>
                <w:color w:val="auto"/>
                <w:szCs w:val="24"/>
                <w:highlight w:val="none"/>
              </w:rPr>
            </w:pPr>
            <w:r>
              <w:rPr>
                <w:bCs/>
                <w:color w:val="auto"/>
                <w:kern w:val="0"/>
                <w:sz w:val="24"/>
                <w:szCs w:val="24"/>
                <w:highlight w:val="none"/>
              </w:rPr>
              <w:t>综上所述，</w:t>
            </w:r>
            <w:r>
              <w:rPr>
                <w:rFonts w:hint="eastAsia"/>
                <w:bCs/>
                <w:color w:val="auto"/>
                <w:kern w:val="0"/>
                <w:sz w:val="24"/>
                <w:szCs w:val="24"/>
                <w:highlight w:val="none"/>
              </w:rPr>
              <w:t>项目</w:t>
            </w:r>
            <w:r>
              <w:rPr>
                <w:bCs/>
                <w:color w:val="auto"/>
                <w:kern w:val="0"/>
                <w:sz w:val="24"/>
                <w:szCs w:val="24"/>
                <w:highlight w:val="none"/>
              </w:rPr>
              <w:t>对土壤</w:t>
            </w:r>
            <w:r>
              <w:rPr>
                <w:rFonts w:hint="eastAsia"/>
                <w:bCs/>
                <w:color w:val="auto"/>
                <w:kern w:val="0"/>
                <w:sz w:val="24"/>
                <w:szCs w:val="24"/>
                <w:highlight w:val="none"/>
              </w:rPr>
              <w:t>和地下水</w:t>
            </w:r>
            <w:r>
              <w:rPr>
                <w:bCs/>
                <w:color w:val="auto"/>
                <w:kern w:val="0"/>
                <w:sz w:val="24"/>
                <w:szCs w:val="24"/>
                <w:highlight w:val="none"/>
              </w:rPr>
              <w:t>环境的影响是可接受的。</w:t>
            </w:r>
          </w:p>
          <w:p>
            <w:pPr>
              <w:spacing w:line="500" w:lineRule="exact"/>
              <w:ind w:firstLine="0" w:firstLineChars="0"/>
              <w:rPr>
                <w:b/>
                <w:bCs/>
                <w:color w:val="auto"/>
                <w:szCs w:val="24"/>
                <w:highlight w:val="none"/>
              </w:rPr>
            </w:pPr>
            <w:r>
              <w:rPr>
                <w:rFonts w:hint="eastAsia"/>
                <w:b/>
                <w:bCs/>
                <w:color w:val="auto"/>
                <w:szCs w:val="24"/>
                <w:highlight w:val="none"/>
              </w:rPr>
              <w:t>4.2.6 生态环境影响</w:t>
            </w:r>
          </w:p>
          <w:p>
            <w:pPr>
              <w:spacing w:line="500" w:lineRule="exact"/>
              <w:ind w:firstLine="480"/>
              <w:rPr>
                <w:color w:val="auto"/>
                <w:szCs w:val="24"/>
                <w:highlight w:val="none"/>
              </w:rPr>
            </w:pPr>
            <w:r>
              <w:rPr>
                <w:rFonts w:hint="eastAsia"/>
                <w:color w:val="auto"/>
                <w:szCs w:val="24"/>
                <w:highlight w:val="none"/>
              </w:rPr>
              <w:t>项目通过依托原有项目工程和新增工业用地15亩进行建设生产，项目地块内和周边已是人工生态环境，对生态环境影响较小。</w:t>
            </w:r>
          </w:p>
          <w:p>
            <w:pPr>
              <w:spacing w:line="500" w:lineRule="exact"/>
              <w:ind w:firstLine="0" w:firstLineChars="0"/>
              <w:rPr>
                <w:b/>
                <w:bCs/>
                <w:color w:val="auto"/>
                <w:highlight w:val="none"/>
              </w:rPr>
            </w:pPr>
            <w:r>
              <w:rPr>
                <w:rFonts w:hint="eastAsia"/>
                <w:b/>
                <w:bCs/>
                <w:color w:val="auto"/>
                <w:highlight w:val="none"/>
              </w:rPr>
              <w:t>4.2.7 环境风险</w:t>
            </w:r>
          </w:p>
          <w:p>
            <w:pPr>
              <w:pStyle w:val="38"/>
              <w:spacing w:line="500" w:lineRule="exact"/>
              <w:ind w:firstLine="480" w:firstLineChars="200"/>
              <w:jc w:val="both"/>
              <w:rPr>
                <w:rFonts w:hint="default" w:ascii="Times New Roman" w:hAnsi="Times New Roman"/>
                <w:bCs/>
                <w:color w:val="auto"/>
                <w:kern w:val="2"/>
                <w:szCs w:val="32"/>
                <w:highlight w:val="none"/>
              </w:rPr>
            </w:pPr>
            <w:r>
              <w:rPr>
                <w:rFonts w:ascii="Times New Roman" w:hAnsi="Times New Roman"/>
                <w:bCs/>
                <w:color w:val="auto"/>
                <w:kern w:val="2"/>
                <w:szCs w:val="32"/>
                <w:highlight w:val="none"/>
              </w:rPr>
              <w:t>（1）</w:t>
            </w:r>
            <w:r>
              <w:rPr>
                <w:rFonts w:hint="default" w:ascii="Times New Roman" w:hAnsi="Times New Roman"/>
                <w:bCs/>
                <w:color w:val="auto"/>
                <w:kern w:val="2"/>
                <w:szCs w:val="32"/>
                <w:highlight w:val="none"/>
              </w:rPr>
              <w:t>风险调查</w:t>
            </w:r>
          </w:p>
          <w:p>
            <w:pPr>
              <w:pStyle w:val="41"/>
              <w:spacing w:line="500" w:lineRule="exact"/>
              <w:ind w:left="0" w:firstLine="480" w:firstLineChars="200"/>
              <w:rPr>
                <w:rFonts w:ascii="Times New Roman"/>
                <w:b w:val="0"/>
                <w:bCs w:val="0"/>
                <w:color w:val="auto"/>
                <w:sz w:val="24"/>
                <w:szCs w:val="24"/>
                <w:highlight w:val="none"/>
              </w:rPr>
            </w:pPr>
            <w:r>
              <w:rPr>
                <w:rFonts w:hint="eastAsia" w:ascii="Times New Roman"/>
                <w:b w:val="0"/>
                <w:bCs w:val="0"/>
                <w:color w:val="auto"/>
                <w:sz w:val="24"/>
                <w:szCs w:val="24"/>
                <w:highlight w:val="none"/>
              </w:rPr>
              <w:t>项目</w:t>
            </w:r>
            <w:r>
              <w:rPr>
                <w:rFonts w:ascii="Times New Roman"/>
                <w:b w:val="0"/>
                <w:bCs w:val="0"/>
                <w:color w:val="auto"/>
                <w:sz w:val="24"/>
                <w:szCs w:val="24"/>
                <w:highlight w:val="none"/>
              </w:rPr>
              <w:t>生产过程使用的原材料为</w:t>
            </w:r>
            <w:r>
              <w:rPr>
                <w:rFonts w:hint="eastAsia" w:ascii="Times New Roman"/>
                <w:b w:val="0"/>
                <w:bCs w:val="0"/>
                <w:color w:val="auto"/>
                <w:sz w:val="24"/>
                <w:szCs w:val="24"/>
                <w:highlight w:val="none"/>
              </w:rPr>
              <w:t>原木、单板、脲醛胶、染料</w:t>
            </w:r>
            <w:r>
              <w:rPr>
                <w:rFonts w:ascii="Times New Roman"/>
                <w:b w:val="0"/>
                <w:bCs w:val="0"/>
                <w:color w:val="auto"/>
                <w:sz w:val="24"/>
                <w:szCs w:val="24"/>
                <w:highlight w:val="none"/>
              </w:rPr>
              <w:t>等，最终产品为</w:t>
            </w:r>
            <w:r>
              <w:rPr>
                <w:rFonts w:hint="eastAsia" w:ascii="Times New Roman"/>
                <w:b w:val="0"/>
                <w:bCs w:val="0"/>
                <w:color w:val="auto"/>
                <w:sz w:val="24"/>
                <w:szCs w:val="24"/>
                <w:highlight w:val="none"/>
              </w:rPr>
              <w:t>重组装饰材</w:t>
            </w:r>
            <w:r>
              <w:rPr>
                <w:rFonts w:ascii="Times New Roman"/>
                <w:b w:val="0"/>
                <w:bCs w:val="0"/>
                <w:color w:val="auto"/>
                <w:sz w:val="24"/>
                <w:szCs w:val="24"/>
                <w:highlight w:val="none"/>
              </w:rPr>
              <w:t>，无中间产品、副产品。</w:t>
            </w:r>
            <w:r>
              <w:rPr>
                <w:rFonts w:hint="eastAsia" w:ascii="Times New Roman"/>
                <w:b w:val="0"/>
                <w:bCs w:val="0"/>
                <w:color w:val="auto"/>
                <w:sz w:val="24"/>
                <w:szCs w:val="24"/>
                <w:highlight w:val="none"/>
              </w:rPr>
              <w:t>根据</w:t>
            </w:r>
            <w:r>
              <w:rPr>
                <w:rFonts w:ascii="Times New Roman"/>
                <w:b w:val="0"/>
                <w:bCs w:val="0"/>
                <w:color w:val="auto"/>
                <w:sz w:val="24"/>
                <w:szCs w:val="24"/>
                <w:highlight w:val="none"/>
              </w:rPr>
              <w:t>《建设项目环境风险评价技术导则》（HJ169-2018）</w:t>
            </w:r>
            <w:r>
              <w:rPr>
                <w:rFonts w:hint="eastAsia"/>
                <w:b w:val="0"/>
                <w:bCs w:val="0"/>
                <w:color w:val="auto"/>
                <w:sz w:val="24"/>
                <w:szCs w:val="24"/>
                <w:highlight w:val="none"/>
              </w:rPr>
              <w:t>中风险物质的判定，</w:t>
            </w:r>
            <w:r>
              <w:rPr>
                <w:rFonts w:hint="eastAsia" w:ascii="Times New Roman"/>
                <w:b w:val="0"/>
                <w:bCs w:val="0"/>
                <w:color w:val="auto"/>
                <w:sz w:val="24"/>
                <w:szCs w:val="24"/>
                <w:highlight w:val="none"/>
              </w:rPr>
              <w:t>见表4-16。</w:t>
            </w:r>
          </w:p>
          <w:p>
            <w:pPr>
              <w:pStyle w:val="5"/>
              <w:keepNext/>
              <w:tabs>
                <w:tab w:val="left" w:pos="3067"/>
              </w:tabs>
              <w:spacing w:line="460" w:lineRule="exact"/>
              <w:ind w:firstLine="0" w:firstLineChars="0"/>
              <w:jc w:val="center"/>
              <w:outlineLvl w:val="1"/>
              <w:rPr>
                <w:color w:val="auto"/>
                <w:highlight w:val="none"/>
                <w:lang w:val="en-US"/>
              </w:rPr>
            </w:pPr>
            <w:r>
              <w:rPr>
                <w:color w:val="auto"/>
                <w:sz w:val="21"/>
                <w:szCs w:val="21"/>
                <w:highlight w:val="none"/>
              </w:rPr>
              <w:t>表</w:t>
            </w:r>
            <w:r>
              <w:rPr>
                <w:rFonts w:hint="eastAsia" w:ascii="Times New Roman"/>
                <w:color w:val="auto"/>
                <w:sz w:val="21"/>
                <w:szCs w:val="21"/>
                <w:highlight w:val="none"/>
                <w:lang w:val="en-US"/>
              </w:rPr>
              <w:t xml:space="preserve">4-16  </w:t>
            </w:r>
            <w:r>
              <w:rPr>
                <w:rFonts w:hint="eastAsia" w:ascii="Times New Roman" w:hAnsi="Times New Roman"/>
                <w:color w:val="auto"/>
                <w:kern w:val="0"/>
                <w:sz w:val="21"/>
                <w:szCs w:val="21"/>
                <w:highlight w:val="none"/>
              </w:rPr>
              <w:t>项目</w:t>
            </w:r>
            <w:r>
              <w:rPr>
                <w:rFonts w:hint="eastAsia" w:ascii="Times New Roman" w:hAnsi="Times New Roman"/>
                <w:color w:val="auto"/>
                <w:kern w:val="0"/>
                <w:sz w:val="21"/>
                <w:szCs w:val="21"/>
                <w:highlight w:val="none"/>
                <w:lang w:val="en-US"/>
              </w:rPr>
              <w:t>危险物质</w:t>
            </w:r>
            <w:r>
              <w:rPr>
                <w:rFonts w:ascii="Times New Roman" w:hAnsi="Times New Roman"/>
                <w:color w:val="auto"/>
                <w:kern w:val="0"/>
                <w:sz w:val="21"/>
                <w:szCs w:val="21"/>
                <w:highlight w:val="none"/>
              </w:rPr>
              <w:t>Q值计算结果</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1484"/>
              <w:gridCol w:w="2504"/>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015"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物料名称</w:t>
                  </w:r>
                </w:p>
              </w:tc>
              <w:tc>
                <w:tcPr>
                  <w:tcW w:w="1484"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最大储存量t</w:t>
                  </w:r>
                </w:p>
              </w:tc>
              <w:tc>
                <w:tcPr>
                  <w:tcW w:w="2504"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临界储存量t</w:t>
                  </w:r>
                </w:p>
              </w:tc>
              <w:tc>
                <w:tcPr>
                  <w:tcW w:w="2501" w:type="dxa"/>
                  <w:noWrap/>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15" w:type="dxa"/>
                  <w:noWrap/>
                  <w:vAlign w:val="center"/>
                </w:tcPr>
                <w:p>
                  <w:pPr>
                    <w:spacing w:line="240" w:lineRule="auto"/>
                    <w:ind w:firstLine="0" w:firstLineChars="0"/>
                    <w:jc w:val="center"/>
                    <w:rPr>
                      <w:rFonts w:eastAsiaTheme="minorEastAsia"/>
                      <w:color w:val="auto"/>
                      <w:sz w:val="21"/>
                      <w:szCs w:val="21"/>
                      <w:highlight w:val="none"/>
                    </w:rPr>
                  </w:pPr>
                  <w:r>
                    <w:rPr>
                      <w:rFonts w:hint="eastAsia"/>
                      <w:color w:val="auto"/>
                      <w:sz w:val="21"/>
                      <w:szCs w:val="21"/>
                      <w:highlight w:val="none"/>
                    </w:rPr>
                    <w:t>危险废物</w:t>
                  </w:r>
                </w:p>
              </w:tc>
              <w:tc>
                <w:tcPr>
                  <w:tcW w:w="1484" w:type="dxa"/>
                  <w:noWrap/>
                  <w:vAlign w:val="center"/>
                </w:tcPr>
                <w:p>
                  <w:pPr>
                    <w:pStyle w:val="19"/>
                    <w:spacing w:line="240" w:lineRule="auto"/>
                    <w:ind w:firstLineChars="0"/>
                    <w:jc w:val="center"/>
                    <w:rPr>
                      <w:rFonts w:eastAsiaTheme="minorEastAsia"/>
                      <w:color w:val="auto"/>
                      <w:sz w:val="21"/>
                      <w:szCs w:val="21"/>
                      <w:highlight w:val="none"/>
                    </w:rPr>
                  </w:pPr>
                  <w:r>
                    <w:rPr>
                      <w:rFonts w:hint="eastAsia" w:eastAsiaTheme="minorEastAsia"/>
                      <w:color w:val="auto"/>
                      <w:sz w:val="21"/>
                      <w:szCs w:val="21"/>
                      <w:highlight w:val="none"/>
                    </w:rPr>
                    <w:t>10</w:t>
                  </w:r>
                </w:p>
              </w:tc>
              <w:tc>
                <w:tcPr>
                  <w:tcW w:w="2504" w:type="dxa"/>
                  <w:noWrap/>
                  <w:vAlign w:val="center"/>
                </w:tcPr>
                <w:p>
                  <w:pPr>
                    <w:pStyle w:val="19"/>
                    <w:spacing w:line="240" w:lineRule="auto"/>
                    <w:ind w:firstLineChars="0"/>
                    <w:jc w:val="center"/>
                    <w:rPr>
                      <w:rFonts w:eastAsiaTheme="minorEastAsia"/>
                      <w:color w:val="auto"/>
                      <w:sz w:val="21"/>
                      <w:szCs w:val="21"/>
                      <w:highlight w:val="none"/>
                    </w:rPr>
                  </w:pPr>
                  <w:r>
                    <w:rPr>
                      <w:rFonts w:hint="eastAsia" w:eastAsiaTheme="minorEastAsia"/>
                      <w:color w:val="auto"/>
                      <w:sz w:val="21"/>
                      <w:szCs w:val="21"/>
                      <w:highlight w:val="none"/>
                    </w:rPr>
                    <w:t>50</w:t>
                  </w:r>
                </w:p>
              </w:tc>
              <w:tc>
                <w:tcPr>
                  <w:tcW w:w="2501" w:type="dxa"/>
                  <w:noWrap/>
                  <w:vAlign w:val="center"/>
                </w:tcPr>
                <w:p>
                  <w:pPr>
                    <w:spacing w:line="240" w:lineRule="auto"/>
                    <w:ind w:firstLine="0" w:firstLineChars="0"/>
                    <w:jc w:val="center"/>
                    <w:rPr>
                      <w:rFonts w:eastAsiaTheme="minorEastAsia"/>
                      <w:color w:val="auto"/>
                      <w:sz w:val="21"/>
                      <w:szCs w:val="21"/>
                      <w:highlight w:val="none"/>
                    </w:rPr>
                  </w:pPr>
                  <w:r>
                    <w:rPr>
                      <w:rFonts w:hint="eastAsia" w:eastAsiaTheme="minorEastAsia"/>
                      <w:color w:val="auto"/>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15"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甲醛（折纯量）</w:t>
                  </w:r>
                </w:p>
              </w:tc>
              <w:tc>
                <w:tcPr>
                  <w:tcW w:w="1484" w:type="dxa"/>
                  <w:noWrap/>
                  <w:vAlign w:val="center"/>
                </w:tcPr>
                <w:p>
                  <w:pPr>
                    <w:pStyle w:val="19"/>
                    <w:spacing w:line="240" w:lineRule="auto"/>
                    <w:ind w:firstLineChars="0"/>
                    <w:jc w:val="center"/>
                    <w:rPr>
                      <w:color w:val="auto"/>
                      <w:kern w:val="0"/>
                      <w:sz w:val="21"/>
                      <w:szCs w:val="21"/>
                      <w:highlight w:val="none"/>
                    </w:rPr>
                  </w:pPr>
                  <w:r>
                    <w:rPr>
                      <w:rFonts w:hint="eastAsia"/>
                      <w:color w:val="auto"/>
                      <w:kern w:val="0"/>
                      <w:sz w:val="21"/>
                      <w:szCs w:val="21"/>
                      <w:highlight w:val="none"/>
                    </w:rPr>
                    <w:t>0.1</w:t>
                  </w:r>
                </w:p>
              </w:tc>
              <w:tc>
                <w:tcPr>
                  <w:tcW w:w="2504" w:type="dxa"/>
                  <w:noWrap/>
                  <w:vAlign w:val="center"/>
                </w:tcPr>
                <w:p>
                  <w:pPr>
                    <w:pStyle w:val="19"/>
                    <w:spacing w:line="240" w:lineRule="auto"/>
                    <w:ind w:firstLineChars="0"/>
                    <w:jc w:val="center"/>
                    <w:rPr>
                      <w:color w:val="auto"/>
                      <w:sz w:val="21"/>
                      <w:szCs w:val="21"/>
                      <w:highlight w:val="none"/>
                    </w:rPr>
                  </w:pPr>
                  <w:r>
                    <w:rPr>
                      <w:rFonts w:hint="eastAsia"/>
                      <w:color w:val="auto"/>
                      <w:sz w:val="21"/>
                      <w:szCs w:val="21"/>
                      <w:highlight w:val="none"/>
                    </w:rPr>
                    <w:t>0.5</w:t>
                  </w:r>
                </w:p>
              </w:tc>
              <w:tc>
                <w:tcPr>
                  <w:tcW w:w="2501" w:type="dxa"/>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003" w:type="dxa"/>
                  <w:gridSpan w:val="3"/>
                  <w:noWrap/>
                  <w:vAlign w:val="center"/>
                </w:tcPr>
                <w:p>
                  <w:pPr>
                    <w:spacing w:line="240" w:lineRule="auto"/>
                    <w:ind w:firstLine="0" w:firstLineChars="0"/>
                    <w:jc w:val="center"/>
                    <w:rPr>
                      <w:color w:val="auto"/>
                      <w:sz w:val="21"/>
                      <w:szCs w:val="21"/>
                      <w:highlight w:val="none"/>
                    </w:rPr>
                  </w:pPr>
                  <w:r>
                    <w:rPr>
                      <w:color w:val="auto"/>
                      <w:sz w:val="21"/>
                      <w:szCs w:val="21"/>
                      <w:highlight w:val="none"/>
                    </w:rPr>
                    <w:t>合计</w:t>
                  </w:r>
                </w:p>
              </w:tc>
              <w:tc>
                <w:tcPr>
                  <w:tcW w:w="2501" w:type="dxa"/>
                  <w:noWrap/>
                  <w:vAlign w:val="center"/>
                </w:tcPr>
                <w:p>
                  <w:pPr>
                    <w:spacing w:line="240" w:lineRule="auto"/>
                    <w:ind w:firstLine="0" w:firstLineChars="0"/>
                    <w:jc w:val="center"/>
                    <w:rPr>
                      <w:rFonts w:eastAsiaTheme="minorEastAsia"/>
                      <w:color w:val="auto"/>
                      <w:sz w:val="21"/>
                      <w:szCs w:val="21"/>
                      <w:highlight w:val="none"/>
                    </w:rPr>
                  </w:pPr>
                  <w:r>
                    <w:rPr>
                      <w:rFonts w:hint="eastAsia" w:eastAsiaTheme="minorEastAsia"/>
                      <w:color w:val="auto"/>
                      <w:sz w:val="21"/>
                      <w:szCs w:val="21"/>
                      <w:highlight w:val="none"/>
                    </w:rPr>
                    <w:t>0.4</w:t>
                  </w:r>
                </w:p>
              </w:tc>
            </w:tr>
          </w:tbl>
          <w:p>
            <w:pPr>
              <w:spacing w:line="500" w:lineRule="exact"/>
              <w:ind w:firstLine="480"/>
              <w:rPr>
                <w:color w:val="auto"/>
                <w:highlight w:val="none"/>
              </w:rPr>
            </w:pPr>
            <w:r>
              <w:rPr>
                <w:color w:val="auto"/>
                <w:highlight w:val="none"/>
              </w:rPr>
              <w:t>根据表</w:t>
            </w:r>
            <w:r>
              <w:rPr>
                <w:rFonts w:hint="eastAsia"/>
                <w:color w:val="auto"/>
                <w:highlight w:val="none"/>
              </w:rPr>
              <w:t>4-16</w:t>
            </w:r>
            <w:r>
              <w:rPr>
                <w:color w:val="auto"/>
                <w:highlight w:val="none"/>
              </w:rPr>
              <w:t>，本项目Q﹤1，</w:t>
            </w:r>
            <w:r>
              <w:rPr>
                <w:rFonts w:hint="eastAsia"/>
                <w:color w:val="auto"/>
                <w:highlight w:val="none"/>
              </w:rPr>
              <w:t>无需进行风险专项评价。</w:t>
            </w:r>
          </w:p>
          <w:p>
            <w:pPr>
              <w:pStyle w:val="81"/>
              <w:spacing w:line="500" w:lineRule="exact"/>
              <w:ind w:left="0" w:firstLine="480"/>
              <w:rPr>
                <w:rFonts w:ascii="Times New Roman" w:hAnsi="Times New Roman" w:eastAsia="宋体"/>
                <w:color w:val="auto"/>
                <w:highlight w:val="none"/>
              </w:rPr>
            </w:pPr>
            <w:r>
              <w:rPr>
                <w:rFonts w:hint="eastAsia" w:ascii="Times New Roman" w:hAnsi="Times New Roman" w:eastAsia="宋体"/>
                <w:color w:val="auto"/>
                <w:highlight w:val="none"/>
              </w:rPr>
              <w:t>（2）</w:t>
            </w:r>
            <w:r>
              <w:rPr>
                <w:rFonts w:ascii="Times New Roman" w:hAnsi="Times New Roman" w:eastAsia="宋体"/>
                <w:color w:val="auto"/>
                <w:highlight w:val="none"/>
              </w:rPr>
              <w:t>环境风险源分布情况</w:t>
            </w:r>
          </w:p>
          <w:p>
            <w:pPr>
              <w:pStyle w:val="82"/>
              <w:spacing w:line="500" w:lineRule="exact"/>
              <w:ind w:firstLine="480"/>
              <w:rPr>
                <w:rFonts w:ascii="Times New Roman" w:hAnsi="Times New Roman"/>
                <w:color w:val="auto"/>
                <w:highlight w:val="none"/>
              </w:rPr>
            </w:pPr>
            <w:r>
              <w:rPr>
                <w:rFonts w:ascii="Times New Roman" w:hAnsi="Times New Roman"/>
                <w:color w:val="auto"/>
                <w:highlight w:val="none"/>
              </w:rPr>
              <w:t>经分析，</w:t>
            </w:r>
            <w:r>
              <w:rPr>
                <w:rFonts w:hint="eastAsia" w:ascii="Times New Roman" w:hAnsi="Times New Roman"/>
                <w:color w:val="auto"/>
                <w:highlight w:val="none"/>
              </w:rPr>
              <w:t>项目</w:t>
            </w:r>
            <w:r>
              <w:rPr>
                <w:rFonts w:ascii="Times New Roman" w:hAnsi="Times New Roman"/>
                <w:color w:val="auto"/>
                <w:highlight w:val="none"/>
              </w:rPr>
              <w:t>风险源分布主要为危废</w:t>
            </w:r>
            <w:r>
              <w:rPr>
                <w:rFonts w:hint="eastAsia" w:ascii="Times New Roman" w:hAnsi="Times New Roman"/>
                <w:color w:val="auto"/>
                <w:highlight w:val="none"/>
              </w:rPr>
              <w:t>仓库和化学品暂存区</w:t>
            </w:r>
            <w:r>
              <w:rPr>
                <w:rFonts w:ascii="Times New Roman" w:hAnsi="Times New Roman"/>
                <w:color w:val="auto"/>
                <w:highlight w:val="none"/>
              </w:rPr>
              <w:t>等，见表4-</w:t>
            </w:r>
            <w:r>
              <w:rPr>
                <w:rFonts w:hint="eastAsia" w:ascii="Times New Roman" w:hAnsi="Times New Roman"/>
                <w:color w:val="auto"/>
                <w:highlight w:val="none"/>
              </w:rPr>
              <w:t>17</w:t>
            </w:r>
            <w:r>
              <w:rPr>
                <w:rFonts w:ascii="Times New Roman" w:hAnsi="Times New Roman"/>
                <w:color w:val="auto"/>
                <w:highlight w:val="none"/>
              </w:rPr>
              <w:t>。</w:t>
            </w:r>
          </w:p>
          <w:p>
            <w:pPr>
              <w:pStyle w:val="82"/>
              <w:spacing w:line="460" w:lineRule="exact"/>
              <w:ind w:firstLine="422"/>
              <w:jc w:val="center"/>
              <w:rPr>
                <w:rFonts w:ascii="Times New Roman" w:hAnsi="Times New Roman"/>
                <w:b/>
                <w:bCs/>
                <w:color w:val="auto"/>
                <w:sz w:val="21"/>
                <w:szCs w:val="21"/>
                <w:highlight w:val="none"/>
              </w:rPr>
            </w:pPr>
            <w:r>
              <w:rPr>
                <w:rFonts w:ascii="Times New Roman" w:hAnsi="Times New Roman"/>
                <w:b/>
                <w:bCs/>
                <w:color w:val="auto"/>
                <w:sz w:val="21"/>
                <w:szCs w:val="21"/>
                <w:highlight w:val="none"/>
              </w:rPr>
              <w:t>表4-</w:t>
            </w:r>
            <w:r>
              <w:rPr>
                <w:rFonts w:hint="eastAsia" w:ascii="Times New Roman" w:hAnsi="Times New Roman"/>
                <w:b/>
                <w:bCs/>
                <w:color w:val="auto"/>
                <w:sz w:val="21"/>
                <w:szCs w:val="21"/>
                <w:highlight w:val="none"/>
              </w:rPr>
              <w:t xml:space="preserve">17  </w:t>
            </w:r>
            <w:r>
              <w:rPr>
                <w:rFonts w:ascii="Times New Roman" w:hAnsi="Times New Roman"/>
                <w:b/>
                <w:bCs/>
                <w:color w:val="auto"/>
                <w:sz w:val="21"/>
                <w:szCs w:val="21"/>
                <w:highlight w:val="none"/>
              </w:rPr>
              <w:t>风险源分布一览表</w:t>
            </w:r>
          </w:p>
          <w:tbl>
            <w:tblPr>
              <w:tblStyle w:val="31"/>
              <w:tblW w:w="48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980"/>
              <w:gridCol w:w="2402"/>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noWrap/>
                  <w:vAlign w:val="center"/>
                </w:tcPr>
                <w:p>
                  <w:pPr>
                    <w:autoSpaceDE w:val="0"/>
                    <w:autoSpaceDN w:val="0"/>
                    <w:adjustRightInd w:val="0"/>
                    <w:spacing w:line="240" w:lineRule="auto"/>
                    <w:ind w:firstLine="0" w:firstLineChars="0"/>
                    <w:jc w:val="center"/>
                    <w:rPr>
                      <w:b/>
                      <w:bCs/>
                      <w:color w:val="auto"/>
                      <w:sz w:val="21"/>
                      <w:szCs w:val="21"/>
                      <w:highlight w:val="none"/>
                      <w:lang w:val="zh-CN"/>
                    </w:rPr>
                  </w:pPr>
                  <w:r>
                    <w:rPr>
                      <w:b/>
                      <w:bCs/>
                      <w:color w:val="auto"/>
                      <w:sz w:val="21"/>
                      <w:szCs w:val="21"/>
                      <w:highlight w:val="none"/>
                      <w:lang w:val="zh-CN"/>
                    </w:rPr>
                    <w:t>序号</w:t>
                  </w:r>
                </w:p>
              </w:tc>
              <w:tc>
                <w:tcPr>
                  <w:tcW w:w="1164" w:type="pct"/>
                  <w:noWrap/>
                  <w:vAlign w:val="center"/>
                </w:tcPr>
                <w:p>
                  <w:pPr>
                    <w:autoSpaceDE w:val="0"/>
                    <w:autoSpaceDN w:val="0"/>
                    <w:adjustRightInd w:val="0"/>
                    <w:spacing w:line="240" w:lineRule="auto"/>
                    <w:ind w:firstLine="0" w:firstLineChars="0"/>
                    <w:jc w:val="center"/>
                    <w:rPr>
                      <w:b/>
                      <w:bCs/>
                      <w:color w:val="auto"/>
                      <w:sz w:val="21"/>
                      <w:szCs w:val="21"/>
                      <w:highlight w:val="none"/>
                      <w:lang w:val="zh-CN"/>
                    </w:rPr>
                  </w:pPr>
                  <w:r>
                    <w:rPr>
                      <w:b/>
                      <w:bCs/>
                      <w:color w:val="auto"/>
                      <w:sz w:val="21"/>
                      <w:szCs w:val="21"/>
                      <w:highlight w:val="none"/>
                      <w:lang w:val="zh-CN"/>
                    </w:rPr>
                    <w:t>风险源</w:t>
                  </w:r>
                </w:p>
              </w:tc>
              <w:tc>
                <w:tcPr>
                  <w:tcW w:w="1411" w:type="pct"/>
                  <w:noWrap/>
                  <w:vAlign w:val="center"/>
                </w:tcPr>
                <w:p>
                  <w:pPr>
                    <w:autoSpaceDE w:val="0"/>
                    <w:autoSpaceDN w:val="0"/>
                    <w:adjustRightInd w:val="0"/>
                    <w:spacing w:line="240" w:lineRule="auto"/>
                    <w:ind w:firstLine="0" w:firstLineChars="0"/>
                    <w:jc w:val="center"/>
                    <w:rPr>
                      <w:b/>
                      <w:bCs/>
                      <w:color w:val="auto"/>
                      <w:sz w:val="21"/>
                      <w:szCs w:val="21"/>
                      <w:highlight w:val="none"/>
                    </w:rPr>
                  </w:pPr>
                  <w:r>
                    <w:rPr>
                      <w:b/>
                      <w:bCs/>
                      <w:color w:val="auto"/>
                      <w:sz w:val="21"/>
                      <w:szCs w:val="21"/>
                      <w:highlight w:val="none"/>
                    </w:rPr>
                    <w:t>潜在环境风险</w:t>
                  </w:r>
                </w:p>
              </w:tc>
              <w:tc>
                <w:tcPr>
                  <w:tcW w:w="1961" w:type="pct"/>
                  <w:noWrap/>
                  <w:vAlign w:val="center"/>
                </w:tcPr>
                <w:p>
                  <w:pPr>
                    <w:autoSpaceDE w:val="0"/>
                    <w:autoSpaceDN w:val="0"/>
                    <w:adjustRightInd w:val="0"/>
                    <w:spacing w:line="240" w:lineRule="auto"/>
                    <w:ind w:firstLine="0" w:firstLineChars="0"/>
                    <w:jc w:val="center"/>
                    <w:rPr>
                      <w:b/>
                      <w:bCs/>
                      <w:color w:val="auto"/>
                      <w:sz w:val="21"/>
                      <w:szCs w:val="21"/>
                      <w:highlight w:val="none"/>
                    </w:rPr>
                  </w:pPr>
                  <w:r>
                    <w:rPr>
                      <w:b/>
                      <w:bCs/>
                      <w:color w:val="auto"/>
                      <w:sz w:val="21"/>
                      <w:szCs w:val="21"/>
                      <w:highlight w:val="none"/>
                    </w:rPr>
                    <w:t>主要风险物质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noWrap/>
                  <w:vAlign w:val="center"/>
                </w:tcPr>
                <w:p>
                  <w:pPr>
                    <w:autoSpaceDE w:val="0"/>
                    <w:autoSpaceDN w:val="0"/>
                    <w:adjustRightInd w:val="0"/>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1164" w:type="pct"/>
                  <w:noWrap/>
                  <w:vAlign w:val="center"/>
                </w:tcPr>
                <w:p>
                  <w:pPr>
                    <w:autoSpaceDE w:val="0"/>
                    <w:autoSpaceDN w:val="0"/>
                    <w:adjustRightInd w:val="0"/>
                    <w:spacing w:line="240" w:lineRule="auto"/>
                    <w:ind w:firstLine="0" w:firstLineChars="0"/>
                    <w:jc w:val="center"/>
                    <w:rPr>
                      <w:rFonts w:eastAsiaTheme="minorEastAsia"/>
                      <w:color w:val="auto"/>
                      <w:sz w:val="21"/>
                      <w:szCs w:val="21"/>
                      <w:highlight w:val="none"/>
                    </w:rPr>
                  </w:pPr>
                  <w:r>
                    <w:rPr>
                      <w:color w:val="auto"/>
                      <w:sz w:val="21"/>
                      <w:szCs w:val="21"/>
                      <w:highlight w:val="none"/>
                      <w:lang w:val="zh-CN"/>
                    </w:rPr>
                    <w:t>危废</w:t>
                  </w:r>
                  <w:r>
                    <w:rPr>
                      <w:rFonts w:hint="eastAsia"/>
                      <w:color w:val="auto"/>
                      <w:sz w:val="21"/>
                      <w:szCs w:val="21"/>
                      <w:highlight w:val="none"/>
                    </w:rPr>
                    <w:t>仓库</w:t>
                  </w:r>
                </w:p>
              </w:tc>
              <w:tc>
                <w:tcPr>
                  <w:tcW w:w="1411"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泄漏</w:t>
                  </w:r>
                </w:p>
              </w:tc>
              <w:tc>
                <w:tcPr>
                  <w:tcW w:w="1961"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危</w:t>
                  </w:r>
                  <w:r>
                    <w:rPr>
                      <w:rFonts w:hint="eastAsia"/>
                      <w:color w:val="auto"/>
                      <w:sz w:val="21"/>
                      <w:szCs w:val="21"/>
                      <w:highlight w:val="none"/>
                    </w:rPr>
                    <w:t>险</w:t>
                  </w:r>
                  <w:r>
                    <w:rPr>
                      <w:color w:val="auto"/>
                      <w:sz w:val="21"/>
                      <w:szCs w:val="21"/>
                      <w:highlight w:val="none"/>
                    </w:rPr>
                    <w:t>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noWrap/>
                  <w:vAlign w:val="center"/>
                </w:tcPr>
                <w:p>
                  <w:pPr>
                    <w:autoSpaceDE w:val="0"/>
                    <w:autoSpaceDN w:val="0"/>
                    <w:adjustRightInd w:val="0"/>
                    <w:spacing w:line="240" w:lineRule="auto"/>
                    <w:ind w:firstLine="0" w:firstLineChars="0"/>
                    <w:jc w:val="center"/>
                    <w:rPr>
                      <w:rFonts w:eastAsiaTheme="minorEastAsia"/>
                      <w:color w:val="auto"/>
                      <w:sz w:val="21"/>
                      <w:szCs w:val="21"/>
                      <w:highlight w:val="none"/>
                    </w:rPr>
                  </w:pPr>
                  <w:r>
                    <w:rPr>
                      <w:rFonts w:hint="eastAsia" w:eastAsiaTheme="minorEastAsia"/>
                      <w:color w:val="auto"/>
                      <w:sz w:val="21"/>
                      <w:szCs w:val="21"/>
                      <w:highlight w:val="none"/>
                    </w:rPr>
                    <w:t>2</w:t>
                  </w:r>
                </w:p>
              </w:tc>
              <w:tc>
                <w:tcPr>
                  <w:tcW w:w="1164" w:type="pct"/>
                  <w:noWrap/>
                  <w:vAlign w:val="center"/>
                </w:tcPr>
                <w:p>
                  <w:pPr>
                    <w:autoSpaceDE w:val="0"/>
                    <w:autoSpaceDN w:val="0"/>
                    <w:adjustRightInd w:val="0"/>
                    <w:spacing w:line="240" w:lineRule="auto"/>
                    <w:ind w:firstLine="0" w:firstLineChars="0"/>
                    <w:jc w:val="center"/>
                    <w:rPr>
                      <w:color w:val="auto"/>
                      <w:sz w:val="21"/>
                      <w:szCs w:val="21"/>
                      <w:highlight w:val="none"/>
                      <w:lang w:val="zh-CN"/>
                    </w:rPr>
                  </w:pPr>
                  <w:r>
                    <w:rPr>
                      <w:color w:val="auto"/>
                      <w:sz w:val="21"/>
                      <w:szCs w:val="21"/>
                      <w:highlight w:val="none"/>
                      <w:lang w:val="zh-CN"/>
                    </w:rPr>
                    <w:t>废气治理设施</w:t>
                  </w:r>
                </w:p>
              </w:tc>
              <w:tc>
                <w:tcPr>
                  <w:tcW w:w="1411"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设施故障，非正常排放</w:t>
                  </w:r>
                </w:p>
              </w:tc>
              <w:tc>
                <w:tcPr>
                  <w:tcW w:w="1961" w:type="pct"/>
                  <w:noWrap/>
                  <w:vAlign w:val="center"/>
                </w:tcPr>
                <w:p>
                  <w:pPr>
                    <w:autoSpaceDE w:val="0"/>
                    <w:autoSpaceDN w:val="0"/>
                    <w:adjustRightInd w:val="0"/>
                    <w:spacing w:line="240" w:lineRule="auto"/>
                    <w:ind w:firstLine="0" w:firstLineChars="0"/>
                    <w:jc w:val="center"/>
                    <w:rPr>
                      <w:color w:val="auto"/>
                      <w:sz w:val="21"/>
                      <w:szCs w:val="21"/>
                      <w:highlight w:val="none"/>
                    </w:rPr>
                  </w:pPr>
                  <w:r>
                    <w:rPr>
                      <w:rFonts w:hint="eastAsia"/>
                      <w:color w:val="auto"/>
                      <w:sz w:val="21"/>
                      <w:szCs w:val="21"/>
                      <w:highlight w:val="none"/>
                    </w:rPr>
                    <w:t>甲醛、非甲烷总烃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2" w:type="pct"/>
                  <w:noWrap/>
                  <w:vAlign w:val="center"/>
                </w:tcPr>
                <w:p>
                  <w:pPr>
                    <w:autoSpaceDE w:val="0"/>
                    <w:autoSpaceDN w:val="0"/>
                    <w:adjustRightInd w:val="0"/>
                    <w:spacing w:line="240" w:lineRule="auto"/>
                    <w:ind w:firstLine="0" w:firstLineChars="0"/>
                    <w:jc w:val="center"/>
                    <w:rPr>
                      <w:rFonts w:eastAsiaTheme="minorEastAsia"/>
                      <w:color w:val="auto"/>
                      <w:sz w:val="21"/>
                      <w:szCs w:val="21"/>
                      <w:highlight w:val="none"/>
                    </w:rPr>
                  </w:pPr>
                  <w:r>
                    <w:rPr>
                      <w:rFonts w:hint="eastAsia" w:eastAsiaTheme="minorEastAsia"/>
                      <w:color w:val="auto"/>
                      <w:sz w:val="21"/>
                      <w:szCs w:val="21"/>
                      <w:highlight w:val="none"/>
                    </w:rPr>
                    <w:t>3</w:t>
                  </w:r>
                </w:p>
              </w:tc>
              <w:tc>
                <w:tcPr>
                  <w:tcW w:w="1164"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w:t>
                  </w:r>
                </w:p>
              </w:tc>
              <w:tc>
                <w:tcPr>
                  <w:tcW w:w="1411"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恶劣天气、火灾等</w:t>
                  </w:r>
                </w:p>
              </w:tc>
              <w:tc>
                <w:tcPr>
                  <w:tcW w:w="1961" w:type="pct"/>
                  <w:noWrap/>
                  <w:vAlign w:val="center"/>
                </w:tcPr>
                <w:p>
                  <w:pPr>
                    <w:autoSpaceDE w:val="0"/>
                    <w:autoSpaceDN w:val="0"/>
                    <w:adjustRightInd w:val="0"/>
                    <w:spacing w:line="240" w:lineRule="auto"/>
                    <w:ind w:firstLine="0" w:firstLineChars="0"/>
                    <w:jc w:val="center"/>
                    <w:rPr>
                      <w:color w:val="auto"/>
                      <w:sz w:val="21"/>
                      <w:szCs w:val="21"/>
                      <w:highlight w:val="none"/>
                    </w:rPr>
                  </w:pPr>
                  <w:r>
                    <w:rPr>
                      <w:color w:val="auto"/>
                      <w:sz w:val="21"/>
                      <w:szCs w:val="21"/>
                      <w:highlight w:val="none"/>
                    </w:rPr>
                    <w:t>厂内所有风险物质</w:t>
                  </w:r>
                </w:p>
              </w:tc>
            </w:tr>
          </w:tbl>
          <w:p>
            <w:pPr>
              <w:pStyle w:val="27"/>
              <w:adjustRightInd w:val="0"/>
              <w:snapToGrid w:val="0"/>
              <w:spacing w:before="0" w:beforeAutospacing="0" w:after="0" w:afterAutospacing="0" w:line="500" w:lineRule="exact"/>
              <w:ind w:firstLine="480"/>
              <w:jc w:val="both"/>
              <w:rPr>
                <w:rFonts w:ascii="Times New Roman" w:hAnsi="Times New Roman"/>
                <w:snapToGrid w:val="0"/>
                <w:color w:val="auto"/>
                <w:highlight w:val="none"/>
              </w:rPr>
            </w:pPr>
            <w:r>
              <w:rPr>
                <w:rFonts w:hint="eastAsia" w:ascii="Times New Roman" w:hAnsi="Times New Roman" w:eastAsia="宋体"/>
                <w:color w:val="auto"/>
                <w:highlight w:val="none"/>
              </w:rPr>
              <w:t>（3）</w:t>
            </w:r>
            <w:r>
              <w:rPr>
                <w:rFonts w:hint="eastAsia" w:ascii="宋体" w:hAnsi="宋体" w:eastAsia="宋体" w:cs="宋体"/>
                <w:color w:val="auto"/>
                <w:highlight w:val="none"/>
              </w:rPr>
              <w:t>环境风险分析</w:t>
            </w:r>
          </w:p>
          <w:p>
            <w:pPr>
              <w:spacing w:line="500" w:lineRule="exact"/>
              <w:ind w:left="360" w:firstLine="480"/>
              <w:rPr>
                <w:color w:val="auto"/>
                <w:highlight w:val="none"/>
              </w:rPr>
            </w:pPr>
            <w:r>
              <w:rPr>
                <w:rFonts w:hint="eastAsia"/>
                <w:color w:val="auto"/>
                <w:highlight w:val="none"/>
              </w:rPr>
              <w:t>项目</w:t>
            </w:r>
            <w:r>
              <w:rPr>
                <w:color w:val="auto"/>
                <w:highlight w:val="none"/>
              </w:rPr>
              <w:t>风险源及泄漏途径、后果分析见表4-</w:t>
            </w:r>
            <w:r>
              <w:rPr>
                <w:rFonts w:hint="eastAsia"/>
                <w:color w:val="auto"/>
                <w:highlight w:val="none"/>
              </w:rPr>
              <w:t>18</w:t>
            </w:r>
            <w:r>
              <w:rPr>
                <w:color w:val="auto"/>
                <w:highlight w:val="none"/>
              </w:rPr>
              <w:t>。</w:t>
            </w:r>
          </w:p>
          <w:p>
            <w:pPr>
              <w:spacing w:line="460" w:lineRule="exact"/>
              <w:ind w:firstLine="422"/>
              <w:jc w:val="center"/>
              <w:rPr>
                <w:b/>
                <w:color w:val="auto"/>
                <w:sz w:val="21"/>
                <w:szCs w:val="18"/>
                <w:highlight w:val="none"/>
                <w:lang w:val="en-GB"/>
              </w:rPr>
            </w:pPr>
            <w:r>
              <w:rPr>
                <w:b/>
                <w:color w:val="auto"/>
                <w:sz w:val="21"/>
                <w:szCs w:val="18"/>
                <w:highlight w:val="none"/>
                <w:lang w:val="en-GB"/>
              </w:rPr>
              <w:t>表</w:t>
            </w:r>
            <w:r>
              <w:rPr>
                <w:b/>
                <w:color w:val="auto"/>
                <w:sz w:val="21"/>
                <w:szCs w:val="18"/>
                <w:highlight w:val="none"/>
              </w:rPr>
              <w:t>4-</w:t>
            </w:r>
            <w:r>
              <w:rPr>
                <w:rFonts w:hint="eastAsia"/>
                <w:b/>
                <w:color w:val="auto"/>
                <w:sz w:val="21"/>
                <w:szCs w:val="18"/>
                <w:highlight w:val="none"/>
              </w:rPr>
              <w:t xml:space="preserve">18  </w:t>
            </w:r>
            <w:r>
              <w:rPr>
                <w:b/>
                <w:color w:val="auto"/>
                <w:sz w:val="21"/>
                <w:szCs w:val="18"/>
                <w:highlight w:val="none"/>
                <w:lang w:val="en-GB"/>
              </w:rPr>
              <w:t>风险分析内容表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67"/>
              <w:gridCol w:w="2506"/>
              <w:gridCol w:w="162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b/>
                      <w:color w:val="auto"/>
                      <w:kern w:val="0"/>
                      <w:sz w:val="21"/>
                      <w:szCs w:val="21"/>
                      <w:highlight w:val="none"/>
                    </w:rPr>
                  </w:pPr>
                  <w:r>
                    <w:rPr>
                      <w:b/>
                      <w:color w:val="auto"/>
                      <w:kern w:val="0"/>
                      <w:sz w:val="21"/>
                      <w:szCs w:val="21"/>
                      <w:highlight w:val="none"/>
                    </w:rPr>
                    <w:t>序号</w:t>
                  </w:r>
                </w:p>
              </w:tc>
              <w:tc>
                <w:tcPr>
                  <w:tcW w:w="1567"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b/>
                      <w:color w:val="auto"/>
                      <w:kern w:val="0"/>
                      <w:sz w:val="21"/>
                      <w:szCs w:val="21"/>
                      <w:highlight w:val="none"/>
                    </w:rPr>
                  </w:pPr>
                  <w:r>
                    <w:rPr>
                      <w:b/>
                      <w:color w:val="auto"/>
                      <w:kern w:val="0"/>
                      <w:sz w:val="21"/>
                      <w:szCs w:val="21"/>
                      <w:highlight w:val="none"/>
                    </w:rPr>
                    <w:t>危险单元</w:t>
                  </w:r>
                </w:p>
              </w:tc>
              <w:tc>
                <w:tcPr>
                  <w:tcW w:w="250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b/>
                      <w:color w:val="auto"/>
                      <w:kern w:val="0"/>
                      <w:sz w:val="21"/>
                      <w:szCs w:val="21"/>
                      <w:highlight w:val="none"/>
                    </w:rPr>
                  </w:pPr>
                  <w:r>
                    <w:rPr>
                      <w:b/>
                      <w:color w:val="auto"/>
                      <w:kern w:val="0"/>
                      <w:sz w:val="21"/>
                      <w:szCs w:val="21"/>
                      <w:highlight w:val="none"/>
                    </w:rPr>
                    <w:t>主要危险物质</w:t>
                  </w: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b/>
                      <w:color w:val="auto"/>
                      <w:kern w:val="0"/>
                      <w:sz w:val="21"/>
                      <w:szCs w:val="21"/>
                      <w:highlight w:val="none"/>
                    </w:rPr>
                  </w:pPr>
                  <w:r>
                    <w:rPr>
                      <w:b/>
                      <w:color w:val="auto"/>
                      <w:kern w:val="0"/>
                      <w:sz w:val="21"/>
                      <w:szCs w:val="21"/>
                      <w:highlight w:val="none"/>
                    </w:rPr>
                    <w:t>环境风险类型</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b/>
                      <w:color w:val="auto"/>
                      <w:kern w:val="0"/>
                      <w:sz w:val="21"/>
                      <w:szCs w:val="21"/>
                      <w:highlight w:val="none"/>
                    </w:rPr>
                  </w:pPr>
                  <w:r>
                    <w:rPr>
                      <w:b/>
                      <w:color w:val="auto"/>
                      <w:kern w:val="0"/>
                      <w:sz w:val="21"/>
                      <w:szCs w:val="21"/>
                      <w:highlight w:val="none"/>
                    </w:rPr>
                    <w:t>环境影响途径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0"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1</w:t>
                  </w:r>
                </w:p>
              </w:tc>
              <w:tc>
                <w:tcPr>
                  <w:tcW w:w="1567"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rPr>
                      <w:rFonts w:eastAsiaTheme="minorEastAsia"/>
                      <w:color w:val="auto"/>
                      <w:kern w:val="0"/>
                      <w:sz w:val="21"/>
                      <w:szCs w:val="21"/>
                      <w:highlight w:val="none"/>
                    </w:rPr>
                  </w:pPr>
                  <w:r>
                    <w:rPr>
                      <w:color w:val="auto"/>
                      <w:kern w:val="0"/>
                      <w:sz w:val="21"/>
                      <w:szCs w:val="21"/>
                      <w:highlight w:val="none"/>
                    </w:rPr>
                    <w:t>危废</w:t>
                  </w:r>
                  <w:r>
                    <w:rPr>
                      <w:rFonts w:hint="eastAsia"/>
                      <w:color w:val="auto"/>
                      <w:kern w:val="0"/>
                      <w:sz w:val="21"/>
                      <w:szCs w:val="21"/>
                      <w:highlight w:val="none"/>
                    </w:rPr>
                    <w:t>仓库</w:t>
                  </w:r>
                </w:p>
              </w:tc>
              <w:tc>
                <w:tcPr>
                  <w:tcW w:w="2506" w:type="dxa"/>
                  <w:vMerge w:val="restart"/>
                  <w:tcBorders>
                    <w:top w:val="single" w:color="auto" w:sz="4" w:space="0"/>
                    <w:left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rFonts w:hint="eastAsia"/>
                      <w:color w:val="auto"/>
                      <w:kern w:val="0"/>
                      <w:sz w:val="21"/>
                      <w:szCs w:val="21"/>
                      <w:highlight w:val="none"/>
                    </w:rPr>
                    <w:t>废活性炭、废胶渣等</w:t>
                  </w: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泄漏</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地表径流、下渗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0"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1567"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2506"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火灾、爆炸</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大气扩散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0"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1567"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2506" w:type="dxa"/>
                  <w:vMerge w:val="continue"/>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消防废水</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地表径流、下渗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20" w:type="dxa"/>
                  <w:tcBorders>
                    <w:left w:val="single" w:color="auto" w:sz="4" w:space="0"/>
                    <w:right w:val="single" w:color="auto" w:sz="4" w:space="0"/>
                  </w:tcBorders>
                  <w:noWrap/>
                  <w:vAlign w:val="center"/>
                </w:tcPr>
                <w:p>
                  <w:pPr>
                    <w:spacing w:line="240" w:lineRule="auto"/>
                    <w:ind w:firstLine="0" w:firstLineChars="0"/>
                    <w:jc w:val="center"/>
                    <w:rPr>
                      <w:color w:val="auto"/>
                      <w:sz w:val="21"/>
                      <w:szCs w:val="21"/>
                      <w:highlight w:val="none"/>
                    </w:rPr>
                  </w:pPr>
                  <w:r>
                    <w:rPr>
                      <w:color w:val="auto"/>
                      <w:sz w:val="21"/>
                      <w:szCs w:val="21"/>
                      <w:highlight w:val="none"/>
                    </w:rPr>
                    <w:t>2</w:t>
                  </w:r>
                </w:p>
              </w:tc>
              <w:tc>
                <w:tcPr>
                  <w:tcW w:w="1567" w:type="dxa"/>
                  <w:tcBorders>
                    <w:left w:val="single" w:color="auto" w:sz="4" w:space="0"/>
                    <w:right w:val="single" w:color="auto" w:sz="4" w:space="0"/>
                  </w:tcBorders>
                  <w:noWrap/>
                  <w:vAlign w:val="center"/>
                </w:tcPr>
                <w:p>
                  <w:pPr>
                    <w:spacing w:line="240" w:lineRule="auto"/>
                    <w:ind w:firstLine="0" w:firstLineChars="0"/>
                    <w:jc w:val="center"/>
                    <w:rPr>
                      <w:rFonts w:asciiTheme="minorHAnsi" w:hAnsiTheme="minorHAnsi" w:cstheme="minorBidi"/>
                      <w:color w:val="auto"/>
                      <w:sz w:val="21"/>
                      <w:szCs w:val="21"/>
                      <w:highlight w:val="none"/>
                    </w:rPr>
                  </w:pPr>
                  <w:r>
                    <w:rPr>
                      <w:rFonts w:hint="eastAsia"/>
                      <w:color w:val="auto"/>
                      <w:sz w:val="21"/>
                      <w:szCs w:val="21"/>
                      <w:highlight w:val="none"/>
                    </w:rPr>
                    <w:t>化学品暂存区</w:t>
                  </w:r>
                </w:p>
              </w:tc>
              <w:tc>
                <w:tcPr>
                  <w:tcW w:w="2506" w:type="dxa"/>
                  <w:tcBorders>
                    <w:left w:val="single" w:color="auto" w:sz="4" w:space="0"/>
                    <w:right w:val="single" w:color="auto" w:sz="4" w:space="0"/>
                  </w:tcBorders>
                  <w:noWrap/>
                  <w:vAlign w:val="center"/>
                </w:tcPr>
                <w:p>
                  <w:pPr>
                    <w:spacing w:line="240" w:lineRule="auto"/>
                    <w:ind w:firstLine="0" w:firstLineChars="0"/>
                    <w:jc w:val="center"/>
                    <w:rPr>
                      <w:rFonts w:asciiTheme="minorHAnsi" w:hAnsiTheme="minorHAnsi" w:cstheme="minorBidi"/>
                      <w:color w:val="auto"/>
                      <w:sz w:val="21"/>
                      <w:szCs w:val="21"/>
                      <w:highlight w:val="none"/>
                    </w:rPr>
                  </w:pPr>
                  <w:r>
                    <w:rPr>
                      <w:rFonts w:hint="eastAsia" w:asciiTheme="minorHAnsi" w:hAnsiTheme="minorHAnsi" w:cstheme="minorBidi"/>
                      <w:color w:val="auto"/>
                      <w:sz w:val="21"/>
                      <w:szCs w:val="21"/>
                      <w:highlight w:val="none"/>
                    </w:rPr>
                    <w:t>氢氧化钠等</w:t>
                  </w:r>
                </w:p>
              </w:tc>
              <w:tc>
                <w:tcPr>
                  <w:tcW w:w="162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rFonts w:asciiTheme="minorHAnsi" w:hAnsiTheme="minorHAnsi" w:eastAsiaTheme="minorEastAsia" w:cstheme="minorBidi"/>
                      <w:color w:val="auto"/>
                      <w:kern w:val="0"/>
                      <w:sz w:val="21"/>
                      <w:szCs w:val="21"/>
                      <w:highlight w:val="none"/>
                    </w:rPr>
                  </w:pPr>
                  <w:r>
                    <w:rPr>
                      <w:rFonts w:hint="eastAsia" w:cstheme="minorBidi"/>
                      <w:color w:val="auto"/>
                      <w:kern w:val="0"/>
                      <w:sz w:val="21"/>
                      <w:szCs w:val="21"/>
                      <w:highlight w:val="none"/>
                    </w:rPr>
                    <w:t>泄漏</w:t>
                  </w:r>
                </w:p>
              </w:tc>
              <w:tc>
                <w:tcPr>
                  <w:tcW w:w="199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ind w:firstLine="0" w:firstLineChars="0"/>
                    <w:jc w:val="center"/>
                    <w:rPr>
                      <w:color w:val="auto"/>
                      <w:kern w:val="0"/>
                      <w:sz w:val="21"/>
                      <w:szCs w:val="21"/>
                      <w:highlight w:val="none"/>
                    </w:rPr>
                  </w:pPr>
                  <w:r>
                    <w:rPr>
                      <w:color w:val="auto"/>
                      <w:kern w:val="0"/>
                      <w:sz w:val="21"/>
                      <w:szCs w:val="21"/>
                      <w:highlight w:val="none"/>
                    </w:rPr>
                    <w:t>地表径流、下渗</w:t>
                  </w:r>
                </w:p>
              </w:tc>
            </w:tr>
          </w:tbl>
          <w:p>
            <w:pPr>
              <w:pStyle w:val="27"/>
              <w:adjustRightInd w:val="0"/>
              <w:snapToGrid w:val="0"/>
              <w:spacing w:before="0" w:beforeAutospacing="0" w:after="0" w:afterAutospacing="0" w:line="500" w:lineRule="exact"/>
              <w:ind w:firstLine="480"/>
              <w:jc w:val="both"/>
              <w:rPr>
                <w:rFonts w:ascii="Times New Roman" w:hAnsi="Times New Roman"/>
                <w:snapToGrid w:val="0"/>
                <w:color w:val="auto"/>
                <w:highlight w:val="none"/>
              </w:rPr>
            </w:pPr>
            <w:r>
              <w:rPr>
                <w:rFonts w:hint="eastAsia" w:ascii="Times New Roman" w:hAnsi="Times New Roman" w:eastAsia="宋体"/>
                <w:color w:val="auto"/>
                <w:highlight w:val="none"/>
              </w:rPr>
              <w:t>（4）</w:t>
            </w:r>
            <w:r>
              <w:rPr>
                <w:rFonts w:hint="eastAsia" w:ascii="宋体" w:hAnsi="宋体" w:eastAsia="宋体" w:cs="宋体"/>
                <w:color w:val="auto"/>
                <w:highlight w:val="none"/>
              </w:rPr>
              <w:t>环境风险防范措施</w:t>
            </w:r>
          </w:p>
          <w:p>
            <w:pPr>
              <w:pStyle w:val="27"/>
              <w:adjustRightInd w:val="0"/>
              <w:snapToGrid w:val="0"/>
              <w:spacing w:before="0" w:beforeAutospacing="0" w:after="0" w:afterAutospacing="0" w:line="500" w:lineRule="exact"/>
              <w:ind w:firstLine="480"/>
              <w:jc w:val="both"/>
              <w:rPr>
                <w:rFonts w:eastAsia="宋体"/>
                <w:color w:val="auto"/>
                <w:highlight w:val="none"/>
              </w:rPr>
            </w:pPr>
            <w:r>
              <w:rPr>
                <w:rFonts w:hint="eastAsia" w:ascii="Times New Roman" w:hAnsi="Times New Roman" w:eastAsia="宋体"/>
                <w:color w:val="auto"/>
                <w:highlight w:val="none"/>
              </w:rPr>
              <w:t>项目</w:t>
            </w:r>
            <w:r>
              <w:rPr>
                <w:rFonts w:ascii="Times New Roman" w:hAnsi="Times New Roman" w:eastAsia="宋体"/>
                <w:color w:val="auto"/>
                <w:highlight w:val="none"/>
              </w:rPr>
              <w:t>可能存在化学品泄露和发生火灾以及末端处置过程中废气事故性排放所引起的风险，对当地大气环境、水环境</w:t>
            </w:r>
            <w:r>
              <w:rPr>
                <w:rFonts w:hint="eastAsia" w:ascii="Times New Roman" w:hAnsi="Times New Roman" w:eastAsia="宋体"/>
                <w:color w:val="auto"/>
                <w:highlight w:val="none"/>
              </w:rPr>
              <w:t>、土壤环境</w:t>
            </w:r>
            <w:r>
              <w:rPr>
                <w:rFonts w:ascii="Times New Roman" w:hAnsi="Times New Roman" w:eastAsia="宋体"/>
                <w:color w:val="auto"/>
                <w:highlight w:val="none"/>
              </w:rPr>
              <w:t>造成影响。企业要从多方面积极采取防护措施，力争通过系统地管理、合理采取风险防范应急措施，提升员工操作能力，把此类风险事故降到最低，使得项目风险水平维持在较低水平。</w:t>
            </w:r>
          </w:p>
          <w:p>
            <w:pPr>
              <w:spacing w:line="500" w:lineRule="exact"/>
              <w:ind w:firstLine="480"/>
              <w:rPr>
                <w:color w:val="auto"/>
                <w:szCs w:val="22"/>
                <w:highlight w:val="none"/>
              </w:rPr>
            </w:pPr>
            <w:r>
              <w:rPr>
                <w:rFonts w:hint="eastAsia"/>
                <w:color w:val="auto"/>
                <w:szCs w:val="22"/>
                <w:highlight w:val="none"/>
              </w:rPr>
              <w:t>a）</w:t>
            </w:r>
            <w:r>
              <w:rPr>
                <w:color w:val="auto"/>
                <w:szCs w:val="22"/>
                <w:highlight w:val="none"/>
              </w:rPr>
              <w:t>泄漏事故风险防范措施</w:t>
            </w:r>
          </w:p>
          <w:p>
            <w:pPr>
              <w:snapToGrid w:val="0"/>
              <w:spacing w:line="500" w:lineRule="exact"/>
              <w:ind w:firstLine="480"/>
              <w:rPr>
                <w:color w:val="auto"/>
                <w:szCs w:val="24"/>
                <w:highlight w:val="none"/>
              </w:rPr>
            </w:pPr>
            <w:r>
              <w:rPr>
                <w:rFonts w:hint="eastAsia"/>
                <w:color w:val="auto"/>
                <w:szCs w:val="24"/>
                <w:highlight w:val="none"/>
              </w:rPr>
              <w:t>①</w:t>
            </w:r>
            <w:r>
              <w:rPr>
                <w:color w:val="auto"/>
                <w:szCs w:val="24"/>
                <w:highlight w:val="none"/>
              </w:rPr>
              <w:t>为了保证各物料仓储和使用安全，</w:t>
            </w:r>
            <w:r>
              <w:rPr>
                <w:rFonts w:hint="eastAsia"/>
                <w:color w:val="auto"/>
                <w:szCs w:val="24"/>
                <w:highlight w:val="none"/>
              </w:rPr>
              <w:t>项目</w:t>
            </w:r>
            <w:r>
              <w:rPr>
                <w:color w:val="auto"/>
                <w:szCs w:val="24"/>
                <w:highlight w:val="none"/>
              </w:rPr>
              <w:t>各物料的存储条件和设施必须严格按照有关文件中的要求执行，并有严格的管理。</w:t>
            </w:r>
          </w:p>
          <w:p>
            <w:pPr>
              <w:spacing w:line="500" w:lineRule="exact"/>
              <w:ind w:firstLine="480"/>
              <w:rPr>
                <w:color w:val="auto"/>
                <w:szCs w:val="24"/>
                <w:highlight w:val="none"/>
              </w:rPr>
            </w:pPr>
            <w:r>
              <w:rPr>
                <w:rFonts w:hint="eastAsia"/>
                <w:color w:val="auto"/>
                <w:szCs w:val="24"/>
                <w:highlight w:val="none"/>
              </w:rPr>
              <w:t>②</w:t>
            </w:r>
            <w:r>
              <w:rPr>
                <w:color w:val="auto"/>
                <w:szCs w:val="24"/>
                <w:highlight w:val="none"/>
              </w:rPr>
              <w:t>总平面布置严格遵守国家颁布的有关防火和安全等方面规范和规定，在危险源布置方面，充分考虑厂内职工和厂外敏感目标的安全，一旦出现突发性事件时，对人员造成的伤害最小。</w:t>
            </w:r>
          </w:p>
          <w:p>
            <w:pPr>
              <w:spacing w:line="500" w:lineRule="exact"/>
              <w:ind w:firstLine="480"/>
              <w:rPr>
                <w:color w:val="auto"/>
                <w:szCs w:val="24"/>
                <w:highlight w:val="none"/>
              </w:rPr>
            </w:pPr>
            <w:r>
              <w:rPr>
                <w:rFonts w:hint="eastAsia"/>
                <w:color w:val="auto"/>
                <w:szCs w:val="24"/>
                <w:highlight w:val="none"/>
              </w:rPr>
              <w:t>③</w:t>
            </w:r>
            <w:r>
              <w:rPr>
                <w:color w:val="auto"/>
                <w:szCs w:val="24"/>
                <w:highlight w:val="none"/>
              </w:rPr>
              <w:t>在生产装置、仓储区等附近场所以及需要提醒人员注意的地点均应按标准设置各种安全标志，凡需要迅速发现并引起注意以防止发生事故的场所、部位，均按要求涂安全色。</w:t>
            </w:r>
          </w:p>
          <w:p>
            <w:pPr>
              <w:spacing w:line="500" w:lineRule="exact"/>
              <w:ind w:left="547" w:leftChars="228" w:firstLine="0" w:firstLineChars="0"/>
              <w:rPr>
                <w:color w:val="auto"/>
                <w:szCs w:val="24"/>
                <w:highlight w:val="none"/>
              </w:rPr>
            </w:pPr>
            <w:r>
              <w:rPr>
                <w:rFonts w:hint="eastAsia"/>
                <w:color w:val="auto"/>
                <w:szCs w:val="24"/>
                <w:highlight w:val="none"/>
              </w:rPr>
              <w:t>④</w:t>
            </w:r>
            <w:r>
              <w:rPr>
                <w:color w:val="auto"/>
                <w:szCs w:val="24"/>
                <w:highlight w:val="none"/>
              </w:rPr>
              <w:t>车间、仓储区布置需通风良好，保证易燃易爆和有毒物质迅速稀释和扩散。</w:t>
            </w:r>
          </w:p>
          <w:p>
            <w:pPr>
              <w:spacing w:line="500" w:lineRule="exact"/>
              <w:ind w:left="547" w:leftChars="228" w:firstLine="0" w:firstLineChars="0"/>
              <w:rPr>
                <w:bCs/>
                <w:color w:val="auto"/>
                <w:szCs w:val="24"/>
                <w:highlight w:val="none"/>
              </w:rPr>
            </w:pPr>
            <w:r>
              <w:rPr>
                <w:rFonts w:hint="eastAsia"/>
                <w:bCs/>
                <w:color w:val="auto"/>
                <w:szCs w:val="24"/>
                <w:highlight w:val="none"/>
              </w:rPr>
              <w:t>b）</w:t>
            </w:r>
            <w:r>
              <w:rPr>
                <w:bCs/>
                <w:color w:val="auto"/>
                <w:szCs w:val="24"/>
                <w:highlight w:val="none"/>
              </w:rPr>
              <w:t>火灾爆炸事故风险防范措施</w:t>
            </w:r>
          </w:p>
          <w:p>
            <w:pPr>
              <w:spacing w:line="500" w:lineRule="exact"/>
              <w:ind w:firstLine="480"/>
              <w:rPr>
                <w:color w:val="auto"/>
                <w:szCs w:val="24"/>
                <w:highlight w:val="none"/>
              </w:rPr>
            </w:pPr>
            <w:r>
              <w:rPr>
                <w:rFonts w:hint="eastAsia" w:ascii="宋体" w:hAnsi="宋体" w:cs="宋体"/>
                <w:color w:val="auto"/>
                <w:szCs w:val="24"/>
                <w:highlight w:val="none"/>
              </w:rPr>
              <w:t>①</w:t>
            </w:r>
            <w:r>
              <w:rPr>
                <w:color w:val="auto"/>
                <w:szCs w:val="24"/>
                <w:highlight w:val="none"/>
              </w:rPr>
              <w:t>控制与消除火源</w:t>
            </w:r>
          </w:p>
          <w:p>
            <w:pPr>
              <w:spacing w:line="500" w:lineRule="exact"/>
              <w:ind w:firstLine="480"/>
              <w:rPr>
                <w:rFonts w:ascii="宋体" w:hAnsi="宋体" w:cs="宋体"/>
                <w:color w:val="auto"/>
                <w:szCs w:val="24"/>
                <w:highlight w:val="none"/>
              </w:rPr>
            </w:pPr>
            <w:r>
              <w:rPr>
                <w:rFonts w:hint="eastAsia"/>
                <w:color w:val="auto"/>
                <w:szCs w:val="24"/>
                <w:highlight w:val="none"/>
              </w:rPr>
              <w:t>②</w:t>
            </w:r>
            <w:r>
              <w:rPr>
                <w:rFonts w:hint="eastAsia" w:ascii="宋体" w:hAnsi="宋体" w:cs="宋体"/>
                <w:color w:val="auto"/>
                <w:szCs w:val="24"/>
                <w:highlight w:val="none"/>
              </w:rPr>
              <w:t>工作时严禁吸烟、携带火种、穿带钉皮鞋等进入易燃易爆区；动火必须按动火手续办理动火证，采取有效的防范措施；使用防爆型电器；严禁钢制工具敲打、撞击、抛掷；安装避雷装置；转动设备部位要保持清洁，防止因摩擦引起杂物等燃烧；危险固废运输要请专门的、有资质的运输单位，定期委托处置。</w:t>
            </w:r>
          </w:p>
          <w:p>
            <w:pPr>
              <w:spacing w:line="500" w:lineRule="exact"/>
              <w:ind w:firstLine="480"/>
              <w:rPr>
                <w:color w:val="auto"/>
                <w:szCs w:val="24"/>
                <w:highlight w:val="none"/>
              </w:rPr>
            </w:pPr>
            <w:r>
              <w:rPr>
                <w:rFonts w:hint="eastAsia"/>
                <w:color w:val="auto"/>
                <w:szCs w:val="24"/>
                <w:highlight w:val="none"/>
              </w:rPr>
              <w:t>③</w:t>
            </w:r>
            <w:r>
              <w:rPr>
                <w:rFonts w:hint="eastAsia" w:ascii="宋体" w:hAnsi="宋体" w:cs="宋体"/>
                <w:color w:val="auto"/>
                <w:szCs w:val="24"/>
                <w:highlight w:val="none"/>
              </w:rPr>
              <w:t>加强管理、严格纪律，遵守各项规章制度和操作规程，严格执行岗位责任制；坚持巡回检查，发现问题及</w:t>
            </w:r>
            <w:r>
              <w:rPr>
                <w:color w:val="auto"/>
                <w:szCs w:val="24"/>
                <w:highlight w:val="none"/>
              </w:rPr>
              <w:t>时处理；加强培训、教育和考核工作。</w:t>
            </w:r>
          </w:p>
          <w:p>
            <w:pPr>
              <w:spacing w:line="500" w:lineRule="exact"/>
              <w:ind w:firstLine="480"/>
              <w:jc w:val="left"/>
              <w:outlineLvl w:val="1"/>
              <w:rPr>
                <w:bCs/>
                <w:color w:val="auto"/>
                <w:szCs w:val="24"/>
                <w:highlight w:val="none"/>
              </w:rPr>
            </w:pPr>
            <w:bookmarkStart w:id="6" w:name="_Toc31632"/>
            <w:bookmarkStart w:id="7" w:name="_Toc16065"/>
            <w:r>
              <w:rPr>
                <w:rFonts w:hint="eastAsia"/>
                <w:bCs/>
                <w:color w:val="auto"/>
                <w:szCs w:val="24"/>
                <w:highlight w:val="none"/>
              </w:rPr>
              <w:t>c）</w:t>
            </w:r>
            <w:r>
              <w:rPr>
                <w:bCs/>
                <w:color w:val="auto"/>
                <w:szCs w:val="24"/>
                <w:highlight w:val="none"/>
              </w:rPr>
              <w:t>物料贮存风险防范措施</w:t>
            </w:r>
            <w:bookmarkEnd w:id="6"/>
            <w:bookmarkEnd w:id="7"/>
          </w:p>
          <w:p>
            <w:pPr>
              <w:spacing w:line="500" w:lineRule="exact"/>
              <w:ind w:firstLine="480"/>
              <w:rPr>
                <w:color w:val="auto"/>
                <w:szCs w:val="24"/>
                <w:highlight w:val="none"/>
              </w:rPr>
            </w:pPr>
            <w:r>
              <w:rPr>
                <w:rFonts w:hint="eastAsia"/>
                <w:color w:val="auto"/>
                <w:szCs w:val="24"/>
                <w:highlight w:val="none"/>
              </w:rPr>
              <w:t>①</w:t>
            </w:r>
            <w:r>
              <w:rPr>
                <w:color w:val="auto"/>
                <w:szCs w:val="24"/>
                <w:highlight w:val="none"/>
              </w:rPr>
              <w:t>原料存放点应阴凉通风，远离热源、火种，防止日光曝晒，严禁受热。库内照明应采用防爆照明灯，存放点周围不得堆放任何可燃材料。</w:t>
            </w:r>
          </w:p>
          <w:p>
            <w:pPr>
              <w:spacing w:line="500" w:lineRule="exact"/>
              <w:ind w:firstLine="480"/>
              <w:rPr>
                <w:color w:val="auto"/>
                <w:szCs w:val="24"/>
                <w:highlight w:val="none"/>
              </w:rPr>
            </w:pPr>
            <w:r>
              <w:rPr>
                <w:rFonts w:hint="eastAsia"/>
                <w:color w:val="auto"/>
                <w:szCs w:val="24"/>
                <w:highlight w:val="none"/>
              </w:rPr>
              <w:t>②</w:t>
            </w:r>
            <w:r>
              <w:rPr>
                <w:color w:val="auto"/>
                <w:szCs w:val="24"/>
                <w:highlight w:val="none"/>
              </w:rPr>
              <w:t>原料库有专人管理，要有消防器材，要有醒目的防火标志。</w:t>
            </w:r>
            <w:r>
              <w:rPr>
                <w:rFonts w:hint="eastAsia"/>
                <w:color w:val="auto"/>
                <w:szCs w:val="24"/>
                <w:highlight w:val="none"/>
              </w:rPr>
              <w:t>项目</w:t>
            </w:r>
            <w:r>
              <w:rPr>
                <w:color w:val="auto"/>
                <w:szCs w:val="24"/>
                <w:highlight w:val="none"/>
              </w:rPr>
              <w:t>在仓库门口张贴防火标示，并配有进出台账管理。</w:t>
            </w:r>
          </w:p>
          <w:p>
            <w:pPr>
              <w:spacing w:line="500" w:lineRule="exact"/>
              <w:ind w:firstLine="480"/>
              <w:rPr>
                <w:b/>
                <w:bCs/>
                <w:color w:val="auto"/>
                <w:szCs w:val="24"/>
                <w:highlight w:val="none"/>
              </w:rPr>
            </w:pPr>
            <w:r>
              <w:rPr>
                <w:rFonts w:hint="eastAsia"/>
                <w:color w:val="auto"/>
                <w:szCs w:val="24"/>
                <w:highlight w:val="none"/>
              </w:rPr>
              <w:t>③</w:t>
            </w:r>
            <w:r>
              <w:rPr>
                <w:rFonts w:hint="eastAsia" w:ascii="宋体" w:hAnsi="宋体" w:cs="宋体"/>
                <w:color w:val="auto"/>
                <w:szCs w:val="24"/>
                <w:highlight w:val="none"/>
              </w:rPr>
              <w:t>对员工进行日常风险教育和培训，提高安全防范知识的宣传力度。企业定期对员工进行安全培训教育，从控制</w:t>
            </w:r>
            <w:r>
              <w:rPr>
                <w:color w:val="auto"/>
                <w:szCs w:val="24"/>
                <w:highlight w:val="none"/>
              </w:rPr>
              <w:t>过程减少了风险事故的产生。</w:t>
            </w:r>
            <w:bookmarkStart w:id="8" w:name="_Toc24866"/>
            <w:bookmarkStart w:id="9" w:name="_Toc483559509"/>
            <w:bookmarkStart w:id="10" w:name="_Toc474935964"/>
            <w:bookmarkStart w:id="11" w:name="_Toc512257736"/>
            <w:bookmarkStart w:id="12" w:name="_Toc5456"/>
            <w:bookmarkStart w:id="13" w:name="_Toc28756"/>
            <w:bookmarkStart w:id="14" w:name="_Toc18738"/>
          </w:p>
          <w:p>
            <w:pPr>
              <w:spacing w:line="500" w:lineRule="exact"/>
              <w:ind w:firstLine="480"/>
              <w:rPr>
                <w:b/>
                <w:bCs/>
                <w:color w:val="auto"/>
                <w:szCs w:val="24"/>
                <w:highlight w:val="none"/>
              </w:rPr>
            </w:pPr>
            <w:r>
              <w:rPr>
                <w:rFonts w:hint="eastAsia"/>
                <w:color w:val="auto"/>
                <w:szCs w:val="24"/>
                <w:highlight w:val="none"/>
              </w:rPr>
              <w:t>d）</w:t>
            </w:r>
            <w:r>
              <w:rPr>
                <w:color w:val="auto"/>
                <w:szCs w:val="24"/>
                <w:highlight w:val="none"/>
              </w:rPr>
              <w:t>废气事故排放的防范措施</w:t>
            </w:r>
            <w:bookmarkEnd w:id="8"/>
            <w:bookmarkEnd w:id="9"/>
            <w:bookmarkEnd w:id="10"/>
            <w:bookmarkEnd w:id="11"/>
            <w:bookmarkEnd w:id="12"/>
            <w:bookmarkEnd w:id="13"/>
            <w:bookmarkEnd w:id="14"/>
          </w:p>
          <w:p>
            <w:pPr>
              <w:autoSpaceDE w:val="0"/>
              <w:autoSpaceDN w:val="0"/>
              <w:spacing w:line="500" w:lineRule="exact"/>
              <w:ind w:firstLine="480"/>
              <w:rPr>
                <w:color w:val="auto"/>
                <w:kern w:val="0"/>
                <w:szCs w:val="24"/>
                <w:highlight w:val="none"/>
              </w:rPr>
            </w:pPr>
            <w:r>
              <w:rPr>
                <w:color w:val="auto"/>
                <w:kern w:val="0"/>
                <w:szCs w:val="24"/>
                <w:highlight w:val="none"/>
              </w:rPr>
              <w:t>为确保不发生事故性废气排放，建设单位采取一定的事故性防范保护措施：</w:t>
            </w:r>
          </w:p>
          <w:p>
            <w:pPr>
              <w:autoSpaceDE w:val="0"/>
              <w:autoSpaceDN w:val="0"/>
              <w:spacing w:line="500" w:lineRule="exact"/>
              <w:ind w:firstLine="480"/>
              <w:rPr>
                <w:color w:val="auto"/>
                <w:kern w:val="0"/>
                <w:szCs w:val="24"/>
                <w:highlight w:val="none"/>
              </w:rPr>
            </w:pPr>
            <w:r>
              <w:rPr>
                <w:rFonts w:hint="eastAsia"/>
                <w:color w:val="auto"/>
                <w:kern w:val="0"/>
                <w:szCs w:val="24"/>
                <w:highlight w:val="none"/>
              </w:rPr>
              <w:t>①</w:t>
            </w:r>
            <w:r>
              <w:rPr>
                <w:color w:val="auto"/>
                <w:kern w:val="0"/>
                <w:szCs w:val="24"/>
                <w:highlight w:val="none"/>
              </w:rPr>
              <w:t>各生产环节严格执行生产管理的有关规定，加强设备的检修及保养，提高管理人员素质，并设置机器事故应急措施及管理制度，确保设备长期处于良好状态，使设备达到预期的处理效果。</w:t>
            </w:r>
          </w:p>
          <w:p>
            <w:pPr>
              <w:spacing w:line="500" w:lineRule="exact"/>
              <w:ind w:firstLine="480"/>
              <w:rPr>
                <w:color w:val="auto"/>
                <w:kern w:val="0"/>
                <w:szCs w:val="24"/>
                <w:highlight w:val="none"/>
              </w:rPr>
            </w:pPr>
            <w:r>
              <w:rPr>
                <w:rFonts w:hint="eastAsia"/>
                <w:color w:val="auto"/>
                <w:kern w:val="0"/>
                <w:szCs w:val="24"/>
                <w:highlight w:val="none"/>
              </w:rPr>
              <w:t>②</w:t>
            </w:r>
            <w:r>
              <w:rPr>
                <w:color w:val="auto"/>
                <w:kern w:val="0"/>
                <w:szCs w:val="24"/>
                <w:highlight w:val="none"/>
              </w:rPr>
              <w:t>现场作业人员定时记录废气处理状况，如对废气处理设施的风机等设备进行点检工作，并派专人巡视，遇不良工作状况立即停止车间相关作业，维修正常后再开始作业，杜绝事故性废气直排，并及时呈报单位主管。待检修完毕再通知生产车间相关工序。</w:t>
            </w:r>
          </w:p>
          <w:p>
            <w:pPr>
              <w:adjustRightInd w:val="0"/>
              <w:snapToGrid w:val="0"/>
              <w:spacing w:line="500" w:lineRule="exact"/>
              <w:ind w:firstLine="0" w:firstLineChars="0"/>
              <w:rPr>
                <w:b/>
                <w:color w:val="auto"/>
                <w:szCs w:val="24"/>
                <w:highlight w:val="none"/>
              </w:rPr>
            </w:pPr>
            <w:r>
              <w:rPr>
                <w:rFonts w:hint="eastAsia"/>
                <w:b/>
                <w:bCs/>
                <w:color w:val="auto"/>
                <w:szCs w:val="24"/>
                <w:highlight w:val="none"/>
              </w:rPr>
              <w:t xml:space="preserve">4.2.8 </w:t>
            </w:r>
            <w:r>
              <w:rPr>
                <w:rFonts w:hint="eastAsia"/>
                <w:b/>
                <w:color w:val="auto"/>
                <w:szCs w:val="24"/>
                <w:highlight w:val="none"/>
              </w:rPr>
              <w:t>环保投资</w:t>
            </w:r>
          </w:p>
          <w:p>
            <w:pPr>
              <w:spacing w:line="460" w:lineRule="exact"/>
              <w:ind w:firstLine="480"/>
              <w:rPr>
                <w:color w:val="auto"/>
                <w:highlight w:val="none"/>
              </w:rPr>
            </w:pPr>
            <w:r>
              <w:rPr>
                <w:rFonts w:hint="eastAsia"/>
                <w:color w:val="auto"/>
                <w:szCs w:val="24"/>
                <w:highlight w:val="none"/>
              </w:rPr>
              <w:t>项目</w:t>
            </w:r>
            <w:r>
              <w:rPr>
                <w:color w:val="auto"/>
                <w:szCs w:val="24"/>
                <w:highlight w:val="none"/>
              </w:rPr>
              <w:t>环保投资估算</w:t>
            </w:r>
            <w:r>
              <w:rPr>
                <w:rFonts w:hint="eastAsia"/>
                <w:color w:val="auto"/>
                <w:szCs w:val="24"/>
                <w:highlight w:val="none"/>
              </w:rPr>
              <w:t>140</w:t>
            </w:r>
            <w:r>
              <w:rPr>
                <w:color w:val="auto"/>
                <w:szCs w:val="24"/>
                <w:highlight w:val="none"/>
              </w:rPr>
              <w:t>万元，约占总投资的</w:t>
            </w:r>
            <w:r>
              <w:rPr>
                <w:rFonts w:hint="eastAsia"/>
                <w:color w:val="auto"/>
                <w:szCs w:val="24"/>
                <w:highlight w:val="none"/>
              </w:rPr>
              <w:t>1.27</w:t>
            </w:r>
            <w:r>
              <w:rPr>
                <w:color w:val="auto"/>
                <w:szCs w:val="24"/>
                <w:highlight w:val="none"/>
              </w:rPr>
              <w:t>%，环保投资估算具体见表</w:t>
            </w:r>
            <w:r>
              <w:rPr>
                <w:rFonts w:hint="eastAsia"/>
                <w:color w:val="auto"/>
                <w:szCs w:val="24"/>
                <w:highlight w:val="none"/>
              </w:rPr>
              <w:t>4-19</w:t>
            </w:r>
            <w:r>
              <w:rPr>
                <w:color w:val="auto"/>
                <w:szCs w:val="24"/>
                <w:highlight w:val="none"/>
              </w:rPr>
              <w:t>。</w:t>
            </w:r>
          </w:p>
          <w:p>
            <w:pPr>
              <w:spacing w:line="460" w:lineRule="exact"/>
              <w:ind w:firstLine="422"/>
              <w:jc w:val="center"/>
              <w:rPr>
                <w:b/>
                <w:bCs/>
                <w:color w:val="auto"/>
                <w:sz w:val="21"/>
                <w:szCs w:val="16"/>
                <w:highlight w:val="none"/>
              </w:rPr>
            </w:pPr>
            <w:r>
              <w:rPr>
                <w:b/>
                <w:bCs/>
                <w:color w:val="auto"/>
                <w:sz w:val="21"/>
                <w:szCs w:val="16"/>
                <w:highlight w:val="none"/>
              </w:rPr>
              <w:t>表</w:t>
            </w:r>
            <w:r>
              <w:rPr>
                <w:rFonts w:hint="eastAsia"/>
                <w:b/>
                <w:bCs/>
                <w:color w:val="auto"/>
                <w:sz w:val="21"/>
                <w:szCs w:val="16"/>
                <w:highlight w:val="none"/>
              </w:rPr>
              <w:t>4-19</w:t>
            </w:r>
            <w:r>
              <w:rPr>
                <w:b/>
                <w:bCs/>
                <w:color w:val="auto"/>
                <w:sz w:val="21"/>
                <w:szCs w:val="16"/>
                <w:highlight w:val="none"/>
              </w:rPr>
              <w:t xml:space="preserve">  环保工程投资估算表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455"/>
              <w:gridCol w:w="610"/>
              <w:gridCol w:w="2838"/>
              <w:gridCol w:w="1080"/>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1065" w:type="dxa"/>
                  <w:gridSpan w:val="2"/>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类别</w:t>
                  </w:r>
                </w:p>
              </w:tc>
              <w:tc>
                <w:tcPr>
                  <w:tcW w:w="2838"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污染防治设施或措施名称</w:t>
                  </w:r>
                </w:p>
              </w:tc>
              <w:tc>
                <w:tcPr>
                  <w:tcW w:w="1080"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投资</w:t>
                  </w:r>
                </w:p>
                <w:p>
                  <w:pPr>
                    <w:spacing w:line="240" w:lineRule="auto"/>
                    <w:ind w:firstLine="0" w:firstLineChars="0"/>
                    <w:jc w:val="center"/>
                    <w:rPr>
                      <w:b/>
                      <w:bCs/>
                      <w:color w:val="auto"/>
                      <w:sz w:val="21"/>
                      <w:szCs w:val="21"/>
                      <w:highlight w:val="none"/>
                    </w:rPr>
                  </w:pPr>
                  <w:r>
                    <w:rPr>
                      <w:b/>
                      <w:bCs/>
                      <w:color w:val="auto"/>
                      <w:sz w:val="21"/>
                      <w:szCs w:val="21"/>
                      <w:highlight w:val="none"/>
                    </w:rPr>
                    <w:t>估算</w:t>
                  </w:r>
                </w:p>
              </w:tc>
              <w:tc>
                <w:tcPr>
                  <w:tcW w:w="3066"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1</w:t>
                  </w:r>
                </w:p>
              </w:tc>
              <w:tc>
                <w:tcPr>
                  <w:tcW w:w="1065" w:type="dxa"/>
                  <w:gridSpan w:val="2"/>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建</w:t>
                  </w:r>
                </w:p>
                <w:p>
                  <w:pPr>
                    <w:spacing w:line="240" w:lineRule="auto"/>
                    <w:ind w:firstLine="0" w:firstLineChars="0"/>
                    <w:jc w:val="center"/>
                    <w:rPr>
                      <w:color w:val="auto"/>
                      <w:sz w:val="21"/>
                      <w:szCs w:val="21"/>
                      <w:highlight w:val="none"/>
                    </w:rPr>
                  </w:pPr>
                  <w:r>
                    <w:rPr>
                      <w:color w:val="auto"/>
                      <w:sz w:val="21"/>
                      <w:szCs w:val="21"/>
                      <w:highlight w:val="none"/>
                    </w:rPr>
                    <w:t>设</w:t>
                  </w:r>
                </w:p>
                <w:p>
                  <w:pPr>
                    <w:spacing w:line="240" w:lineRule="auto"/>
                    <w:ind w:firstLine="0" w:firstLineChars="0"/>
                    <w:jc w:val="center"/>
                    <w:rPr>
                      <w:color w:val="auto"/>
                      <w:sz w:val="21"/>
                      <w:szCs w:val="21"/>
                      <w:highlight w:val="none"/>
                    </w:rPr>
                  </w:pPr>
                  <w:r>
                    <w:rPr>
                      <w:color w:val="auto"/>
                      <w:sz w:val="21"/>
                      <w:szCs w:val="21"/>
                      <w:highlight w:val="none"/>
                    </w:rPr>
                    <w:t>期</w:t>
                  </w:r>
                </w:p>
              </w:tc>
              <w:tc>
                <w:tcPr>
                  <w:tcW w:w="2838" w:type="dxa"/>
                  <w:vAlign w:val="center"/>
                </w:tcPr>
                <w:p>
                  <w:pPr>
                    <w:pStyle w:val="57"/>
                    <w:adjustRightInd/>
                    <w:spacing w:line="240" w:lineRule="auto"/>
                    <w:ind w:firstLineChars="0"/>
                    <w:jc w:val="center"/>
                    <w:rPr>
                      <w:rFonts w:eastAsia="宋体"/>
                      <w:color w:val="auto"/>
                      <w:sz w:val="21"/>
                      <w:szCs w:val="21"/>
                      <w:highlight w:val="none"/>
                    </w:rPr>
                  </w:pPr>
                  <w:r>
                    <w:rPr>
                      <w:rFonts w:eastAsia="宋体"/>
                      <w:color w:val="auto"/>
                      <w:sz w:val="21"/>
                      <w:szCs w:val="21"/>
                      <w:highlight w:val="none"/>
                    </w:rPr>
                    <w:t>临时化粪池、垃圾堆放场、</w:t>
                  </w:r>
                </w:p>
                <w:p>
                  <w:pPr>
                    <w:pStyle w:val="57"/>
                    <w:adjustRightInd/>
                    <w:spacing w:line="240" w:lineRule="auto"/>
                    <w:ind w:firstLineChars="0"/>
                    <w:jc w:val="center"/>
                    <w:rPr>
                      <w:rFonts w:eastAsia="宋体"/>
                      <w:color w:val="auto"/>
                      <w:sz w:val="21"/>
                      <w:szCs w:val="21"/>
                      <w:highlight w:val="none"/>
                    </w:rPr>
                  </w:pPr>
                  <w:r>
                    <w:rPr>
                      <w:rFonts w:eastAsia="宋体"/>
                      <w:color w:val="auto"/>
                      <w:sz w:val="21"/>
                      <w:szCs w:val="21"/>
                      <w:highlight w:val="none"/>
                    </w:rPr>
                    <w:t>临时隔声围护措施等</w:t>
                  </w:r>
                </w:p>
              </w:tc>
              <w:tc>
                <w:tcPr>
                  <w:tcW w:w="1080" w:type="dxa"/>
                  <w:vAlign w:val="center"/>
                </w:tcPr>
                <w:p>
                  <w:pPr>
                    <w:pStyle w:val="57"/>
                    <w:adjustRightInd/>
                    <w:spacing w:line="240" w:lineRule="auto"/>
                    <w:ind w:firstLineChars="0"/>
                    <w:jc w:val="center"/>
                    <w:rPr>
                      <w:rFonts w:eastAsia="宋体"/>
                      <w:color w:val="auto"/>
                      <w:sz w:val="21"/>
                      <w:szCs w:val="21"/>
                      <w:highlight w:val="none"/>
                    </w:rPr>
                  </w:pPr>
                  <w:r>
                    <w:rPr>
                      <w:rFonts w:eastAsia="宋体"/>
                      <w:color w:val="auto"/>
                      <w:sz w:val="21"/>
                      <w:szCs w:val="21"/>
                      <w:highlight w:val="none"/>
                    </w:rPr>
                    <w:t>10万元</w:t>
                  </w:r>
                </w:p>
              </w:tc>
              <w:tc>
                <w:tcPr>
                  <w:tcW w:w="3066" w:type="dxa"/>
                  <w:vAlign w:val="center"/>
                </w:tcPr>
                <w:p>
                  <w:pPr>
                    <w:spacing w:line="240" w:lineRule="auto"/>
                    <w:ind w:firstLine="0" w:firstLineChars="0"/>
                    <w:jc w:val="center"/>
                    <w:rPr>
                      <w:color w:val="auto"/>
                      <w:sz w:val="21"/>
                      <w:szCs w:val="21"/>
                      <w:highlight w:val="none"/>
                    </w:rPr>
                  </w:pPr>
                  <w:r>
                    <w:rPr>
                      <w:color w:val="auto"/>
                      <w:sz w:val="21"/>
                      <w:szCs w:val="21"/>
                      <w:highlight w:val="none"/>
                    </w:rPr>
                    <w:t>施工人员生活污水及生活</w:t>
                  </w:r>
                </w:p>
                <w:p>
                  <w:pPr>
                    <w:spacing w:line="240" w:lineRule="auto"/>
                    <w:ind w:firstLine="0" w:firstLineChars="0"/>
                    <w:jc w:val="center"/>
                    <w:rPr>
                      <w:color w:val="auto"/>
                      <w:sz w:val="21"/>
                      <w:szCs w:val="21"/>
                      <w:highlight w:val="none"/>
                    </w:rPr>
                  </w:pPr>
                  <w:r>
                    <w:rPr>
                      <w:color w:val="auto"/>
                      <w:sz w:val="21"/>
                      <w:szCs w:val="21"/>
                      <w:highlight w:val="none"/>
                    </w:rPr>
                    <w:t>垃圾处理及噪声防治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dxa"/>
                  <w:vMerge w:val="continue"/>
                  <w:vAlign w:val="center"/>
                </w:tcPr>
                <w:p>
                  <w:pPr>
                    <w:spacing w:line="240" w:lineRule="auto"/>
                    <w:ind w:firstLine="0" w:firstLineChars="0"/>
                    <w:jc w:val="center"/>
                    <w:rPr>
                      <w:b/>
                      <w:bCs/>
                      <w:color w:val="auto"/>
                      <w:sz w:val="21"/>
                      <w:szCs w:val="21"/>
                      <w:highlight w:val="none"/>
                    </w:rPr>
                  </w:pPr>
                </w:p>
              </w:tc>
              <w:tc>
                <w:tcPr>
                  <w:tcW w:w="1065" w:type="dxa"/>
                  <w:gridSpan w:val="2"/>
                  <w:vMerge w:val="continue"/>
                  <w:vAlign w:val="center"/>
                </w:tcPr>
                <w:p>
                  <w:pPr>
                    <w:spacing w:line="240" w:lineRule="auto"/>
                    <w:ind w:firstLine="0" w:firstLineChars="0"/>
                    <w:jc w:val="center"/>
                    <w:rPr>
                      <w:b/>
                      <w:bCs/>
                      <w:color w:val="auto"/>
                      <w:sz w:val="21"/>
                      <w:szCs w:val="21"/>
                      <w:highlight w:val="none"/>
                    </w:rPr>
                  </w:pPr>
                </w:p>
              </w:tc>
              <w:tc>
                <w:tcPr>
                  <w:tcW w:w="2838" w:type="dxa"/>
                  <w:vAlign w:val="center"/>
                </w:tcPr>
                <w:p>
                  <w:pPr>
                    <w:pStyle w:val="57"/>
                    <w:adjustRightInd/>
                    <w:spacing w:line="240" w:lineRule="auto"/>
                    <w:ind w:firstLineChars="0"/>
                    <w:jc w:val="center"/>
                    <w:rPr>
                      <w:rFonts w:eastAsia="宋体"/>
                      <w:color w:val="auto"/>
                      <w:sz w:val="21"/>
                      <w:szCs w:val="21"/>
                      <w:highlight w:val="none"/>
                    </w:rPr>
                  </w:pPr>
                  <w:r>
                    <w:rPr>
                      <w:rFonts w:eastAsia="宋体"/>
                      <w:color w:val="auto"/>
                      <w:sz w:val="21"/>
                      <w:szCs w:val="21"/>
                      <w:highlight w:val="none"/>
                    </w:rPr>
                    <w:t>洒水抑尘、材料遮盖等</w:t>
                  </w:r>
                </w:p>
                <w:p>
                  <w:pPr>
                    <w:pStyle w:val="57"/>
                    <w:adjustRightInd/>
                    <w:spacing w:line="240" w:lineRule="auto"/>
                    <w:ind w:firstLineChars="0"/>
                    <w:jc w:val="center"/>
                    <w:rPr>
                      <w:rFonts w:eastAsia="宋体"/>
                      <w:color w:val="auto"/>
                      <w:sz w:val="21"/>
                      <w:szCs w:val="21"/>
                      <w:highlight w:val="none"/>
                    </w:rPr>
                  </w:pPr>
                  <w:r>
                    <w:rPr>
                      <w:rFonts w:eastAsia="宋体"/>
                      <w:color w:val="auto"/>
                      <w:sz w:val="21"/>
                      <w:szCs w:val="21"/>
                      <w:highlight w:val="none"/>
                    </w:rPr>
                    <w:t>所需设施</w:t>
                  </w:r>
                </w:p>
              </w:tc>
              <w:tc>
                <w:tcPr>
                  <w:tcW w:w="1080" w:type="dxa"/>
                  <w:vAlign w:val="center"/>
                </w:tcPr>
                <w:p>
                  <w:pPr>
                    <w:pStyle w:val="3"/>
                    <w:tabs>
                      <w:tab w:val="right" w:leader="dot" w:pos="8303"/>
                    </w:tabs>
                    <w:spacing w:line="240" w:lineRule="auto"/>
                    <w:ind w:firstLine="0" w:firstLineChars="0"/>
                    <w:jc w:val="center"/>
                    <w:rPr>
                      <w:color w:val="auto"/>
                      <w:sz w:val="21"/>
                      <w:szCs w:val="21"/>
                      <w:highlight w:val="none"/>
                    </w:rPr>
                  </w:pPr>
                  <w:r>
                    <w:rPr>
                      <w:color w:val="auto"/>
                      <w:sz w:val="21"/>
                      <w:szCs w:val="21"/>
                      <w:highlight w:val="none"/>
                    </w:rPr>
                    <w:t>5万元</w:t>
                  </w:r>
                </w:p>
              </w:tc>
              <w:tc>
                <w:tcPr>
                  <w:tcW w:w="3066" w:type="dxa"/>
                  <w:vAlign w:val="center"/>
                </w:tcPr>
                <w:p>
                  <w:pPr>
                    <w:spacing w:line="240" w:lineRule="auto"/>
                    <w:ind w:firstLine="0" w:firstLineChars="0"/>
                    <w:jc w:val="center"/>
                    <w:rPr>
                      <w:color w:val="auto"/>
                      <w:sz w:val="21"/>
                      <w:szCs w:val="21"/>
                      <w:highlight w:val="none"/>
                    </w:rPr>
                  </w:pPr>
                  <w:r>
                    <w:rPr>
                      <w:color w:val="auto"/>
                      <w:sz w:val="21"/>
                      <w:szCs w:val="21"/>
                      <w:highlight w:val="none"/>
                    </w:rPr>
                    <w:t>行驶扬尘、堆场扬尘等处理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dxa"/>
                  <w:vMerge w:val="continue"/>
                  <w:vAlign w:val="center"/>
                </w:tcPr>
                <w:p>
                  <w:pPr>
                    <w:spacing w:line="240" w:lineRule="auto"/>
                    <w:ind w:firstLine="0" w:firstLineChars="0"/>
                    <w:jc w:val="center"/>
                    <w:rPr>
                      <w:b/>
                      <w:bCs/>
                      <w:color w:val="auto"/>
                      <w:sz w:val="21"/>
                      <w:szCs w:val="21"/>
                      <w:highlight w:val="none"/>
                    </w:rPr>
                  </w:pPr>
                </w:p>
              </w:tc>
              <w:tc>
                <w:tcPr>
                  <w:tcW w:w="1065" w:type="dxa"/>
                  <w:gridSpan w:val="2"/>
                  <w:vMerge w:val="continue"/>
                  <w:vAlign w:val="center"/>
                </w:tcPr>
                <w:p>
                  <w:pPr>
                    <w:spacing w:line="240" w:lineRule="auto"/>
                    <w:ind w:firstLine="0" w:firstLineChars="0"/>
                    <w:jc w:val="center"/>
                    <w:rPr>
                      <w:b/>
                      <w:bCs/>
                      <w:color w:val="auto"/>
                      <w:sz w:val="21"/>
                      <w:szCs w:val="21"/>
                      <w:highlight w:val="none"/>
                    </w:rPr>
                  </w:pPr>
                </w:p>
              </w:tc>
              <w:tc>
                <w:tcPr>
                  <w:tcW w:w="2838" w:type="dxa"/>
                  <w:vAlign w:val="center"/>
                </w:tcPr>
                <w:p>
                  <w:pPr>
                    <w:pStyle w:val="57"/>
                    <w:adjustRightInd/>
                    <w:spacing w:line="240" w:lineRule="auto"/>
                    <w:ind w:firstLineChars="0"/>
                    <w:jc w:val="center"/>
                    <w:rPr>
                      <w:rFonts w:eastAsia="宋体"/>
                      <w:color w:val="auto"/>
                      <w:sz w:val="21"/>
                      <w:szCs w:val="21"/>
                      <w:highlight w:val="none"/>
                    </w:rPr>
                  </w:pPr>
                  <w:r>
                    <w:rPr>
                      <w:rFonts w:eastAsia="宋体"/>
                      <w:color w:val="auto"/>
                      <w:sz w:val="21"/>
                      <w:szCs w:val="21"/>
                      <w:highlight w:val="none"/>
                    </w:rPr>
                    <w:t>临时排水渠道等生态保护和水土流失防止措施</w:t>
                  </w:r>
                </w:p>
              </w:tc>
              <w:tc>
                <w:tcPr>
                  <w:tcW w:w="1080" w:type="dxa"/>
                  <w:vAlign w:val="center"/>
                </w:tcPr>
                <w:p>
                  <w:pPr>
                    <w:pStyle w:val="3"/>
                    <w:tabs>
                      <w:tab w:val="right" w:leader="dot" w:pos="8303"/>
                    </w:tabs>
                    <w:spacing w:line="240" w:lineRule="auto"/>
                    <w:ind w:firstLine="0" w:firstLineChars="0"/>
                    <w:jc w:val="center"/>
                    <w:rPr>
                      <w:color w:val="auto"/>
                      <w:sz w:val="21"/>
                      <w:szCs w:val="21"/>
                      <w:highlight w:val="none"/>
                    </w:rPr>
                  </w:pPr>
                  <w:r>
                    <w:rPr>
                      <w:color w:val="auto"/>
                      <w:sz w:val="21"/>
                      <w:szCs w:val="21"/>
                      <w:highlight w:val="none"/>
                    </w:rPr>
                    <w:t>5万元</w:t>
                  </w:r>
                </w:p>
              </w:tc>
              <w:tc>
                <w:tcPr>
                  <w:tcW w:w="3066" w:type="dxa"/>
                  <w:vAlign w:val="center"/>
                </w:tcPr>
                <w:p>
                  <w:pPr>
                    <w:spacing w:line="240" w:lineRule="auto"/>
                    <w:ind w:firstLine="0" w:firstLineChars="0"/>
                    <w:jc w:val="center"/>
                    <w:rPr>
                      <w:color w:val="auto"/>
                      <w:sz w:val="21"/>
                      <w:szCs w:val="21"/>
                      <w:highlight w:val="none"/>
                    </w:rPr>
                  </w:pPr>
                  <w:r>
                    <w:rPr>
                      <w:color w:val="auto"/>
                      <w:sz w:val="21"/>
                      <w:szCs w:val="21"/>
                      <w:highlight w:val="none"/>
                    </w:rPr>
                    <w:t>生态保护及施工物质</w:t>
                  </w:r>
                </w:p>
                <w:p>
                  <w:pPr>
                    <w:spacing w:line="240" w:lineRule="auto"/>
                    <w:ind w:firstLine="0" w:firstLineChars="0"/>
                    <w:jc w:val="center"/>
                    <w:rPr>
                      <w:color w:val="auto"/>
                      <w:sz w:val="21"/>
                      <w:szCs w:val="21"/>
                      <w:highlight w:val="none"/>
                    </w:rPr>
                  </w:pPr>
                  <w:r>
                    <w:rPr>
                      <w:color w:val="auto"/>
                      <w:sz w:val="21"/>
                      <w:szCs w:val="21"/>
                      <w:highlight w:val="none"/>
                    </w:rPr>
                    <w:t>流失防治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dxa"/>
                  <w:vMerge w:val="continue"/>
                  <w:vAlign w:val="center"/>
                </w:tcPr>
                <w:p>
                  <w:pPr>
                    <w:spacing w:line="240" w:lineRule="auto"/>
                    <w:ind w:firstLine="0" w:firstLineChars="0"/>
                    <w:jc w:val="center"/>
                    <w:rPr>
                      <w:b/>
                      <w:bCs/>
                      <w:color w:val="auto"/>
                      <w:sz w:val="21"/>
                      <w:szCs w:val="21"/>
                      <w:highlight w:val="none"/>
                    </w:rPr>
                  </w:pPr>
                </w:p>
              </w:tc>
              <w:tc>
                <w:tcPr>
                  <w:tcW w:w="1065" w:type="dxa"/>
                  <w:gridSpan w:val="2"/>
                  <w:vMerge w:val="continue"/>
                  <w:vAlign w:val="center"/>
                </w:tcPr>
                <w:p>
                  <w:pPr>
                    <w:spacing w:line="240" w:lineRule="auto"/>
                    <w:ind w:firstLine="0" w:firstLineChars="0"/>
                    <w:jc w:val="center"/>
                    <w:rPr>
                      <w:b/>
                      <w:bCs/>
                      <w:color w:val="auto"/>
                      <w:sz w:val="21"/>
                      <w:szCs w:val="21"/>
                      <w:highlight w:val="none"/>
                    </w:rPr>
                  </w:pPr>
                </w:p>
              </w:tc>
              <w:tc>
                <w:tcPr>
                  <w:tcW w:w="2838" w:type="dxa"/>
                  <w:vAlign w:val="center"/>
                </w:tcPr>
                <w:p>
                  <w:pPr>
                    <w:pStyle w:val="3"/>
                    <w:tabs>
                      <w:tab w:val="right" w:leader="dot" w:pos="8303"/>
                    </w:tabs>
                    <w:spacing w:line="240" w:lineRule="auto"/>
                    <w:ind w:firstLine="0" w:firstLineChars="0"/>
                    <w:jc w:val="center"/>
                    <w:rPr>
                      <w:color w:val="auto"/>
                      <w:sz w:val="21"/>
                      <w:szCs w:val="21"/>
                      <w:highlight w:val="none"/>
                    </w:rPr>
                  </w:pPr>
                  <w:r>
                    <w:rPr>
                      <w:color w:val="auto"/>
                      <w:sz w:val="21"/>
                      <w:szCs w:val="21"/>
                      <w:highlight w:val="none"/>
                    </w:rPr>
                    <w:t>水土保持治理费</w:t>
                  </w:r>
                </w:p>
              </w:tc>
              <w:tc>
                <w:tcPr>
                  <w:tcW w:w="1080" w:type="dxa"/>
                  <w:vAlign w:val="center"/>
                </w:tcPr>
                <w:p>
                  <w:pPr>
                    <w:pStyle w:val="3"/>
                    <w:tabs>
                      <w:tab w:val="right" w:leader="dot" w:pos="8303"/>
                    </w:tabs>
                    <w:spacing w:line="240" w:lineRule="auto"/>
                    <w:ind w:firstLine="0" w:firstLineChars="0"/>
                    <w:jc w:val="center"/>
                    <w:rPr>
                      <w:color w:val="auto"/>
                      <w:sz w:val="21"/>
                      <w:szCs w:val="21"/>
                      <w:highlight w:val="none"/>
                    </w:rPr>
                  </w:pPr>
                  <w:r>
                    <w:rPr>
                      <w:color w:val="auto"/>
                      <w:sz w:val="21"/>
                      <w:szCs w:val="21"/>
                      <w:highlight w:val="none"/>
                    </w:rPr>
                    <w:t>8万元</w:t>
                  </w:r>
                </w:p>
              </w:tc>
              <w:tc>
                <w:tcPr>
                  <w:tcW w:w="3066" w:type="dxa"/>
                  <w:vAlign w:val="center"/>
                </w:tcPr>
                <w:p>
                  <w:pPr>
                    <w:spacing w:line="240" w:lineRule="auto"/>
                    <w:ind w:firstLine="0" w:firstLineChars="0"/>
                    <w:jc w:val="center"/>
                    <w:rPr>
                      <w:color w:val="auto"/>
                      <w:sz w:val="21"/>
                      <w:szCs w:val="21"/>
                      <w:highlight w:val="none"/>
                    </w:rPr>
                  </w:pPr>
                  <w:r>
                    <w:rPr>
                      <w:color w:val="auto"/>
                      <w:sz w:val="21"/>
                      <w:szCs w:val="21"/>
                      <w:highlight w:val="none"/>
                    </w:rPr>
                    <w:t>水土流失防治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2</w:t>
                  </w:r>
                </w:p>
              </w:tc>
              <w:tc>
                <w:tcPr>
                  <w:tcW w:w="455"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营运期</w:t>
                  </w:r>
                </w:p>
              </w:tc>
              <w:tc>
                <w:tcPr>
                  <w:tcW w:w="610" w:type="dxa"/>
                  <w:vAlign w:val="center"/>
                </w:tcPr>
                <w:p>
                  <w:pPr>
                    <w:spacing w:line="240" w:lineRule="auto"/>
                    <w:ind w:firstLine="0" w:firstLineChars="0"/>
                    <w:jc w:val="center"/>
                    <w:rPr>
                      <w:color w:val="auto"/>
                      <w:sz w:val="21"/>
                      <w:szCs w:val="21"/>
                      <w:highlight w:val="none"/>
                    </w:rPr>
                  </w:pPr>
                  <w:r>
                    <w:rPr>
                      <w:color w:val="auto"/>
                      <w:sz w:val="21"/>
                      <w:szCs w:val="21"/>
                      <w:highlight w:val="none"/>
                    </w:rPr>
                    <w:t>噪声</w:t>
                  </w:r>
                </w:p>
              </w:tc>
              <w:tc>
                <w:tcPr>
                  <w:tcW w:w="2838" w:type="dxa"/>
                  <w:vAlign w:val="center"/>
                </w:tcPr>
                <w:p>
                  <w:pPr>
                    <w:spacing w:line="240" w:lineRule="auto"/>
                    <w:ind w:firstLine="0" w:firstLineChars="0"/>
                    <w:jc w:val="center"/>
                    <w:rPr>
                      <w:color w:val="auto"/>
                      <w:sz w:val="21"/>
                      <w:szCs w:val="21"/>
                      <w:highlight w:val="none"/>
                    </w:rPr>
                  </w:pPr>
                  <w:r>
                    <w:rPr>
                      <w:color w:val="auto"/>
                      <w:sz w:val="21"/>
                      <w:szCs w:val="21"/>
                      <w:highlight w:val="none"/>
                    </w:rPr>
                    <w:t>噪声防治</w:t>
                  </w:r>
                </w:p>
              </w:tc>
              <w:tc>
                <w:tcPr>
                  <w:tcW w:w="10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35</w:t>
                  </w:r>
                  <w:r>
                    <w:rPr>
                      <w:color w:val="auto"/>
                      <w:sz w:val="21"/>
                      <w:szCs w:val="21"/>
                      <w:highlight w:val="none"/>
                    </w:rPr>
                    <w:t>万元</w:t>
                  </w:r>
                </w:p>
              </w:tc>
              <w:tc>
                <w:tcPr>
                  <w:tcW w:w="3066" w:type="dxa"/>
                  <w:vAlign w:val="center"/>
                </w:tcPr>
                <w:p>
                  <w:pPr>
                    <w:spacing w:line="240" w:lineRule="auto"/>
                    <w:ind w:firstLine="0" w:firstLineChars="0"/>
                    <w:jc w:val="center"/>
                    <w:rPr>
                      <w:color w:val="auto"/>
                      <w:sz w:val="21"/>
                      <w:szCs w:val="21"/>
                      <w:highlight w:val="none"/>
                    </w:rPr>
                  </w:pPr>
                  <w:r>
                    <w:rPr>
                      <w:color w:val="auto"/>
                      <w:sz w:val="21"/>
                      <w:szCs w:val="21"/>
                      <w:highlight w:val="none"/>
                    </w:rPr>
                    <w:t>设备维护、隔声屏障设置等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dxa"/>
                  <w:vMerge w:val="continue"/>
                  <w:vAlign w:val="center"/>
                </w:tcPr>
                <w:p>
                  <w:pPr>
                    <w:spacing w:line="240" w:lineRule="auto"/>
                    <w:ind w:firstLine="0" w:firstLineChars="0"/>
                    <w:jc w:val="center"/>
                    <w:rPr>
                      <w:color w:val="auto"/>
                      <w:sz w:val="21"/>
                      <w:szCs w:val="21"/>
                      <w:highlight w:val="none"/>
                    </w:rPr>
                  </w:pPr>
                </w:p>
              </w:tc>
              <w:tc>
                <w:tcPr>
                  <w:tcW w:w="455" w:type="dxa"/>
                  <w:vMerge w:val="continue"/>
                  <w:vAlign w:val="center"/>
                </w:tcPr>
                <w:p>
                  <w:pPr>
                    <w:spacing w:line="240" w:lineRule="auto"/>
                    <w:ind w:firstLine="0" w:firstLineChars="0"/>
                    <w:jc w:val="center"/>
                    <w:rPr>
                      <w:color w:val="auto"/>
                      <w:sz w:val="21"/>
                      <w:szCs w:val="21"/>
                      <w:highlight w:val="none"/>
                    </w:rPr>
                  </w:pPr>
                </w:p>
              </w:tc>
              <w:tc>
                <w:tcPr>
                  <w:tcW w:w="610"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固废</w:t>
                  </w:r>
                </w:p>
              </w:tc>
              <w:tc>
                <w:tcPr>
                  <w:tcW w:w="2838" w:type="dxa"/>
                  <w:vAlign w:val="center"/>
                </w:tcPr>
                <w:p>
                  <w:pPr>
                    <w:spacing w:line="240" w:lineRule="auto"/>
                    <w:ind w:firstLine="0" w:firstLineChars="0"/>
                    <w:jc w:val="center"/>
                    <w:rPr>
                      <w:color w:val="auto"/>
                      <w:sz w:val="21"/>
                      <w:szCs w:val="21"/>
                      <w:highlight w:val="none"/>
                    </w:rPr>
                  </w:pPr>
                  <w:r>
                    <w:rPr>
                      <w:color w:val="auto"/>
                      <w:sz w:val="21"/>
                      <w:szCs w:val="21"/>
                      <w:highlight w:val="none"/>
                    </w:rPr>
                    <w:t>一般固废贮存场所</w:t>
                  </w:r>
                </w:p>
              </w:tc>
              <w:tc>
                <w:tcPr>
                  <w:tcW w:w="1080" w:type="dxa"/>
                  <w:vAlign w:val="center"/>
                </w:tcPr>
                <w:p>
                  <w:pPr>
                    <w:spacing w:line="240" w:lineRule="auto"/>
                    <w:ind w:firstLine="0" w:firstLineChars="0"/>
                    <w:jc w:val="center"/>
                    <w:rPr>
                      <w:color w:val="auto"/>
                      <w:highlight w:val="none"/>
                    </w:rPr>
                  </w:pPr>
                  <w:r>
                    <w:rPr>
                      <w:rFonts w:hint="eastAsia"/>
                      <w:color w:val="auto"/>
                      <w:sz w:val="21"/>
                      <w:szCs w:val="21"/>
                      <w:highlight w:val="none"/>
                    </w:rPr>
                    <w:t>5万元</w:t>
                  </w:r>
                </w:p>
              </w:tc>
              <w:tc>
                <w:tcPr>
                  <w:tcW w:w="306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dxa"/>
                  <w:vMerge w:val="continue"/>
                  <w:vAlign w:val="center"/>
                </w:tcPr>
                <w:p>
                  <w:pPr>
                    <w:spacing w:line="240" w:lineRule="auto"/>
                    <w:ind w:firstLine="0" w:firstLineChars="0"/>
                    <w:jc w:val="center"/>
                    <w:rPr>
                      <w:color w:val="auto"/>
                      <w:sz w:val="21"/>
                      <w:szCs w:val="21"/>
                      <w:highlight w:val="none"/>
                    </w:rPr>
                  </w:pPr>
                </w:p>
              </w:tc>
              <w:tc>
                <w:tcPr>
                  <w:tcW w:w="455" w:type="dxa"/>
                  <w:vMerge w:val="continue"/>
                  <w:vAlign w:val="center"/>
                </w:tcPr>
                <w:p>
                  <w:pPr>
                    <w:spacing w:line="240" w:lineRule="auto"/>
                    <w:ind w:firstLine="0" w:firstLineChars="0"/>
                    <w:jc w:val="center"/>
                    <w:rPr>
                      <w:color w:val="auto"/>
                      <w:sz w:val="21"/>
                      <w:szCs w:val="21"/>
                      <w:highlight w:val="none"/>
                    </w:rPr>
                  </w:pPr>
                </w:p>
              </w:tc>
              <w:tc>
                <w:tcPr>
                  <w:tcW w:w="610" w:type="dxa"/>
                  <w:vMerge w:val="continue"/>
                  <w:vAlign w:val="center"/>
                </w:tcPr>
                <w:p>
                  <w:pPr>
                    <w:spacing w:line="240" w:lineRule="auto"/>
                    <w:ind w:firstLine="0" w:firstLineChars="0"/>
                    <w:jc w:val="center"/>
                    <w:rPr>
                      <w:color w:val="auto"/>
                      <w:sz w:val="21"/>
                      <w:szCs w:val="21"/>
                      <w:highlight w:val="none"/>
                    </w:rPr>
                  </w:pPr>
                </w:p>
              </w:tc>
              <w:tc>
                <w:tcPr>
                  <w:tcW w:w="2838" w:type="dxa"/>
                  <w:vAlign w:val="center"/>
                </w:tcPr>
                <w:p>
                  <w:pPr>
                    <w:spacing w:line="240" w:lineRule="auto"/>
                    <w:ind w:firstLine="0" w:firstLineChars="0"/>
                    <w:jc w:val="center"/>
                    <w:rPr>
                      <w:color w:val="auto"/>
                      <w:sz w:val="21"/>
                      <w:szCs w:val="21"/>
                      <w:highlight w:val="none"/>
                    </w:rPr>
                  </w:pPr>
                  <w:r>
                    <w:rPr>
                      <w:color w:val="auto"/>
                      <w:sz w:val="21"/>
                      <w:szCs w:val="21"/>
                      <w:highlight w:val="none"/>
                    </w:rPr>
                    <w:t>危险固废贮存场所</w:t>
                  </w:r>
                </w:p>
              </w:tc>
              <w:tc>
                <w:tcPr>
                  <w:tcW w:w="1080" w:type="dxa"/>
                  <w:vAlign w:val="center"/>
                </w:tcPr>
                <w:p>
                  <w:pPr>
                    <w:spacing w:line="240" w:lineRule="auto"/>
                    <w:ind w:firstLine="0" w:firstLineChars="0"/>
                    <w:jc w:val="center"/>
                    <w:rPr>
                      <w:color w:val="auto"/>
                      <w:sz w:val="21"/>
                      <w:szCs w:val="21"/>
                      <w:highlight w:val="none"/>
                    </w:rPr>
                  </w:pPr>
                  <w:r>
                    <w:rPr>
                      <w:color w:val="auto"/>
                      <w:sz w:val="21"/>
                      <w:szCs w:val="21"/>
                      <w:highlight w:val="none"/>
                    </w:rPr>
                    <w:t>15万元</w:t>
                  </w:r>
                </w:p>
              </w:tc>
              <w:tc>
                <w:tcPr>
                  <w:tcW w:w="3066" w:type="dxa"/>
                  <w:vAlign w:val="center"/>
                </w:tcPr>
                <w:p>
                  <w:pPr>
                    <w:spacing w:line="240" w:lineRule="auto"/>
                    <w:ind w:firstLine="0" w:firstLineChars="0"/>
                    <w:jc w:val="center"/>
                    <w:rPr>
                      <w:color w:val="auto"/>
                      <w:sz w:val="21"/>
                      <w:szCs w:val="21"/>
                      <w:highlight w:val="none"/>
                    </w:rPr>
                  </w:pPr>
                  <w:r>
                    <w:rPr>
                      <w:color w:val="auto"/>
                      <w:sz w:val="21"/>
                      <w:szCs w:val="21"/>
                      <w:highlight w:val="none"/>
                    </w:rPr>
                    <w:t>利用原有，对其改造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dxa"/>
                  <w:vMerge w:val="continue"/>
                  <w:vAlign w:val="center"/>
                </w:tcPr>
                <w:p>
                  <w:pPr>
                    <w:spacing w:line="240" w:lineRule="auto"/>
                    <w:ind w:firstLine="0" w:firstLineChars="0"/>
                    <w:jc w:val="center"/>
                    <w:rPr>
                      <w:color w:val="auto"/>
                      <w:sz w:val="21"/>
                      <w:szCs w:val="21"/>
                      <w:highlight w:val="none"/>
                    </w:rPr>
                  </w:pPr>
                </w:p>
              </w:tc>
              <w:tc>
                <w:tcPr>
                  <w:tcW w:w="455" w:type="dxa"/>
                  <w:vMerge w:val="continue"/>
                  <w:vAlign w:val="center"/>
                </w:tcPr>
                <w:p>
                  <w:pPr>
                    <w:spacing w:line="240" w:lineRule="auto"/>
                    <w:ind w:firstLine="0" w:firstLineChars="0"/>
                    <w:jc w:val="center"/>
                    <w:rPr>
                      <w:color w:val="auto"/>
                      <w:sz w:val="21"/>
                      <w:szCs w:val="21"/>
                      <w:highlight w:val="none"/>
                    </w:rPr>
                  </w:pPr>
                </w:p>
              </w:tc>
              <w:tc>
                <w:tcPr>
                  <w:tcW w:w="610" w:type="dxa"/>
                  <w:vMerge w:val="restart"/>
                  <w:vAlign w:val="center"/>
                </w:tcPr>
                <w:p>
                  <w:pPr>
                    <w:spacing w:line="240" w:lineRule="auto"/>
                    <w:ind w:firstLine="0" w:firstLineChars="0"/>
                    <w:jc w:val="center"/>
                    <w:rPr>
                      <w:color w:val="auto"/>
                      <w:sz w:val="21"/>
                      <w:szCs w:val="21"/>
                      <w:highlight w:val="none"/>
                    </w:rPr>
                  </w:pPr>
                  <w:r>
                    <w:rPr>
                      <w:color w:val="auto"/>
                      <w:sz w:val="21"/>
                      <w:szCs w:val="21"/>
                      <w:highlight w:val="none"/>
                    </w:rPr>
                    <w:t>废气</w:t>
                  </w:r>
                </w:p>
              </w:tc>
              <w:tc>
                <w:tcPr>
                  <w:tcW w:w="2838" w:type="dxa"/>
                  <w:vAlign w:val="center"/>
                </w:tcPr>
                <w:p>
                  <w:pPr>
                    <w:spacing w:line="240" w:lineRule="auto"/>
                    <w:ind w:firstLine="0" w:firstLineChars="0"/>
                    <w:jc w:val="center"/>
                    <w:rPr>
                      <w:color w:val="auto"/>
                      <w:sz w:val="21"/>
                      <w:szCs w:val="21"/>
                      <w:highlight w:val="none"/>
                    </w:rPr>
                  </w:pPr>
                  <w:r>
                    <w:rPr>
                      <w:color w:val="auto"/>
                      <w:sz w:val="21"/>
                      <w:szCs w:val="21"/>
                      <w:highlight w:val="none"/>
                    </w:rPr>
                    <w:t>打磨粉尘处理设施</w:t>
                  </w:r>
                </w:p>
              </w:tc>
              <w:tc>
                <w:tcPr>
                  <w:tcW w:w="10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25</w:t>
                  </w:r>
                  <w:r>
                    <w:rPr>
                      <w:color w:val="auto"/>
                      <w:sz w:val="21"/>
                      <w:szCs w:val="21"/>
                      <w:highlight w:val="none"/>
                    </w:rPr>
                    <w:t>万元</w:t>
                  </w:r>
                </w:p>
              </w:tc>
              <w:tc>
                <w:tcPr>
                  <w:tcW w:w="3066" w:type="dxa"/>
                  <w:vAlign w:val="center"/>
                </w:tcPr>
                <w:p>
                  <w:pPr>
                    <w:spacing w:line="240" w:lineRule="auto"/>
                    <w:ind w:firstLine="0" w:firstLineChars="0"/>
                    <w:jc w:val="center"/>
                    <w:rPr>
                      <w:color w:val="auto"/>
                      <w:sz w:val="21"/>
                      <w:szCs w:val="21"/>
                      <w:highlight w:val="none"/>
                    </w:rPr>
                  </w:pPr>
                  <w:r>
                    <w:rPr>
                      <w:color w:val="auto"/>
                      <w:sz w:val="21"/>
                      <w:szCs w:val="21"/>
                      <w:highlight w:val="none"/>
                    </w:rPr>
                    <w:t>打磨粉尘处理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dxa"/>
                  <w:vMerge w:val="continue"/>
                  <w:vAlign w:val="center"/>
                </w:tcPr>
                <w:p>
                  <w:pPr>
                    <w:spacing w:line="240" w:lineRule="auto"/>
                    <w:ind w:firstLine="0" w:firstLineChars="0"/>
                    <w:jc w:val="center"/>
                    <w:rPr>
                      <w:color w:val="auto"/>
                      <w:sz w:val="21"/>
                      <w:szCs w:val="21"/>
                      <w:highlight w:val="none"/>
                    </w:rPr>
                  </w:pPr>
                </w:p>
              </w:tc>
              <w:tc>
                <w:tcPr>
                  <w:tcW w:w="455" w:type="dxa"/>
                  <w:vMerge w:val="continue"/>
                  <w:vAlign w:val="center"/>
                </w:tcPr>
                <w:p>
                  <w:pPr>
                    <w:spacing w:line="240" w:lineRule="auto"/>
                    <w:ind w:firstLine="0" w:firstLineChars="0"/>
                    <w:jc w:val="center"/>
                    <w:rPr>
                      <w:color w:val="auto"/>
                      <w:sz w:val="21"/>
                      <w:szCs w:val="21"/>
                      <w:highlight w:val="none"/>
                    </w:rPr>
                  </w:pPr>
                </w:p>
              </w:tc>
              <w:tc>
                <w:tcPr>
                  <w:tcW w:w="610" w:type="dxa"/>
                  <w:vMerge w:val="continue"/>
                  <w:vAlign w:val="center"/>
                </w:tcPr>
                <w:p>
                  <w:pPr>
                    <w:spacing w:line="240" w:lineRule="auto"/>
                    <w:ind w:firstLine="0" w:firstLineChars="0"/>
                    <w:jc w:val="center"/>
                    <w:rPr>
                      <w:color w:val="auto"/>
                      <w:sz w:val="21"/>
                      <w:szCs w:val="21"/>
                      <w:highlight w:val="none"/>
                    </w:rPr>
                  </w:pPr>
                </w:p>
              </w:tc>
              <w:tc>
                <w:tcPr>
                  <w:tcW w:w="2838" w:type="dxa"/>
                  <w:vAlign w:val="center"/>
                </w:tcPr>
                <w:p>
                  <w:pPr>
                    <w:spacing w:line="240" w:lineRule="auto"/>
                    <w:ind w:firstLine="0" w:firstLineChars="0"/>
                    <w:jc w:val="center"/>
                    <w:rPr>
                      <w:color w:val="auto"/>
                      <w:sz w:val="21"/>
                      <w:szCs w:val="21"/>
                      <w:highlight w:val="none"/>
                    </w:rPr>
                  </w:pPr>
                  <w:r>
                    <w:rPr>
                      <w:color w:val="auto"/>
                      <w:sz w:val="21"/>
                      <w:szCs w:val="21"/>
                      <w:highlight w:val="none"/>
                    </w:rPr>
                    <w:t>锯材粉尘处理设施</w:t>
                  </w:r>
                </w:p>
              </w:tc>
              <w:tc>
                <w:tcPr>
                  <w:tcW w:w="10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20万元</w:t>
                  </w:r>
                </w:p>
              </w:tc>
              <w:tc>
                <w:tcPr>
                  <w:tcW w:w="306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5" w:type="dxa"/>
                  <w:vMerge w:val="continue"/>
                  <w:vAlign w:val="center"/>
                </w:tcPr>
                <w:p>
                  <w:pPr>
                    <w:spacing w:line="240" w:lineRule="auto"/>
                    <w:ind w:firstLine="0" w:firstLineChars="0"/>
                    <w:jc w:val="center"/>
                    <w:rPr>
                      <w:color w:val="auto"/>
                      <w:sz w:val="21"/>
                      <w:szCs w:val="21"/>
                      <w:highlight w:val="none"/>
                    </w:rPr>
                  </w:pPr>
                </w:p>
              </w:tc>
              <w:tc>
                <w:tcPr>
                  <w:tcW w:w="455" w:type="dxa"/>
                  <w:vMerge w:val="continue"/>
                  <w:vAlign w:val="center"/>
                </w:tcPr>
                <w:p>
                  <w:pPr>
                    <w:spacing w:line="240" w:lineRule="auto"/>
                    <w:ind w:firstLine="0" w:firstLineChars="0"/>
                    <w:jc w:val="center"/>
                    <w:rPr>
                      <w:color w:val="auto"/>
                      <w:sz w:val="21"/>
                      <w:szCs w:val="21"/>
                      <w:highlight w:val="none"/>
                    </w:rPr>
                  </w:pPr>
                </w:p>
              </w:tc>
              <w:tc>
                <w:tcPr>
                  <w:tcW w:w="610" w:type="dxa"/>
                  <w:vMerge w:val="continue"/>
                  <w:vAlign w:val="center"/>
                </w:tcPr>
                <w:p>
                  <w:pPr>
                    <w:spacing w:line="240" w:lineRule="auto"/>
                    <w:ind w:firstLine="0" w:firstLineChars="0"/>
                    <w:jc w:val="center"/>
                    <w:rPr>
                      <w:color w:val="auto"/>
                      <w:sz w:val="21"/>
                      <w:szCs w:val="21"/>
                      <w:highlight w:val="none"/>
                    </w:rPr>
                  </w:pPr>
                </w:p>
              </w:tc>
              <w:tc>
                <w:tcPr>
                  <w:tcW w:w="2838" w:type="dxa"/>
                  <w:vAlign w:val="center"/>
                </w:tcPr>
                <w:p>
                  <w:pPr>
                    <w:spacing w:line="240" w:lineRule="auto"/>
                    <w:ind w:firstLine="0" w:firstLineChars="0"/>
                    <w:jc w:val="center"/>
                    <w:rPr>
                      <w:color w:val="auto"/>
                      <w:sz w:val="21"/>
                      <w:szCs w:val="21"/>
                      <w:highlight w:val="none"/>
                    </w:rPr>
                  </w:pPr>
                  <w:r>
                    <w:rPr>
                      <w:color w:val="auto"/>
                      <w:sz w:val="21"/>
                      <w:szCs w:val="21"/>
                      <w:highlight w:val="none"/>
                    </w:rPr>
                    <w:t>布胶废气处理设施</w:t>
                  </w:r>
                </w:p>
              </w:tc>
              <w:tc>
                <w:tcPr>
                  <w:tcW w:w="108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12万元</w:t>
                  </w:r>
                </w:p>
              </w:tc>
              <w:tc>
                <w:tcPr>
                  <w:tcW w:w="306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吸风罩、管道连接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58" w:type="dxa"/>
                  <w:gridSpan w:val="4"/>
                  <w:vAlign w:val="center"/>
                </w:tcPr>
                <w:p>
                  <w:pPr>
                    <w:spacing w:line="240" w:lineRule="auto"/>
                    <w:ind w:firstLine="0" w:firstLineChars="0"/>
                    <w:jc w:val="center"/>
                    <w:rPr>
                      <w:color w:val="auto"/>
                      <w:sz w:val="21"/>
                      <w:szCs w:val="21"/>
                      <w:highlight w:val="none"/>
                    </w:rPr>
                  </w:pPr>
                  <w:r>
                    <w:rPr>
                      <w:color w:val="auto"/>
                      <w:sz w:val="21"/>
                      <w:szCs w:val="21"/>
                      <w:highlight w:val="none"/>
                    </w:rPr>
                    <w:t>合计</w:t>
                  </w:r>
                </w:p>
              </w:tc>
              <w:tc>
                <w:tcPr>
                  <w:tcW w:w="4146" w:type="dxa"/>
                  <w:gridSpan w:val="2"/>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140</w:t>
                  </w:r>
                  <w:r>
                    <w:rPr>
                      <w:color w:val="auto"/>
                      <w:sz w:val="21"/>
                      <w:szCs w:val="21"/>
                      <w:highlight w:val="none"/>
                    </w:rPr>
                    <w:t>万元</w:t>
                  </w:r>
                </w:p>
              </w:tc>
            </w:tr>
          </w:tbl>
          <w:p>
            <w:pPr>
              <w:pStyle w:val="5"/>
              <w:ind w:firstLine="0" w:firstLineChars="0"/>
              <w:outlineLvl w:val="1"/>
              <w:rPr>
                <w:color w:val="auto"/>
                <w:highlight w:val="none"/>
              </w:rPr>
            </w:pPr>
          </w:p>
        </w:tc>
      </w:tr>
    </w:tbl>
    <w:p>
      <w:pPr>
        <w:pStyle w:val="17"/>
        <w:ind w:firstLine="560"/>
        <w:rPr>
          <w:color w:val="auto"/>
          <w:highlight w:val="none"/>
        </w:rPr>
        <w:sectPr>
          <w:pgSz w:w="11906" w:h="16838"/>
          <w:pgMar w:top="1559" w:right="1559" w:bottom="1559" w:left="1559" w:header="851" w:footer="992" w:gutter="0"/>
          <w:cols w:space="720" w:num="1"/>
          <w:docGrid w:type="lines" w:linePitch="332" w:charSpace="0"/>
        </w:sectPr>
      </w:pPr>
    </w:p>
    <w:p>
      <w:pPr>
        <w:spacing w:line="240" w:lineRule="auto"/>
        <w:ind w:firstLine="0" w:firstLineChars="0"/>
        <w:jc w:val="center"/>
        <w:outlineLvl w:val="0"/>
        <w:rPr>
          <w:rFonts w:ascii="黑体" w:hAnsi="黑体" w:eastAsia="黑体"/>
          <w:color w:val="auto"/>
          <w:sz w:val="28"/>
          <w:szCs w:val="28"/>
          <w:highlight w:val="none"/>
        </w:rPr>
      </w:pPr>
      <w:bookmarkStart w:id="15" w:name="_Toc29057"/>
      <w:r>
        <w:rPr>
          <w:rFonts w:hint="eastAsia" w:ascii="黑体" w:hAnsi="黑体" w:eastAsia="黑体"/>
          <w:color w:val="auto"/>
          <w:sz w:val="28"/>
          <w:szCs w:val="28"/>
          <w:highlight w:val="none"/>
        </w:rPr>
        <w:t>五、</w:t>
      </w:r>
      <w:bookmarkStart w:id="16" w:name="_Hlk54167917"/>
      <w:r>
        <w:rPr>
          <w:rFonts w:hint="eastAsia" w:ascii="黑体" w:hAnsi="黑体" w:eastAsia="黑体"/>
          <w:color w:val="auto"/>
          <w:sz w:val="28"/>
          <w:szCs w:val="28"/>
          <w:highlight w:val="none"/>
        </w:rPr>
        <w:t>环境保护措施监督检查清单</w:t>
      </w:r>
      <w:bookmarkEnd w:id="15"/>
      <w:bookmarkEnd w:id="16"/>
    </w:p>
    <w:tbl>
      <w:tblPr>
        <w:tblStyle w:val="31"/>
        <w:tblW w:w="532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66"/>
        <w:gridCol w:w="797"/>
        <w:gridCol w:w="1198"/>
        <w:gridCol w:w="1206"/>
        <w:gridCol w:w="2597"/>
        <w:gridCol w:w="22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pct"/>
            <w:gridSpan w:val="2"/>
            <w:tcBorders>
              <w:tl2br w:val="single" w:color="auto" w:sz="4" w:space="0"/>
            </w:tcBorders>
            <w:noWrap/>
            <w:vAlign w:val="center"/>
          </w:tcPr>
          <w:p>
            <w:pPr>
              <w:adjustRightInd w:val="0"/>
              <w:snapToGrid w:val="0"/>
              <w:spacing w:line="240" w:lineRule="auto"/>
              <w:ind w:firstLine="0" w:firstLineChars="0"/>
              <w:jc w:val="right"/>
              <w:rPr>
                <w:b/>
                <w:bCs/>
                <w:color w:val="auto"/>
                <w:szCs w:val="24"/>
                <w:highlight w:val="none"/>
              </w:rPr>
            </w:pPr>
            <w:r>
              <w:rPr>
                <w:b/>
                <w:bCs/>
                <w:color w:val="auto"/>
                <w:szCs w:val="24"/>
                <w:highlight w:val="none"/>
              </w:rPr>
              <w:t>内容</w:t>
            </w:r>
          </w:p>
          <w:p>
            <w:pPr>
              <w:adjustRightInd w:val="0"/>
              <w:snapToGrid w:val="0"/>
              <w:spacing w:line="240" w:lineRule="auto"/>
              <w:ind w:firstLine="0" w:firstLineChars="0"/>
              <w:jc w:val="left"/>
              <w:rPr>
                <w:b/>
                <w:bCs/>
                <w:color w:val="auto"/>
                <w:szCs w:val="24"/>
                <w:highlight w:val="none"/>
              </w:rPr>
            </w:pPr>
            <w:r>
              <w:rPr>
                <w:b/>
                <w:bCs/>
                <w:color w:val="auto"/>
                <w:szCs w:val="24"/>
                <w:highlight w:val="none"/>
              </w:rPr>
              <w:t>要素</w:t>
            </w:r>
          </w:p>
        </w:tc>
        <w:tc>
          <w:tcPr>
            <w:tcW w:w="1041" w:type="pct"/>
            <w:gridSpan w:val="2"/>
            <w:noWrap/>
            <w:vAlign w:val="center"/>
          </w:tcPr>
          <w:p>
            <w:pPr>
              <w:adjustRightInd w:val="0"/>
              <w:snapToGrid w:val="0"/>
              <w:spacing w:line="240" w:lineRule="auto"/>
              <w:ind w:firstLine="0" w:firstLineChars="0"/>
              <w:jc w:val="center"/>
              <w:rPr>
                <w:b/>
                <w:bCs/>
                <w:color w:val="auto"/>
                <w:szCs w:val="24"/>
                <w:highlight w:val="none"/>
              </w:rPr>
            </w:pPr>
            <w:r>
              <w:rPr>
                <w:b/>
                <w:bCs/>
                <w:color w:val="auto"/>
                <w:szCs w:val="24"/>
                <w:highlight w:val="none"/>
              </w:rPr>
              <w:t>排放口(编号、名称)/污染源</w:t>
            </w:r>
          </w:p>
        </w:tc>
        <w:tc>
          <w:tcPr>
            <w:tcW w:w="629" w:type="pct"/>
            <w:noWrap/>
            <w:vAlign w:val="center"/>
          </w:tcPr>
          <w:p>
            <w:pPr>
              <w:adjustRightInd w:val="0"/>
              <w:snapToGrid w:val="0"/>
              <w:spacing w:line="240" w:lineRule="auto"/>
              <w:ind w:firstLine="0" w:firstLineChars="0"/>
              <w:jc w:val="center"/>
              <w:rPr>
                <w:b/>
                <w:bCs/>
                <w:color w:val="auto"/>
                <w:szCs w:val="24"/>
                <w:highlight w:val="none"/>
              </w:rPr>
            </w:pPr>
            <w:r>
              <w:rPr>
                <w:b/>
                <w:bCs/>
                <w:color w:val="auto"/>
                <w:szCs w:val="24"/>
                <w:highlight w:val="none"/>
              </w:rPr>
              <w:t>污染物</w:t>
            </w:r>
          </w:p>
          <w:p>
            <w:pPr>
              <w:adjustRightInd w:val="0"/>
              <w:snapToGrid w:val="0"/>
              <w:spacing w:line="240" w:lineRule="auto"/>
              <w:ind w:firstLine="0" w:firstLineChars="0"/>
              <w:jc w:val="center"/>
              <w:rPr>
                <w:b/>
                <w:bCs/>
                <w:color w:val="auto"/>
                <w:szCs w:val="24"/>
                <w:highlight w:val="none"/>
              </w:rPr>
            </w:pPr>
            <w:r>
              <w:rPr>
                <w:b/>
                <w:bCs/>
                <w:color w:val="auto"/>
                <w:szCs w:val="24"/>
                <w:highlight w:val="none"/>
              </w:rPr>
              <w:t>项目</w:t>
            </w:r>
          </w:p>
        </w:tc>
        <w:tc>
          <w:tcPr>
            <w:tcW w:w="1355" w:type="pct"/>
            <w:noWrap/>
            <w:vAlign w:val="center"/>
          </w:tcPr>
          <w:p>
            <w:pPr>
              <w:spacing w:line="240" w:lineRule="auto"/>
              <w:ind w:firstLine="0" w:firstLineChars="0"/>
              <w:jc w:val="center"/>
              <w:rPr>
                <w:b/>
                <w:bCs/>
                <w:color w:val="auto"/>
                <w:szCs w:val="24"/>
                <w:highlight w:val="none"/>
              </w:rPr>
            </w:pPr>
            <w:r>
              <w:rPr>
                <w:b/>
                <w:bCs/>
                <w:color w:val="auto"/>
                <w:szCs w:val="24"/>
                <w:highlight w:val="none"/>
              </w:rPr>
              <w:t>环境保护措施</w:t>
            </w:r>
          </w:p>
        </w:tc>
        <w:tc>
          <w:tcPr>
            <w:tcW w:w="1195" w:type="pct"/>
            <w:noWrap/>
            <w:vAlign w:val="center"/>
          </w:tcPr>
          <w:p>
            <w:pPr>
              <w:adjustRightInd w:val="0"/>
              <w:snapToGrid w:val="0"/>
              <w:spacing w:line="240" w:lineRule="auto"/>
              <w:ind w:firstLine="0" w:firstLineChars="0"/>
              <w:jc w:val="center"/>
              <w:rPr>
                <w:b/>
                <w:bCs/>
                <w:color w:val="auto"/>
                <w:szCs w:val="24"/>
                <w:highlight w:val="none"/>
              </w:rPr>
            </w:pPr>
            <w:r>
              <w:rPr>
                <w:b/>
                <w:bCs/>
                <w:color w:val="auto"/>
                <w:szCs w:val="24"/>
                <w:highlight w:val="none"/>
              </w:rPr>
              <w:t>能够达到标准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restart"/>
            <w:noWrap/>
            <w:vAlign w:val="center"/>
          </w:tcPr>
          <w:p>
            <w:pPr>
              <w:spacing w:line="240" w:lineRule="auto"/>
              <w:ind w:firstLine="0" w:firstLineChars="0"/>
              <w:jc w:val="center"/>
              <w:rPr>
                <w:b/>
                <w:bCs/>
                <w:color w:val="auto"/>
                <w:szCs w:val="24"/>
                <w:highlight w:val="none"/>
              </w:rPr>
            </w:pPr>
            <w:r>
              <w:rPr>
                <w:b/>
                <w:bCs/>
                <w:color w:val="auto"/>
                <w:szCs w:val="24"/>
                <w:highlight w:val="none"/>
              </w:rPr>
              <w:t>大气环境</w:t>
            </w:r>
          </w:p>
        </w:tc>
        <w:tc>
          <w:tcPr>
            <w:tcW w:w="398" w:type="pct"/>
            <w:noWrap/>
            <w:vAlign w:val="center"/>
          </w:tcPr>
          <w:p>
            <w:pPr>
              <w:spacing w:line="240" w:lineRule="auto"/>
              <w:ind w:firstLine="0" w:firstLineChars="0"/>
              <w:jc w:val="center"/>
              <w:rPr>
                <w:b/>
                <w:bCs/>
                <w:color w:val="auto"/>
                <w:szCs w:val="24"/>
                <w:highlight w:val="none"/>
              </w:rPr>
            </w:pPr>
            <w:r>
              <w:rPr>
                <w:rFonts w:hint="eastAsia"/>
                <w:b/>
                <w:bCs/>
                <w:color w:val="auto"/>
                <w:szCs w:val="24"/>
                <w:highlight w:val="none"/>
              </w:rPr>
              <w:t>建设期</w:t>
            </w:r>
          </w:p>
        </w:tc>
        <w:tc>
          <w:tcPr>
            <w:tcW w:w="416"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施工扬尘</w:t>
            </w:r>
          </w:p>
        </w:tc>
        <w:tc>
          <w:tcPr>
            <w:tcW w:w="625"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w:t>
            </w:r>
          </w:p>
        </w:tc>
        <w:tc>
          <w:tcPr>
            <w:tcW w:w="629" w:type="pct"/>
            <w:noWrap/>
            <w:vAlign w:val="center"/>
          </w:tcPr>
          <w:p>
            <w:pPr>
              <w:spacing w:line="240" w:lineRule="auto"/>
              <w:ind w:firstLine="0" w:firstLineChars="0"/>
              <w:jc w:val="center"/>
              <w:rPr>
                <w:color w:val="auto"/>
                <w:szCs w:val="24"/>
                <w:highlight w:val="none"/>
              </w:rPr>
            </w:pPr>
            <w:r>
              <w:rPr>
                <w:color w:val="auto"/>
                <w:szCs w:val="24"/>
                <w:highlight w:val="none"/>
              </w:rPr>
              <w:t>颗粒物</w:t>
            </w:r>
          </w:p>
        </w:tc>
        <w:tc>
          <w:tcPr>
            <w:tcW w:w="1355" w:type="pct"/>
            <w:noWrap/>
            <w:vAlign w:val="center"/>
          </w:tcPr>
          <w:p>
            <w:pPr>
              <w:spacing w:line="240" w:lineRule="auto"/>
              <w:ind w:firstLine="0" w:firstLineChars="0"/>
              <w:rPr>
                <w:color w:val="auto"/>
                <w:szCs w:val="24"/>
                <w:highlight w:val="none"/>
              </w:rPr>
            </w:pPr>
            <w:r>
              <w:rPr>
                <w:rFonts w:hint="eastAsia"/>
                <w:color w:val="auto"/>
                <w:szCs w:val="24"/>
                <w:highlight w:val="none"/>
              </w:rPr>
              <w:t>采取限速、洒水及保护路面平整等措施</w:t>
            </w:r>
          </w:p>
        </w:tc>
        <w:tc>
          <w:tcPr>
            <w:tcW w:w="1195" w:type="pct"/>
            <w:noWrap/>
            <w:vAlign w:val="center"/>
          </w:tcPr>
          <w:p>
            <w:pPr>
              <w:pStyle w:val="38"/>
              <w:wordWrap w:val="0"/>
              <w:jc w:val="both"/>
              <w:rPr>
                <w:rFonts w:hint="default" w:ascii="Times New Roman" w:hAnsi="Times New Roman"/>
                <w:color w:val="auto"/>
                <w:szCs w:val="24"/>
                <w:highlight w:val="none"/>
              </w:rPr>
            </w:pPr>
            <w:r>
              <w:rPr>
                <w:rFonts w:ascii="Times New Roman" w:hAnsi="Times New Roman"/>
                <w:color w:val="auto"/>
                <w:szCs w:val="24"/>
                <w:highlight w:val="none"/>
              </w:rPr>
              <w:t>预计其厂界排放浓度能够达到《大气污染物综合排放标准》（GB16297-1996）中“新污染源，无组织排放限值”的限值要求。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restart"/>
            <w:noWrap/>
            <w:vAlign w:val="center"/>
          </w:tcPr>
          <w:p>
            <w:pPr>
              <w:adjustRightInd w:val="0"/>
              <w:snapToGrid w:val="0"/>
              <w:spacing w:line="240" w:lineRule="auto"/>
              <w:ind w:firstLine="0" w:firstLineChars="0"/>
              <w:jc w:val="center"/>
              <w:rPr>
                <w:b/>
                <w:bCs/>
                <w:color w:val="auto"/>
                <w:szCs w:val="24"/>
                <w:highlight w:val="none"/>
              </w:rPr>
            </w:pPr>
            <w:r>
              <w:rPr>
                <w:b/>
                <w:bCs/>
                <w:color w:val="auto"/>
                <w:szCs w:val="24"/>
                <w:highlight w:val="none"/>
              </w:rPr>
              <w:t>营运期</w:t>
            </w:r>
          </w:p>
        </w:tc>
        <w:tc>
          <w:tcPr>
            <w:tcW w:w="416"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锯材粉尘</w:t>
            </w:r>
          </w:p>
        </w:tc>
        <w:tc>
          <w:tcPr>
            <w:tcW w:w="625" w:type="pct"/>
            <w:noWrap/>
            <w:vAlign w:val="center"/>
          </w:tcPr>
          <w:p>
            <w:pPr>
              <w:spacing w:line="240" w:lineRule="auto"/>
              <w:ind w:firstLine="0" w:firstLineChars="0"/>
              <w:jc w:val="center"/>
              <w:rPr>
                <w:color w:val="auto"/>
                <w:szCs w:val="24"/>
                <w:highlight w:val="none"/>
              </w:rPr>
            </w:pPr>
            <w:r>
              <w:rPr>
                <w:color w:val="auto"/>
                <w:szCs w:val="24"/>
                <w:highlight w:val="none"/>
              </w:rPr>
              <w:t>DA00</w:t>
            </w:r>
            <w:r>
              <w:rPr>
                <w:rFonts w:hint="eastAsia"/>
                <w:color w:val="auto"/>
                <w:szCs w:val="24"/>
                <w:highlight w:val="none"/>
              </w:rPr>
              <w:t>1</w:t>
            </w:r>
          </w:p>
        </w:tc>
        <w:tc>
          <w:tcPr>
            <w:tcW w:w="629" w:type="pct"/>
            <w:noWrap/>
            <w:vAlign w:val="center"/>
          </w:tcPr>
          <w:p>
            <w:pPr>
              <w:spacing w:line="240" w:lineRule="auto"/>
              <w:ind w:firstLine="0" w:firstLineChars="0"/>
              <w:jc w:val="center"/>
              <w:rPr>
                <w:color w:val="auto"/>
                <w:szCs w:val="24"/>
                <w:highlight w:val="none"/>
              </w:rPr>
            </w:pPr>
            <w:r>
              <w:rPr>
                <w:color w:val="auto"/>
                <w:szCs w:val="24"/>
                <w:highlight w:val="none"/>
              </w:rPr>
              <w:t>颗粒物</w:t>
            </w:r>
          </w:p>
        </w:tc>
        <w:tc>
          <w:tcPr>
            <w:tcW w:w="1355" w:type="pct"/>
            <w:noWrap/>
            <w:vAlign w:val="center"/>
          </w:tcPr>
          <w:p>
            <w:pPr>
              <w:spacing w:line="240" w:lineRule="auto"/>
              <w:ind w:firstLine="0" w:firstLineChars="0"/>
              <w:rPr>
                <w:color w:val="auto"/>
                <w:szCs w:val="24"/>
                <w:highlight w:val="none"/>
              </w:rPr>
            </w:pPr>
            <w:r>
              <w:rPr>
                <w:rFonts w:hint="eastAsia"/>
                <w:color w:val="auto"/>
                <w:szCs w:val="24"/>
                <w:highlight w:val="none"/>
              </w:rPr>
              <w:t>通过在带锯机产尘点设置吸风管道进行收集处理，收集后通过布袋除尘设施处理，尾气通过一根15米高的排气筒DA001排放。</w:t>
            </w:r>
          </w:p>
        </w:tc>
        <w:tc>
          <w:tcPr>
            <w:tcW w:w="1195" w:type="pct"/>
            <w:noWrap/>
            <w:vAlign w:val="center"/>
          </w:tcPr>
          <w:p>
            <w:pPr>
              <w:pStyle w:val="38"/>
              <w:wordWrap w:val="0"/>
              <w:jc w:val="both"/>
              <w:rPr>
                <w:rFonts w:hint="default" w:ascii="Times New Roman" w:hAnsi="Times New Roman"/>
                <w:color w:val="auto"/>
                <w:szCs w:val="24"/>
                <w:highlight w:val="none"/>
              </w:rPr>
            </w:pPr>
            <w:r>
              <w:rPr>
                <w:rFonts w:ascii="Times New Roman" w:hAnsi="Times New Roman"/>
                <w:color w:val="auto"/>
                <w:szCs w:val="24"/>
                <w:highlight w:val="none"/>
              </w:rPr>
              <w:t>预计其有组织排放能够达到《大气污染物综合排放标准》（GB16297-1996）中的“新污染源，二级标准”中的限值要求，无组织排放能够达到《大气污染物综合排放标准》（GB16297-1996）“新污染源，无组织排放限值”中的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39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416" w:type="pct"/>
            <w:noWrap/>
            <w:vAlign w:val="center"/>
          </w:tcPr>
          <w:p>
            <w:pPr>
              <w:pStyle w:val="38"/>
              <w:rPr>
                <w:rFonts w:hint="default" w:ascii="Times New Roman" w:hAnsi="Times New Roman"/>
                <w:color w:val="auto"/>
                <w:szCs w:val="24"/>
                <w:highlight w:val="none"/>
              </w:rPr>
            </w:pPr>
            <w:r>
              <w:rPr>
                <w:color w:val="auto"/>
                <w:szCs w:val="24"/>
                <w:highlight w:val="none"/>
              </w:rPr>
              <w:t>打磨粉尘</w:t>
            </w:r>
          </w:p>
        </w:tc>
        <w:tc>
          <w:tcPr>
            <w:tcW w:w="625" w:type="pct"/>
            <w:noWrap/>
            <w:vAlign w:val="center"/>
          </w:tcPr>
          <w:p>
            <w:pPr>
              <w:pStyle w:val="38"/>
              <w:rPr>
                <w:rFonts w:hint="default" w:ascii="Times New Roman" w:hAnsi="Times New Roman"/>
                <w:bCs/>
                <w:color w:val="auto"/>
                <w:szCs w:val="24"/>
                <w:highlight w:val="none"/>
              </w:rPr>
            </w:pPr>
            <w:r>
              <w:rPr>
                <w:rFonts w:hint="default" w:ascii="Times New Roman" w:hAnsi="Times New Roman"/>
                <w:bCs/>
                <w:color w:val="auto"/>
                <w:szCs w:val="24"/>
                <w:highlight w:val="none"/>
              </w:rPr>
              <w:t>DA00</w:t>
            </w:r>
            <w:r>
              <w:rPr>
                <w:rFonts w:ascii="Times New Roman" w:hAnsi="Times New Roman"/>
                <w:bCs/>
                <w:color w:val="auto"/>
                <w:szCs w:val="24"/>
                <w:highlight w:val="none"/>
              </w:rPr>
              <w:t>2</w:t>
            </w:r>
          </w:p>
        </w:tc>
        <w:tc>
          <w:tcPr>
            <w:tcW w:w="629" w:type="pct"/>
            <w:noWrap/>
            <w:vAlign w:val="center"/>
          </w:tcPr>
          <w:p>
            <w:pPr>
              <w:spacing w:line="240" w:lineRule="auto"/>
              <w:ind w:firstLine="0" w:firstLineChars="0"/>
              <w:jc w:val="center"/>
              <w:rPr>
                <w:bCs/>
                <w:color w:val="auto"/>
                <w:szCs w:val="24"/>
                <w:highlight w:val="none"/>
              </w:rPr>
            </w:pPr>
            <w:r>
              <w:rPr>
                <w:rFonts w:hint="eastAsia"/>
                <w:bCs/>
                <w:color w:val="auto"/>
                <w:szCs w:val="24"/>
                <w:highlight w:val="none"/>
              </w:rPr>
              <w:t>颗粒物</w:t>
            </w:r>
          </w:p>
        </w:tc>
        <w:tc>
          <w:tcPr>
            <w:tcW w:w="1355" w:type="pct"/>
            <w:noWrap/>
            <w:vAlign w:val="center"/>
          </w:tcPr>
          <w:p>
            <w:pPr>
              <w:spacing w:line="240" w:lineRule="auto"/>
              <w:ind w:firstLine="0" w:firstLineChars="0"/>
              <w:rPr>
                <w:bCs/>
                <w:color w:val="auto"/>
                <w:szCs w:val="24"/>
                <w:highlight w:val="none"/>
              </w:rPr>
            </w:pPr>
            <w:r>
              <w:rPr>
                <w:rFonts w:hint="eastAsia"/>
                <w:bCs/>
                <w:color w:val="auto"/>
                <w:szCs w:val="24"/>
                <w:highlight w:val="none"/>
              </w:rPr>
              <w:t>打磨粉尘通过在每台手持打磨机设置吸风管道进行收集，通过布袋除尘装置进行处理尾气通过一根15米高的排气筒DA002排放</w:t>
            </w:r>
          </w:p>
        </w:tc>
        <w:tc>
          <w:tcPr>
            <w:tcW w:w="1195" w:type="pct"/>
            <w:noWrap/>
            <w:vAlign w:val="center"/>
          </w:tcPr>
          <w:p>
            <w:pPr>
              <w:wordWrap w:val="0"/>
              <w:spacing w:line="240" w:lineRule="auto"/>
              <w:ind w:firstLine="0" w:firstLineChars="0"/>
              <w:rPr>
                <w:color w:val="auto"/>
                <w:szCs w:val="24"/>
                <w:highlight w:val="none"/>
              </w:rPr>
            </w:pPr>
            <w:r>
              <w:rPr>
                <w:rFonts w:hint="eastAsia"/>
                <w:color w:val="auto"/>
                <w:szCs w:val="24"/>
                <w:highlight w:val="none"/>
              </w:rPr>
              <w:t>预计其有组织排放能够达到《大气污染物综合排放标准》（GB16297-1996）中的“新污染源，二级标准”中的限值要求，无组织排放能够达到《大气污染物综合排放标准》（GB16297-1996）“新污染源，无组织排放限值”中的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39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416" w:type="pct"/>
            <w:noWrap/>
            <w:vAlign w:val="center"/>
          </w:tcPr>
          <w:p>
            <w:pPr>
              <w:pStyle w:val="38"/>
              <w:rPr>
                <w:rFonts w:hint="default" w:ascii="Times New Roman" w:hAnsi="Times New Roman"/>
                <w:color w:val="auto"/>
                <w:szCs w:val="24"/>
                <w:highlight w:val="none"/>
              </w:rPr>
            </w:pPr>
            <w:r>
              <w:rPr>
                <w:color w:val="auto"/>
                <w:szCs w:val="24"/>
                <w:highlight w:val="none"/>
              </w:rPr>
              <w:t>布胶废气</w:t>
            </w:r>
          </w:p>
        </w:tc>
        <w:tc>
          <w:tcPr>
            <w:tcW w:w="625" w:type="pct"/>
            <w:noWrap/>
            <w:vAlign w:val="center"/>
          </w:tcPr>
          <w:p>
            <w:pPr>
              <w:pStyle w:val="38"/>
              <w:rPr>
                <w:rFonts w:hint="default" w:ascii="Times New Roman" w:hAnsi="Times New Roman"/>
                <w:bCs/>
                <w:color w:val="auto"/>
                <w:szCs w:val="24"/>
                <w:highlight w:val="none"/>
              </w:rPr>
            </w:pPr>
            <w:r>
              <w:rPr>
                <w:rFonts w:ascii="Times New Roman" w:hAnsi="Times New Roman"/>
                <w:bCs/>
                <w:color w:val="auto"/>
                <w:szCs w:val="24"/>
                <w:highlight w:val="none"/>
              </w:rPr>
              <w:t>DA003</w:t>
            </w:r>
          </w:p>
        </w:tc>
        <w:tc>
          <w:tcPr>
            <w:tcW w:w="629" w:type="pct"/>
            <w:noWrap/>
            <w:vAlign w:val="center"/>
          </w:tcPr>
          <w:p>
            <w:pPr>
              <w:spacing w:line="240" w:lineRule="auto"/>
              <w:ind w:firstLine="0" w:firstLineChars="0"/>
              <w:jc w:val="center"/>
              <w:rPr>
                <w:bCs/>
                <w:color w:val="auto"/>
                <w:szCs w:val="24"/>
                <w:highlight w:val="none"/>
              </w:rPr>
            </w:pPr>
            <w:r>
              <w:rPr>
                <w:rFonts w:hint="eastAsia"/>
                <w:bCs/>
                <w:color w:val="auto"/>
                <w:szCs w:val="24"/>
                <w:highlight w:val="none"/>
              </w:rPr>
              <w:t>甲醛、臭气浓度</w:t>
            </w:r>
          </w:p>
        </w:tc>
        <w:tc>
          <w:tcPr>
            <w:tcW w:w="1355" w:type="pct"/>
            <w:noWrap/>
            <w:vAlign w:val="center"/>
          </w:tcPr>
          <w:p>
            <w:pPr>
              <w:spacing w:line="240" w:lineRule="auto"/>
              <w:ind w:firstLine="0" w:firstLineChars="0"/>
              <w:rPr>
                <w:bCs/>
                <w:color w:val="auto"/>
                <w:szCs w:val="24"/>
                <w:highlight w:val="none"/>
              </w:rPr>
            </w:pPr>
            <w:r>
              <w:rPr>
                <w:rFonts w:hint="eastAsia"/>
                <w:bCs/>
                <w:color w:val="auto"/>
                <w:szCs w:val="24"/>
                <w:highlight w:val="none"/>
              </w:rPr>
              <w:t>项目通过密闭布胶区域（调胶、布胶、组坯、冷压均在此区域内）对整体车间进行抽风，内部呈微负压状态，调胶过程在密闭调胶桶内进行，仅设备开关时会有废气产生，通过对调胶罐顶部设置吸风罩进行收集，对布胶机顶部和侧面设置吸风装置进行收集，通过一套活性炭吸附装置处理，尾气通过一根15米高的排气筒DA003排放</w:t>
            </w:r>
          </w:p>
        </w:tc>
        <w:tc>
          <w:tcPr>
            <w:tcW w:w="1195" w:type="pct"/>
            <w:noWrap/>
            <w:vAlign w:val="center"/>
          </w:tcPr>
          <w:p>
            <w:pPr>
              <w:wordWrap w:val="0"/>
              <w:spacing w:line="240" w:lineRule="auto"/>
              <w:ind w:firstLine="0" w:firstLineChars="0"/>
              <w:rPr>
                <w:color w:val="auto"/>
                <w:szCs w:val="24"/>
                <w:highlight w:val="none"/>
              </w:rPr>
            </w:pPr>
            <w:r>
              <w:rPr>
                <w:rFonts w:hint="eastAsia"/>
                <w:color w:val="auto"/>
                <w:szCs w:val="24"/>
                <w:highlight w:val="none"/>
              </w:rPr>
              <w:t>预计甲醛有组织和无组织排放能够达到《涂料、油墨及胶黏剂工业大气污染物排放标准》《GB37824-2019》中表2和表4的排放限值要求；臭气浓度排放能够达到</w:t>
            </w:r>
            <w:r>
              <w:rPr>
                <w:color w:val="auto"/>
                <w:szCs w:val="24"/>
                <w:highlight w:val="none"/>
              </w:rPr>
              <w:t>《恶臭类污染物排放标准》</w:t>
            </w:r>
            <w:r>
              <w:rPr>
                <w:rFonts w:hint="eastAsia"/>
                <w:color w:val="auto"/>
                <w:szCs w:val="24"/>
                <w:highlight w:val="none"/>
              </w:rPr>
              <w:t>（</w:t>
            </w:r>
            <w:r>
              <w:rPr>
                <w:color w:val="auto"/>
                <w:szCs w:val="24"/>
                <w:highlight w:val="none"/>
              </w:rPr>
              <w:t>GB14554-93</w:t>
            </w:r>
            <w:r>
              <w:rPr>
                <w:rFonts w:hint="eastAsia"/>
                <w:color w:val="auto"/>
                <w:szCs w:val="24"/>
                <w:highlight w:val="none"/>
              </w:rPr>
              <w:t>）</w:t>
            </w:r>
            <w:r>
              <w:rPr>
                <w:color w:val="auto"/>
                <w:szCs w:val="24"/>
                <w:highlight w:val="none"/>
              </w:rPr>
              <w:t>表1中的恶臭污染物厂界新、扩、改二级标准</w:t>
            </w:r>
            <w:r>
              <w:rPr>
                <w:rFonts w:hint="eastAsia"/>
                <w:color w:val="auto"/>
                <w:szCs w:val="24"/>
                <w:highlight w:val="none"/>
              </w:rPr>
              <w:t>及表2中相应标准值。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39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416" w:type="pct"/>
            <w:noWrap/>
            <w:vAlign w:val="center"/>
          </w:tcPr>
          <w:p>
            <w:pPr>
              <w:pStyle w:val="38"/>
              <w:rPr>
                <w:rFonts w:hint="default" w:ascii="Times New Roman" w:hAnsi="Times New Roman"/>
                <w:color w:val="auto"/>
                <w:szCs w:val="24"/>
                <w:highlight w:val="none"/>
              </w:rPr>
            </w:pPr>
            <w:r>
              <w:rPr>
                <w:color w:val="auto"/>
                <w:szCs w:val="24"/>
                <w:highlight w:val="none"/>
              </w:rPr>
              <w:t>封端废气</w:t>
            </w:r>
          </w:p>
        </w:tc>
        <w:tc>
          <w:tcPr>
            <w:tcW w:w="625" w:type="pct"/>
            <w:noWrap/>
            <w:vAlign w:val="center"/>
          </w:tcPr>
          <w:p>
            <w:pPr>
              <w:pStyle w:val="38"/>
              <w:rPr>
                <w:rFonts w:hint="default" w:ascii="Times New Roman" w:hAnsi="Times New Roman"/>
                <w:bCs/>
                <w:color w:val="auto"/>
                <w:szCs w:val="24"/>
                <w:highlight w:val="none"/>
              </w:rPr>
            </w:pPr>
            <w:r>
              <w:rPr>
                <w:rFonts w:ascii="Times New Roman" w:hAnsi="Times New Roman"/>
                <w:bCs/>
                <w:color w:val="auto"/>
                <w:szCs w:val="24"/>
                <w:highlight w:val="none"/>
              </w:rPr>
              <w:t>/</w:t>
            </w:r>
          </w:p>
        </w:tc>
        <w:tc>
          <w:tcPr>
            <w:tcW w:w="629" w:type="pct"/>
            <w:noWrap/>
            <w:vAlign w:val="center"/>
          </w:tcPr>
          <w:p>
            <w:pPr>
              <w:spacing w:line="240" w:lineRule="auto"/>
              <w:ind w:firstLine="0" w:firstLineChars="0"/>
              <w:jc w:val="center"/>
              <w:rPr>
                <w:bCs/>
                <w:color w:val="auto"/>
                <w:szCs w:val="24"/>
                <w:highlight w:val="none"/>
              </w:rPr>
            </w:pPr>
            <w:r>
              <w:rPr>
                <w:rFonts w:hint="eastAsia"/>
                <w:bCs/>
                <w:color w:val="auto"/>
                <w:szCs w:val="24"/>
                <w:highlight w:val="none"/>
              </w:rPr>
              <w:t>非甲烷总烃</w:t>
            </w:r>
          </w:p>
        </w:tc>
        <w:tc>
          <w:tcPr>
            <w:tcW w:w="1355" w:type="pct"/>
            <w:noWrap/>
            <w:vAlign w:val="center"/>
          </w:tcPr>
          <w:p>
            <w:pPr>
              <w:spacing w:line="240" w:lineRule="auto"/>
              <w:ind w:firstLine="0" w:firstLineChars="0"/>
              <w:rPr>
                <w:bCs/>
                <w:color w:val="auto"/>
                <w:szCs w:val="24"/>
                <w:highlight w:val="none"/>
              </w:rPr>
            </w:pPr>
            <w:r>
              <w:rPr>
                <w:rFonts w:hint="eastAsia"/>
                <w:bCs/>
                <w:color w:val="auto"/>
                <w:szCs w:val="24"/>
                <w:highlight w:val="none"/>
              </w:rPr>
              <w:t>通过加强车间通风，强制扩散。</w:t>
            </w:r>
          </w:p>
        </w:tc>
        <w:tc>
          <w:tcPr>
            <w:tcW w:w="1195" w:type="pct"/>
            <w:noWrap/>
            <w:vAlign w:val="center"/>
          </w:tcPr>
          <w:p>
            <w:pPr>
              <w:wordWrap w:val="0"/>
              <w:spacing w:line="240" w:lineRule="auto"/>
              <w:ind w:firstLine="0" w:firstLineChars="0"/>
              <w:rPr>
                <w:color w:val="auto"/>
                <w:szCs w:val="24"/>
                <w:highlight w:val="none"/>
              </w:rPr>
            </w:pPr>
            <w:r>
              <w:rPr>
                <w:rFonts w:hint="eastAsia"/>
                <w:color w:val="auto"/>
                <w:szCs w:val="24"/>
                <w:highlight w:val="none"/>
              </w:rPr>
              <w:t>预计其厂区内无组织排放浓度能够达到《挥发性有机物无组织排放控制标准》（GB37822-2019）中表A.1中标准，其厂界无组织排放浓度能够达到《大气污染物综合排放标准》（GB16297-1996）中的“新污染源、无组织排放限值”中的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restart"/>
            <w:noWrap/>
            <w:vAlign w:val="center"/>
          </w:tcPr>
          <w:p>
            <w:pPr>
              <w:spacing w:line="240" w:lineRule="auto"/>
              <w:ind w:firstLine="0" w:firstLineChars="0"/>
              <w:jc w:val="center"/>
              <w:rPr>
                <w:b/>
                <w:bCs/>
                <w:color w:val="auto"/>
                <w:szCs w:val="24"/>
                <w:highlight w:val="none"/>
              </w:rPr>
            </w:pPr>
            <w:r>
              <w:rPr>
                <w:b/>
                <w:bCs/>
                <w:color w:val="auto"/>
                <w:szCs w:val="24"/>
                <w:highlight w:val="none"/>
              </w:rPr>
              <w:t>地表水环境</w:t>
            </w:r>
          </w:p>
        </w:tc>
        <w:tc>
          <w:tcPr>
            <w:tcW w:w="398" w:type="pct"/>
            <w:vMerge w:val="restart"/>
            <w:noWrap/>
            <w:vAlign w:val="center"/>
          </w:tcPr>
          <w:p>
            <w:pPr>
              <w:adjustRightInd w:val="0"/>
              <w:snapToGrid w:val="0"/>
              <w:spacing w:line="240" w:lineRule="auto"/>
              <w:ind w:firstLine="0" w:firstLineChars="0"/>
              <w:jc w:val="center"/>
              <w:rPr>
                <w:b/>
                <w:bCs/>
                <w:color w:val="auto"/>
                <w:szCs w:val="24"/>
                <w:highlight w:val="none"/>
              </w:rPr>
            </w:pPr>
            <w:r>
              <w:rPr>
                <w:rFonts w:hint="eastAsia"/>
                <w:b/>
                <w:bCs/>
                <w:color w:val="auto"/>
                <w:szCs w:val="24"/>
                <w:highlight w:val="none"/>
              </w:rPr>
              <w:t>建设期</w:t>
            </w:r>
          </w:p>
        </w:tc>
        <w:tc>
          <w:tcPr>
            <w:tcW w:w="416" w:type="pct"/>
            <w:noWrap/>
            <w:vAlign w:val="center"/>
          </w:tcPr>
          <w:p>
            <w:pPr>
              <w:pStyle w:val="38"/>
              <w:rPr>
                <w:rFonts w:hint="default" w:ascii="Times New Roman" w:hAnsi="Times New Roman"/>
                <w:color w:val="auto"/>
                <w:szCs w:val="24"/>
                <w:highlight w:val="none"/>
              </w:rPr>
            </w:pPr>
            <w:r>
              <w:rPr>
                <w:rFonts w:ascii="Times New Roman" w:hAnsi="Times New Roman"/>
                <w:color w:val="auto"/>
                <w:szCs w:val="24"/>
                <w:highlight w:val="none"/>
              </w:rPr>
              <w:t>生活污水</w:t>
            </w:r>
          </w:p>
        </w:tc>
        <w:tc>
          <w:tcPr>
            <w:tcW w:w="625" w:type="pct"/>
            <w:noWrap/>
            <w:vAlign w:val="center"/>
          </w:tcPr>
          <w:p>
            <w:pPr>
              <w:pStyle w:val="38"/>
              <w:rPr>
                <w:rFonts w:hint="default" w:ascii="Times New Roman" w:hAnsi="Times New Roman"/>
                <w:bCs/>
                <w:color w:val="auto"/>
                <w:szCs w:val="24"/>
                <w:highlight w:val="none"/>
              </w:rPr>
            </w:pPr>
            <w:r>
              <w:rPr>
                <w:rFonts w:ascii="Times New Roman" w:hAnsi="Times New Roman"/>
                <w:bCs/>
                <w:color w:val="auto"/>
                <w:szCs w:val="24"/>
                <w:highlight w:val="none"/>
              </w:rPr>
              <w:t>/</w:t>
            </w:r>
          </w:p>
        </w:tc>
        <w:tc>
          <w:tcPr>
            <w:tcW w:w="629" w:type="pct"/>
            <w:noWrap/>
            <w:vAlign w:val="center"/>
          </w:tcPr>
          <w:p>
            <w:pPr>
              <w:spacing w:line="240" w:lineRule="auto"/>
              <w:ind w:firstLine="0" w:firstLineChars="0"/>
              <w:jc w:val="center"/>
              <w:rPr>
                <w:bCs/>
                <w:color w:val="auto"/>
                <w:szCs w:val="24"/>
                <w:highlight w:val="none"/>
              </w:rPr>
            </w:pPr>
            <w:r>
              <w:rPr>
                <w:color w:val="auto"/>
                <w:szCs w:val="24"/>
                <w:highlight w:val="none"/>
              </w:rPr>
              <w:t>COD</w:t>
            </w:r>
            <w:r>
              <w:rPr>
                <w:color w:val="auto"/>
                <w:szCs w:val="24"/>
                <w:highlight w:val="none"/>
                <w:vertAlign w:val="subscript"/>
              </w:rPr>
              <w:t>Cr</w:t>
            </w:r>
            <w:r>
              <w:rPr>
                <w:color w:val="auto"/>
                <w:szCs w:val="24"/>
                <w:highlight w:val="none"/>
              </w:rPr>
              <w:t>、NH</w:t>
            </w:r>
            <w:r>
              <w:rPr>
                <w:color w:val="auto"/>
                <w:szCs w:val="24"/>
                <w:highlight w:val="none"/>
                <w:vertAlign w:val="subscript"/>
              </w:rPr>
              <w:t>3</w:t>
            </w:r>
            <w:r>
              <w:rPr>
                <w:color w:val="auto"/>
                <w:szCs w:val="24"/>
                <w:highlight w:val="none"/>
              </w:rPr>
              <w:t>-N</w:t>
            </w:r>
          </w:p>
        </w:tc>
        <w:tc>
          <w:tcPr>
            <w:tcW w:w="1355" w:type="pct"/>
            <w:noWrap/>
            <w:vAlign w:val="center"/>
          </w:tcPr>
          <w:p>
            <w:pPr>
              <w:spacing w:line="240" w:lineRule="auto"/>
              <w:ind w:firstLine="0" w:firstLineChars="0"/>
              <w:rPr>
                <w:color w:val="auto"/>
                <w:szCs w:val="24"/>
                <w:highlight w:val="none"/>
              </w:rPr>
            </w:pPr>
            <w:r>
              <w:rPr>
                <w:rFonts w:hint="eastAsia"/>
                <w:color w:val="auto"/>
                <w:szCs w:val="24"/>
                <w:highlight w:val="none"/>
              </w:rPr>
              <w:t>经浙江云峰新材股份有限公司污水站处理后，纳管至德清县钟管科亮环保科技有限公司集中处理。</w:t>
            </w:r>
          </w:p>
        </w:tc>
        <w:tc>
          <w:tcPr>
            <w:tcW w:w="1195" w:type="pct"/>
            <w:noWrap/>
            <w:vAlign w:val="center"/>
          </w:tcPr>
          <w:p>
            <w:pPr>
              <w:spacing w:line="240" w:lineRule="auto"/>
              <w:ind w:firstLine="0" w:firstLineChars="0"/>
              <w:rPr>
                <w:color w:val="auto"/>
                <w:szCs w:val="24"/>
                <w:highlight w:val="none"/>
              </w:rPr>
            </w:pPr>
            <w:r>
              <w:rPr>
                <w:rFonts w:hint="eastAsia"/>
                <w:color w:val="auto"/>
                <w:szCs w:val="24"/>
                <w:highlight w:val="none"/>
              </w:rPr>
              <w:t>预计建设期生活污水纳管达到《污水综合排放标准》（GB8978-1996）中的三级标准。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adjustRightInd w:val="0"/>
              <w:snapToGrid w:val="0"/>
              <w:spacing w:line="240" w:lineRule="auto"/>
              <w:ind w:firstLine="0" w:firstLineChars="0"/>
              <w:jc w:val="center"/>
              <w:rPr>
                <w:b/>
                <w:bCs/>
                <w:color w:val="auto"/>
                <w:szCs w:val="24"/>
                <w:highlight w:val="none"/>
              </w:rPr>
            </w:pPr>
          </w:p>
        </w:tc>
        <w:tc>
          <w:tcPr>
            <w:tcW w:w="416" w:type="pct"/>
            <w:noWrap/>
            <w:vAlign w:val="center"/>
          </w:tcPr>
          <w:p>
            <w:pPr>
              <w:pStyle w:val="38"/>
              <w:rPr>
                <w:rFonts w:hint="default" w:ascii="Times New Roman" w:hAnsi="Times New Roman"/>
                <w:color w:val="auto"/>
                <w:szCs w:val="24"/>
                <w:highlight w:val="none"/>
              </w:rPr>
            </w:pPr>
            <w:r>
              <w:rPr>
                <w:rFonts w:ascii="Times New Roman" w:hAnsi="Times New Roman"/>
                <w:color w:val="auto"/>
                <w:szCs w:val="24"/>
                <w:highlight w:val="none"/>
              </w:rPr>
              <w:t>施工废水</w:t>
            </w:r>
          </w:p>
        </w:tc>
        <w:tc>
          <w:tcPr>
            <w:tcW w:w="625" w:type="pct"/>
            <w:noWrap/>
            <w:vAlign w:val="center"/>
          </w:tcPr>
          <w:p>
            <w:pPr>
              <w:pStyle w:val="38"/>
              <w:rPr>
                <w:rFonts w:hint="default" w:ascii="Times New Roman" w:hAnsi="Times New Roman"/>
                <w:bCs/>
                <w:color w:val="auto"/>
                <w:szCs w:val="24"/>
                <w:highlight w:val="none"/>
              </w:rPr>
            </w:pPr>
            <w:r>
              <w:rPr>
                <w:rFonts w:ascii="Times New Roman" w:hAnsi="Times New Roman"/>
                <w:bCs/>
                <w:color w:val="auto"/>
                <w:szCs w:val="24"/>
                <w:highlight w:val="none"/>
              </w:rPr>
              <w:t>/</w:t>
            </w:r>
          </w:p>
        </w:tc>
        <w:tc>
          <w:tcPr>
            <w:tcW w:w="629" w:type="pct"/>
            <w:noWrap/>
            <w:vAlign w:val="center"/>
          </w:tcPr>
          <w:p>
            <w:pPr>
              <w:spacing w:line="240" w:lineRule="auto"/>
              <w:ind w:firstLine="0" w:firstLineChars="0"/>
              <w:jc w:val="center"/>
              <w:rPr>
                <w:color w:val="auto"/>
                <w:spacing w:val="-2"/>
                <w:szCs w:val="24"/>
                <w:highlight w:val="none"/>
              </w:rPr>
            </w:pPr>
            <w:r>
              <w:rPr>
                <w:color w:val="auto"/>
                <w:szCs w:val="24"/>
                <w:highlight w:val="none"/>
              </w:rPr>
              <w:t>SS</w:t>
            </w:r>
          </w:p>
        </w:tc>
        <w:tc>
          <w:tcPr>
            <w:tcW w:w="1355" w:type="pct"/>
            <w:noWrap/>
            <w:vAlign w:val="center"/>
          </w:tcPr>
          <w:p>
            <w:pPr>
              <w:wordWrap w:val="0"/>
              <w:spacing w:line="240" w:lineRule="auto"/>
              <w:ind w:firstLine="0" w:firstLineChars="0"/>
              <w:rPr>
                <w:color w:val="auto"/>
                <w:szCs w:val="24"/>
                <w:highlight w:val="none"/>
              </w:rPr>
            </w:pPr>
            <w:r>
              <w:rPr>
                <w:color w:val="auto"/>
                <w:szCs w:val="24"/>
                <w:highlight w:val="none"/>
              </w:rPr>
              <w:t>经沉淀、静置等初步处理后回用于工程建设，对当地水环境质量基本无影响。</w:t>
            </w:r>
          </w:p>
        </w:tc>
        <w:tc>
          <w:tcPr>
            <w:tcW w:w="1195" w:type="pct"/>
            <w:noWrap/>
            <w:vAlign w:val="center"/>
          </w:tcPr>
          <w:p>
            <w:pPr>
              <w:wordWrap w:val="0"/>
              <w:spacing w:line="240" w:lineRule="auto"/>
              <w:ind w:firstLine="0" w:firstLineChars="0"/>
              <w:jc w:val="center"/>
              <w:rPr>
                <w:color w:val="auto"/>
                <w:szCs w:val="24"/>
                <w:highlight w:val="none"/>
              </w:rPr>
            </w:pPr>
            <w:r>
              <w:rPr>
                <w:rFonts w:hint="eastAsia"/>
                <w:color w:val="auto"/>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restart"/>
            <w:noWrap/>
            <w:vAlign w:val="center"/>
          </w:tcPr>
          <w:p>
            <w:pPr>
              <w:spacing w:line="240" w:lineRule="auto"/>
              <w:ind w:firstLine="0" w:firstLineChars="0"/>
              <w:jc w:val="center"/>
              <w:rPr>
                <w:b/>
                <w:bCs/>
                <w:color w:val="auto"/>
                <w:szCs w:val="24"/>
                <w:highlight w:val="none"/>
              </w:rPr>
            </w:pPr>
            <w:r>
              <w:rPr>
                <w:b/>
                <w:bCs/>
                <w:color w:val="auto"/>
                <w:szCs w:val="24"/>
                <w:highlight w:val="none"/>
              </w:rPr>
              <w:t>营运期</w:t>
            </w:r>
          </w:p>
        </w:tc>
        <w:tc>
          <w:tcPr>
            <w:tcW w:w="416"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综合废水</w:t>
            </w:r>
          </w:p>
        </w:tc>
        <w:tc>
          <w:tcPr>
            <w:tcW w:w="625"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DW001</w:t>
            </w:r>
          </w:p>
        </w:tc>
        <w:tc>
          <w:tcPr>
            <w:tcW w:w="629" w:type="pct"/>
            <w:noWrap/>
            <w:vAlign w:val="center"/>
          </w:tcPr>
          <w:p>
            <w:pPr>
              <w:pStyle w:val="56"/>
              <w:autoSpaceDE/>
              <w:autoSpaceDN/>
              <w:adjustRightInd/>
              <w:spacing w:line="240" w:lineRule="auto"/>
              <w:ind w:firstLineChars="0"/>
              <w:textAlignment w:val="auto"/>
              <w:rPr>
                <w:rFonts w:ascii="Times New Roman" w:hAnsi="Times New Roman"/>
                <w:color w:val="auto"/>
                <w:szCs w:val="24"/>
                <w:highlight w:val="none"/>
              </w:rPr>
            </w:pPr>
            <w:r>
              <w:rPr>
                <w:rFonts w:ascii="Times New Roman" w:hAnsi="Times New Roman"/>
                <w:color w:val="auto"/>
                <w:szCs w:val="24"/>
                <w:highlight w:val="none"/>
              </w:rPr>
              <w:t>COD</w:t>
            </w:r>
            <w:r>
              <w:rPr>
                <w:rFonts w:ascii="Times New Roman" w:hAnsi="Times New Roman"/>
                <w:color w:val="auto"/>
                <w:szCs w:val="24"/>
                <w:highlight w:val="none"/>
                <w:vertAlign w:val="subscript"/>
              </w:rPr>
              <w:t>Cr</w:t>
            </w:r>
            <w:r>
              <w:rPr>
                <w:rFonts w:ascii="Times New Roman" w:hAnsi="Times New Roman"/>
                <w:color w:val="auto"/>
                <w:szCs w:val="24"/>
                <w:highlight w:val="none"/>
              </w:rPr>
              <w:t>、氨氮</w:t>
            </w:r>
            <w:r>
              <w:rPr>
                <w:rFonts w:hint="eastAsia" w:ascii="Times New Roman" w:hAnsi="Times New Roman"/>
                <w:color w:val="auto"/>
                <w:szCs w:val="24"/>
                <w:highlight w:val="none"/>
              </w:rPr>
              <w:t>、甲醛、SS</w:t>
            </w:r>
          </w:p>
        </w:tc>
        <w:tc>
          <w:tcPr>
            <w:tcW w:w="1355" w:type="pct"/>
            <w:noWrap/>
            <w:vAlign w:val="center"/>
          </w:tcPr>
          <w:p>
            <w:pPr>
              <w:spacing w:line="240" w:lineRule="auto"/>
              <w:ind w:firstLine="0" w:firstLineChars="0"/>
              <w:rPr>
                <w:color w:val="auto"/>
                <w:szCs w:val="24"/>
                <w:highlight w:val="none"/>
              </w:rPr>
            </w:pPr>
            <w:r>
              <w:rPr>
                <w:rFonts w:hint="eastAsia"/>
                <w:color w:val="auto"/>
                <w:szCs w:val="24"/>
                <w:highlight w:val="none"/>
              </w:rPr>
              <w:t>经浙江云峰新材股份有限公司污水站处理后，纳管至德清县钟管科亮环保科技有限公司集中处理。</w:t>
            </w:r>
          </w:p>
        </w:tc>
        <w:tc>
          <w:tcPr>
            <w:tcW w:w="1195" w:type="pct"/>
            <w:noWrap/>
            <w:vAlign w:val="center"/>
          </w:tcPr>
          <w:p>
            <w:pPr>
              <w:spacing w:line="240" w:lineRule="auto"/>
              <w:ind w:firstLine="0" w:firstLineChars="0"/>
              <w:rPr>
                <w:color w:val="auto"/>
                <w:szCs w:val="24"/>
                <w:highlight w:val="none"/>
              </w:rPr>
            </w:pPr>
            <w:r>
              <w:rPr>
                <w:rFonts w:hint="eastAsia"/>
                <w:color w:val="auto"/>
                <w:szCs w:val="24"/>
                <w:highlight w:val="none"/>
              </w:rPr>
              <w:t>预计建设期生活污水纳管达到《污水综合排放标准》（GB8978-1996）中的三级标准。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416"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蒸汽冷凝水</w:t>
            </w:r>
          </w:p>
        </w:tc>
        <w:tc>
          <w:tcPr>
            <w:tcW w:w="625"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w:t>
            </w:r>
          </w:p>
        </w:tc>
        <w:tc>
          <w:tcPr>
            <w:tcW w:w="629" w:type="pct"/>
            <w:noWrap/>
            <w:vAlign w:val="center"/>
          </w:tcPr>
          <w:p>
            <w:pPr>
              <w:pStyle w:val="56"/>
              <w:autoSpaceDE/>
              <w:autoSpaceDN/>
              <w:adjustRightInd/>
              <w:spacing w:line="240" w:lineRule="auto"/>
              <w:ind w:firstLineChars="0"/>
              <w:textAlignment w:val="auto"/>
              <w:rPr>
                <w:rFonts w:ascii="Times New Roman" w:hAnsi="Times New Roman"/>
                <w:color w:val="auto"/>
                <w:szCs w:val="24"/>
                <w:highlight w:val="none"/>
              </w:rPr>
            </w:pPr>
            <w:r>
              <w:rPr>
                <w:rFonts w:hint="eastAsia" w:ascii="Times New Roman" w:hAnsi="Times New Roman"/>
                <w:color w:val="auto"/>
                <w:szCs w:val="24"/>
                <w:highlight w:val="none"/>
              </w:rPr>
              <w:t>/</w:t>
            </w:r>
          </w:p>
        </w:tc>
        <w:tc>
          <w:tcPr>
            <w:tcW w:w="1355" w:type="pct"/>
            <w:noWrap/>
            <w:vAlign w:val="center"/>
          </w:tcPr>
          <w:p>
            <w:pPr>
              <w:spacing w:line="240" w:lineRule="auto"/>
              <w:ind w:firstLine="0" w:firstLineChars="0"/>
              <w:rPr>
                <w:color w:val="auto"/>
                <w:szCs w:val="24"/>
                <w:highlight w:val="none"/>
              </w:rPr>
            </w:pPr>
            <w:r>
              <w:rPr>
                <w:rFonts w:hint="eastAsia"/>
                <w:color w:val="auto"/>
                <w:szCs w:val="24"/>
                <w:highlight w:val="none"/>
              </w:rPr>
              <w:t>回用于喷淋使用。</w:t>
            </w:r>
          </w:p>
        </w:tc>
        <w:tc>
          <w:tcPr>
            <w:tcW w:w="1195" w:type="pct"/>
            <w:noWrap/>
            <w:vAlign w:val="center"/>
          </w:tcPr>
          <w:p>
            <w:pPr>
              <w:spacing w:line="240" w:lineRule="auto"/>
              <w:ind w:firstLine="0" w:firstLineChars="0"/>
              <w:rPr>
                <w:color w:val="auto"/>
                <w:szCs w:val="24"/>
                <w:highlight w:val="none"/>
              </w:rPr>
            </w:pPr>
            <w:r>
              <w:rPr>
                <w:rFonts w:hint="eastAsia"/>
                <w:color w:val="auto"/>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378" w:type="pct"/>
            <w:noWrap/>
            <w:vAlign w:val="center"/>
          </w:tcPr>
          <w:p>
            <w:pPr>
              <w:adjustRightInd w:val="0"/>
              <w:snapToGrid w:val="0"/>
              <w:spacing w:line="240" w:lineRule="auto"/>
              <w:ind w:firstLine="0" w:firstLineChars="0"/>
              <w:jc w:val="center"/>
              <w:rPr>
                <w:b/>
                <w:bCs/>
                <w:color w:val="auto"/>
                <w:szCs w:val="24"/>
                <w:highlight w:val="none"/>
              </w:rPr>
            </w:pPr>
            <w:r>
              <w:rPr>
                <w:b/>
                <w:bCs/>
                <w:color w:val="auto"/>
                <w:szCs w:val="24"/>
                <w:highlight w:val="none"/>
              </w:rPr>
              <w:t>声环境</w:t>
            </w:r>
          </w:p>
        </w:tc>
        <w:tc>
          <w:tcPr>
            <w:tcW w:w="398" w:type="pct"/>
            <w:noWrap/>
            <w:vAlign w:val="center"/>
          </w:tcPr>
          <w:p>
            <w:pPr>
              <w:adjustRightInd w:val="0"/>
              <w:snapToGrid w:val="0"/>
              <w:spacing w:line="240" w:lineRule="auto"/>
              <w:ind w:firstLine="0" w:firstLineChars="0"/>
              <w:jc w:val="center"/>
              <w:rPr>
                <w:b/>
                <w:bCs/>
                <w:color w:val="auto"/>
                <w:szCs w:val="24"/>
                <w:highlight w:val="none"/>
              </w:rPr>
            </w:pPr>
            <w:r>
              <w:rPr>
                <w:b/>
                <w:bCs/>
                <w:color w:val="auto"/>
                <w:szCs w:val="24"/>
                <w:highlight w:val="none"/>
              </w:rPr>
              <w:t>营运期</w:t>
            </w:r>
          </w:p>
        </w:tc>
        <w:tc>
          <w:tcPr>
            <w:tcW w:w="1041" w:type="pct"/>
            <w:gridSpan w:val="2"/>
            <w:noWrap/>
            <w:vAlign w:val="center"/>
          </w:tcPr>
          <w:p>
            <w:pPr>
              <w:spacing w:line="240" w:lineRule="auto"/>
              <w:ind w:firstLine="0" w:firstLineChars="0"/>
              <w:jc w:val="center"/>
              <w:rPr>
                <w:color w:val="auto"/>
                <w:szCs w:val="24"/>
                <w:highlight w:val="none"/>
              </w:rPr>
            </w:pPr>
            <w:r>
              <w:rPr>
                <w:color w:val="auto"/>
                <w:szCs w:val="24"/>
                <w:highlight w:val="none"/>
              </w:rPr>
              <w:t>生产设备</w:t>
            </w:r>
          </w:p>
        </w:tc>
        <w:tc>
          <w:tcPr>
            <w:tcW w:w="629" w:type="pct"/>
            <w:noWrap/>
            <w:vAlign w:val="center"/>
          </w:tcPr>
          <w:p>
            <w:pPr>
              <w:spacing w:line="240" w:lineRule="auto"/>
              <w:ind w:firstLine="0" w:firstLineChars="0"/>
              <w:jc w:val="center"/>
              <w:rPr>
                <w:color w:val="auto"/>
                <w:szCs w:val="24"/>
                <w:highlight w:val="none"/>
              </w:rPr>
            </w:pPr>
            <w:r>
              <w:rPr>
                <w:color w:val="auto"/>
                <w:szCs w:val="24"/>
                <w:highlight w:val="none"/>
              </w:rPr>
              <w:t>噪声</w:t>
            </w:r>
          </w:p>
        </w:tc>
        <w:tc>
          <w:tcPr>
            <w:tcW w:w="1355" w:type="pct"/>
            <w:noWrap/>
            <w:vAlign w:val="center"/>
          </w:tcPr>
          <w:p>
            <w:pPr>
              <w:pStyle w:val="57"/>
              <w:adjustRightInd/>
              <w:spacing w:line="240" w:lineRule="auto"/>
              <w:ind w:firstLineChars="0"/>
              <w:rPr>
                <w:rFonts w:eastAsia="宋体"/>
                <w:color w:val="auto"/>
                <w:szCs w:val="24"/>
                <w:highlight w:val="none"/>
              </w:rPr>
            </w:pPr>
            <w:r>
              <w:rPr>
                <w:rFonts w:eastAsia="宋体"/>
                <w:color w:val="auto"/>
                <w:szCs w:val="24"/>
                <w:highlight w:val="none"/>
              </w:rPr>
              <w:t>减振、隔声、降噪、加强管理</w:t>
            </w:r>
          </w:p>
        </w:tc>
        <w:tc>
          <w:tcPr>
            <w:tcW w:w="1195" w:type="pct"/>
            <w:noWrap/>
            <w:vAlign w:val="center"/>
          </w:tcPr>
          <w:p>
            <w:pPr>
              <w:wordWrap w:val="0"/>
              <w:spacing w:line="240" w:lineRule="auto"/>
              <w:ind w:firstLine="0" w:firstLineChars="0"/>
              <w:rPr>
                <w:color w:val="auto"/>
                <w:szCs w:val="24"/>
                <w:highlight w:val="none"/>
              </w:rPr>
            </w:pPr>
            <w:r>
              <w:rPr>
                <w:bCs/>
                <w:color w:val="auto"/>
                <w:szCs w:val="24"/>
                <w:highlight w:val="none"/>
              </w:rPr>
              <w:t>厂界噪声可达到《工业企业厂界环境噪声排放标准》(GB12348-2008)</w:t>
            </w:r>
            <w:r>
              <w:rPr>
                <w:rFonts w:hint="eastAsia"/>
                <w:bCs/>
                <w:color w:val="auto"/>
                <w:szCs w:val="24"/>
                <w:highlight w:val="none"/>
              </w:rPr>
              <w:t>三</w:t>
            </w:r>
            <w:r>
              <w:rPr>
                <w:color w:val="auto"/>
                <w:szCs w:val="24"/>
                <w:highlight w:val="none"/>
              </w:rPr>
              <w:t>类</w:t>
            </w:r>
            <w:r>
              <w:rPr>
                <w:bCs/>
                <w:color w:val="auto"/>
                <w:szCs w:val="24"/>
                <w:highlight w:val="none"/>
              </w:rPr>
              <w:t>标准要求</w:t>
            </w:r>
            <w:r>
              <w:rPr>
                <w:rFonts w:hint="eastAsia"/>
                <w:bCs/>
                <w:color w:val="auto"/>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pct"/>
            <w:gridSpan w:val="2"/>
            <w:noWrap/>
            <w:vAlign w:val="center"/>
          </w:tcPr>
          <w:p>
            <w:pPr>
              <w:spacing w:line="240" w:lineRule="auto"/>
              <w:ind w:firstLine="0" w:firstLineChars="0"/>
              <w:jc w:val="center"/>
              <w:rPr>
                <w:b/>
                <w:bCs/>
                <w:color w:val="auto"/>
                <w:szCs w:val="24"/>
                <w:highlight w:val="none"/>
              </w:rPr>
            </w:pPr>
            <w:r>
              <w:rPr>
                <w:b/>
                <w:bCs/>
                <w:color w:val="auto"/>
                <w:szCs w:val="24"/>
                <w:highlight w:val="none"/>
              </w:rPr>
              <w:t>电磁辐射</w:t>
            </w:r>
          </w:p>
        </w:tc>
        <w:tc>
          <w:tcPr>
            <w:tcW w:w="4222" w:type="pct"/>
            <w:gridSpan w:val="5"/>
            <w:tcBorders>
              <w:bottom w:val="single" w:color="auto" w:sz="4" w:space="0"/>
            </w:tcBorders>
            <w:noWrap/>
            <w:vAlign w:val="center"/>
          </w:tcPr>
          <w:p>
            <w:pPr>
              <w:spacing w:line="240" w:lineRule="auto"/>
              <w:ind w:firstLine="0" w:firstLineChars="0"/>
              <w:jc w:val="center"/>
              <w:rPr>
                <w:bCs/>
                <w:color w:val="auto"/>
                <w:szCs w:val="24"/>
                <w:highlight w:val="none"/>
              </w:rPr>
            </w:pPr>
            <w:r>
              <w:rPr>
                <w:color w:val="auto"/>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378" w:type="pct"/>
            <w:vMerge w:val="restart"/>
            <w:noWrap/>
            <w:vAlign w:val="center"/>
          </w:tcPr>
          <w:p>
            <w:pPr>
              <w:spacing w:line="240" w:lineRule="auto"/>
              <w:ind w:firstLine="0" w:firstLineChars="0"/>
              <w:jc w:val="center"/>
              <w:rPr>
                <w:b/>
                <w:bCs/>
                <w:color w:val="auto"/>
                <w:szCs w:val="24"/>
                <w:highlight w:val="none"/>
              </w:rPr>
            </w:pPr>
            <w:r>
              <w:rPr>
                <w:b/>
                <w:bCs/>
                <w:color w:val="auto"/>
                <w:szCs w:val="24"/>
                <w:highlight w:val="none"/>
              </w:rPr>
              <w:t>固体废物</w:t>
            </w:r>
          </w:p>
        </w:tc>
        <w:tc>
          <w:tcPr>
            <w:tcW w:w="398" w:type="pct"/>
            <w:vMerge w:val="restart"/>
            <w:noWrap/>
            <w:vAlign w:val="center"/>
          </w:tcPr>
          <w:p>
            <w:pPr>
              <w:spacing w:line="240" w:lineRule="auto"/>
              <w:ind w:firstLine="0" w:firstLineChars="0"/>
              <w:jc w:val="center"/>
              <w:rPr>
                <w:b/>
                <w:bCs/>
                <w:color w:val="auto"/>
                <w:szCs w:val="24"/>
                <w:highlight w:val="none"/>
              </w:rPr>
            </w:pPr>
            <w:r>
              <w:rPr>
                <w:b/>
                <w:bCs/>
                <w:color w:val="auto"/>
                <w:szCs w:val="24"/>
                <w:highlight w:val="none"/>
              </w:rPr>
              <w:t>营运期</w:t>
            </w:r>
          </w:p>
        </w:tc>
        <w:tc>
          <w:tcPr>
            <w:tcW w:w="1041" w:type="pct"/>
            <w:gridSpan w:val="2"/>
            <w:vMerge w:val="restart"/>
            <w:noWrap/>
            <w:vAlign w:val="center"/>
          </w:tcPr>
          <w:p>
            <w:pPr>
              <w:pStyle w:val="58"/>
              <w:autoSpaceDE/>
              <w:autoSpaceDN/>
              <w:adjustRightInd/>
              <w:spacing w:line="240" w:lineRule="auto"/>
              <w:ind w:firstLineChars="0"/>
              <w:rPr>
                <w:rFonts w:eastAsia="宋体"/>
                <w:color w:val="auto"/>
                <w:sz w:val="24"/>
                <w:szCs w:val="24"/>
                <w:highlight w:val="none"/>
              </w:rPr>
            </w:pPr>
            <w:r>
              <w:rPr>
                <w:rFonts w:eastAsia="宋体"/>
                <w:color w:val="auto"/>
                <w:sz w:val="24"/>
                <w:szCs w:val="24"/>
                <w:highlight w:val="none"/>
              </w:rPr>
              <w:t>一般固废</w:t>
            </w: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生活垃圾</w:t>
            </w:r>
          </w:p>
        </w:tc>
        <w:tc>
          <w:tcPr>
            <w:tcW w:w="1355"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收集后委托当地环卫部门清运</w:t>
            </w:r>
          </w:p>
        </w:tc>
        <w:tc>
          <w:tcPr>
            <w:tcW w:w="1195" w:type="pct"/>
            <w:vMerge w:val="restart"/>
            <w:noWrap/>
            <w:vAlign w:val="center"/>
          </w:tcPr>
          <w:p>
            <w:pPr>
              <w:spacing w:line="240" w:lineRule="auto"/>
              <w:ind w:firstLine="0" w:firstLineChars="0"/>
              <w:rPr>
                <w:color w:val="auto"/>
                <w:szCs w:val="24"/>
                <w:highlight w:val="none"/>
              </w:rPr>
            </w:pPr>
            <w:r>
              <w:rPr>
                <w:color w:val="auto"/>
                <w:szCs w:val="24"/>
                <w:highlight w:val="none"/>
              </w:rPr>
              <w:t>符合《</w:t>
            </w:r>
            <w:r>
              <w:rPr>
                <w:rFonts w:hint="eastAsia"/>
                <w:color w:val="auto"/>
                <w:szCs w:val="24"/>
                <w:highlight w:val="none"/>
              </w:rPr>
              <w:t>一般工业固体废物贮存和填埋污染控制标准</w:t>
            </w:r>
            <w:r>
              <w:rPr>
                <w:color w:val="auto"/>
                <w:szCs w:val="24"/>
                <w:highlight w:val="none"/>
              </w:rPr>
              <w:t>》（GB18599-20</w:t>
            </w:r>
            <w:r>
              <w:rPr>
                <w:rFonts w:hint="eastAsia"/>
                <w:color w:val="auto"/>
                <w:szCs w:val="24"/>
                <w:highlight w:val="none"/>
              </w:rPr>
              <w:t>20</w:t>
            </w:r>
            <w:r>
              <w:rPr>
                <w:color w:val="auto"/>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1041" w:type="pct"/>
            <w:gridSpan w:val="2"/>
            <w:vMerge w:val="continue"/>
            <w:noWrap/>
            <w:vAlign w:val="center"/>
          </w:tcPr>
          <w:p>
            <w:pPr>
              <w:pStyle w:val="58"/>
              <w:autoSpaceDE/>
              <w:autoSpaceDN/>
              <w:adjustRightInd/>
              <w:spacing w:line="240" w:lineRule="auto"/>
              <w:ind w:firstLineChars="0"/>
              <w:rPr>
                <w:rFonts w:eastAsia="宋体"/>
                <w:color w:val="auto"/>
                <w:sz w:val="24"/>
                <w:szCs w:val="24"/>
                <w:highlight w:val="none"/>
              </w:rPr>
            </w:pP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浸泡池污泥</w:t>
            </w:r>
          </w:p>
        </w:tc>
        <w:tc>
          <w:tcPr>
            <w:tcW w:w="1355"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收集后委托制砖厂清运回用制砖</w:t>
            </w:r>
          </w:p>
        </w:tc>
        <w:tc>
          <w:tcPr>
            <w:tcW w:w="1195" w:type="pct"/>
            <w:vMerge w:val="continue"/>
            <w:noWrap/>
            <w:vAlign w:val="center"/>
          </w:tcPr>
          <w:p>
            <w:pPr>
              <w:adjustRightInd w:val="0"/>
              <w:snapToGrid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1041" w:type="pct"/>
            <w:gridSpan w:val="2"/>
            <w:vMerge w:val="continue"/>
            <w:noWrap/>
            <w:vAlign w:val="center"/>
          </w:tcPr>
          <w:p>
            <w:pPr>
              <w:pStyle w:val="58"/>
              <w:autoSpaceDE/>
              <w:autoSpaceDN/>
              <w:adjustRightInd/>
              <w:spacing w:line="240" w:lineRule="auto"/>
              <w:ind w:firstLineChars="0"/>
              <w:rPr>
                <w:rFonts w:eastAsia="宋体"/>
                <w:color w:val="auto"/>
                <w:sz w:val="24"/>
                <w:szCs w:val="24"/>
                <w:highlight w:val="none"/>
              </w:rPr>
            </w:pP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边角料</w:t>
            </w:r>
          </w:p>
        </w:tc>
        <w:tc>
          <w:tcPr>
            <w:tcW w:w="1355"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收集后出售给废旧物资回收公司</w:t>
            </w:r>
          </w:p>
        </w:tc>
        <w:tc>
          <w:tcPr>
            <w:tcW w:w="1195" w:type="pct"/>
            <w:vMerge w:val="continue"/>
            <w:noWrap/>
            <w:vAlign w:val="center"/>
          </w:tcPr>
          <w:p>
            <w:pPr>
              <w:adjustRightInd w:val="0"/>
              <w:snapToGrid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1041" w:type="pct"/>
            <w:gridSpan w:val="2"/>
            <w:vMerge w:val="continue"/>
            <w:noWrap/>
            <w:vAlign w:val="center"/>
          </w:tcPr>
          <w:p>
            <w:pPr>
              <w:pStyle w:val="58"/>
              <w:autoSpaceDE/>
              <w:autoSpaceDN/>
              <w:adjustRightInd/>
              <w:spacing w:line="240" w:lineRule="auto"/>
              <w:ind w:firstLineChars="0"/>
              <w:rPr>
                <w:rFonts w:eastAsia="宋体"/>
                <w:color w:val="auto"/>
                <w:sz w:val="24"/>
                <w:szCs w:val="24"/>
                <w:highlight w:val="none"/>
              </w:rPr>
            </w:pP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木质粉尘</w:t>
            </w:r>
          </w:p>
        </w:tc>
        <w:tc>
          <w:tcPr>
            <w:tcW w:w="1355"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收集后出售给废旧物资回收公司</w:t>
            </w:r>
          </w:p>
        </w:tc>
        <w:tc>
          <w:tcPr>
            <w:tcW w:w="1195" w:type="pct"/>
            <w:vMerge w:val="continue"/>
            <w:noWrap/>
            <w:vAlign w:val="center"/>
          </w:tcPr>
          <w:p>
            <w:pPr>
              <w:adjustRightInd w:val="0"/>
              <w:snapToGrid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1041" w:type="pct"/>
            <w:gridSpan w:val="2"/>
            <w:vMerge w:val="continue"/>
            <w:noWrap/>
            <w:vAlign w:val="center"/>
          </w:tcPr>
          <w:p>
            <w:pPr>
              <w:pStyle w:val="58"/>
              <w:autoSpaceDE/>
              <w:autoSpaceDN/>
              <w:adjustRightInd/>
              <w:spacing w:line="240" w:lineRule="auto"/>
              <w:ind w:firstLineChars="0"/>
              <w:rPr>
                <w:rFonts w:eastAsia="宋体"/>
                <w:color w:val="auto"/>
                <w:sz w:val="24"/>
                <w:szCs w:val="24"/>
                <w:highlight w:val="none"/>
              </w:rPr>
            </w:pP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废包装袋</w:t>
            </w:r>
          </w:p>
        </w:tc>
        <w:tc>
          <w:tcPr>
            <w:tcW w:w="1355" w:type="pct"/>
            <w:noWrap/>
            <w:vAlign w:val="center"/>
          </w:tcPr>
          <w:p>
            <w:pPr>
              <w:spacing w:line="240" w:lineRule="auto"/>
              <w:ind w:firstLine="0" w:firstLineChars="0"/>
              <w:jc w:val="center"/>
              <w:rPr>
                <w:bCs/>
                <w:color w:val="auto"/>
                <w:szCs w:val="24"/>
                <w:highlight w:val="none"/>
              </w:rPr>
            </w:pPr>
            <w:r>
              <w:rPr>
                <w:rFonts w:hint="eastAsia"/>
                <w:bCs/>
                <w:color w:val="auto"/>
                <w:szCs w:val="24"/>
                <w:highlight w:val="none"/>
              </w:rPr>
              <w:t>收集后委托当地环卫部门清运</w:t>
            </w:r>
          </w:p>
        </w:tc>
        <w:tc>
          <w:tcPr>
            <w:tcW w:w="1195" w:type="pct"/>
            <w:vMerge w:val="continue"/>
            <w:noWrap/>
            <w:vAlign w:val="center"/>
          </w:tcPr>
          <w:p>
            <w:pPr>
              <w:adjustRightInd w:val="0"/>
              <w:snapToGrid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1041" w:type="pct"/>
            <w:gridSpan w:val="2"/>
            <w:vMerge w:val="restart"/>
            <w:noWrap/>
            <w:vAlign w:val="center"/>
          </w:tcPr>
          <w:p>
            <w:pPr>
              <w:pStyle w:val="58"/>
              <w:autoSpaceDE/>
              <w:autoSpaceDN/>
              <w:adjustRightInd/>
              <w:spacing w:line="240" w:lineRule="auto"/>
              <w:ind w:firstLineChars="0"/>
              <w:rPr>
                <w:rFonts w:eastAsia="宋体"/>
                <w:color w:val="auto"/>
                <w:sz w:val="24"/>
                <w:szCs w:val="24"/>
                <w:highlight w:val="none"/>
              </w:rPr>
            </w:pPr>
            <w:r>
              <w:rPr>
                <w:rFonts w:hint="eastAsia" w:eastAsia="宋体"/>
                <w:color w:val="auto"/>
                <w:sz w:val="24"/>
                <w:szCs w:val="24"/>
                <w:highlight w:val="none"/>
              </w:rPr>
              <w:t>危险固废</w:t>
            </w: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废活性炭</w:t>
            </w:r>
          </w:p>
        </w:tc>
        <w:tc>
          <w:tcPr>
            <w:tcW w:w="1355" w:type="pct"/>
            <w:vMerge w:val="restart"/>
            <w:noWrap/>
            <w:vAlign w:val="center"/>
          </w:tcPr>
          <w:p>
            <w:pPr>
              <w:spacing w:line="240" w:lineRule="auto"/>
              <w:ind w:firstLine="0" w:firstLineChars="0"/>
              <w:rPr>
                <w:bCs/>
                <w:color w:val="auto"/>
                <w:szCs w:val="24"/>
                <w:highlight w:val="none"/>
              </w:rPr>
            </w:pPr>
            <w:r>
              <w:rPr>
                <w:rFonts w:hint="eastAsia"/>
                <w:bCs/>
                <w:color w:val="auto"/>
                <w:szCs w:val="24"/>
                <w:highlight w:val="none"/>
              </w:rPr>
              <w:t>委托资质单位进行处置</w:t>
            </w:r>
          </w:p>
        </w:tc>
        <w:tc>
          <w:tcPr>
            <w:tcW w:w="1195" w:type="pct"/>
            <w:vMerge w:val="restart"/>
            <w:noWrap/>
            <w:vAlign w:val="center"/>
          </w:tcPr>
          <w:p>
            <w:pPr>
              <w:adjustRightInd w:val="0"/>
              <w:snapToGrid w:val="0"/>
              <w:spacing w:line="240" w:lineRule="auto"/>
              <w:ind w:firstLine="0" w:firstLineChars="0"/>
              <w:rPr>
                <w:color w:val="auto"/>
                <w:szCs w:val="24"/>
                <w:highlight w:val="none"/>
              </w:rPr>
            </w:pPr>
            <w:r>
              <w:rPr>
                <w:rFonts w:hint="eastAsia"/>
                <w:color w:val="auto"/>
                <w:szCs w:val="24"/>
                <w:highlight w:val="none"/>
              </w:rPr>
              <w:t>符合《</w:t>
            </w:r>
            <w:r>
              <w:rPr>
                <w:color w:val="auto"/>
                <w:szCs w:val="24"/>
                <w:highlight w:val="none"/>
              </w:rPr>
              <w:t>危险废物贮存污染控制标准》</w:t>
            </w:r>
            <w:r>
              <w:rPr>
                <w:rFonts w:hint="eastAsia"/>
                <w:color w:val="auto"/>
                <w:szCs w:val="24"/>
                <w:highlight w:val="none"/>
              </w:rPr>
              <w:t>（</w:t>
            </w:r>
            <w:r>
              <w:rPr>
                <w:color w:val="auto"/>
                <w:szCs w:val="24"/>
                <w:highlight w:val="none"/>
              </w:rPr>
              <w:t>GB18597-2001</w:t>
            </w:r>
            <w:r>
              <w:rPr>
                <w:rFonts w:hint="eastAsia"/>
                <w:color w:val="auto"/>
                <w:szCs w:val="24"/>
                <w:highlight w:val="none"/>
              </w:rPr>
              <w:t>）</w:t>
            </w:r>
            <w:r>
              <w:rPr>
                <w:color w:val="auto"/>
                <w:szCs w:val="24"/>
                <w:highlight w:val="none"/>
              </w:rPr>
              <w:t>和</w:t>
            </w:r>
            <w:r>
              <w:rPr>
                <w:rFonts w:hint="eastAsia"/>
                <w:color w:val="auto"/>
                <w:szCs w:val="24"/>
                <w:highlight w:val="none"/>
              </w:rPr>
              <w:t>原</w:t>
            </w:r>
            <w:r>
              <w:rPr>
                <w:color w:val="auto"/>
                <w:szCs w:val="24"/>
                <w:highlight w:val="none"/>
              </w:rPr>
              <w:t>国家环保部2013年第36号公告发布的修改单内容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1041" w:type="pct"/>
            <w:gridSpan w:val="2"/>
            <w:vMerge w:val="continue"/>
            <w:noWrap/>
            <w:vAlign w:val="center"/>
          </w:tcPr>
          <w:p>
            <w:pPr>
              <w:pStyle w:val="58"/>
              <w:autoSpaceDE/>
              <w:autoSpaceDN/>
              <w:adjustRightInd/>
              <w:spacing w:line="240" w:lineRule="auto"/>
              <w:ind w:firstLineChars="0"/>
              <w:rPr>
                <w:rFonts w:eastAsia="宋体"/>
                <w:color w:val="auto"/>
                <w:sz w:val="24"/>
                <w:szCs w:val="24"/>
                <w:highlight w:val="none"/>
              </w:rPr>
            </w:pP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废包装桶</w:t>
            </w:r>
          </w:p>
        </w:tc>
        <w:tc>
          <w:tcPr>
            <w:tcW w:w="1355" w:type="pct"/>
            <w:vMerge w:val="continue"/>
            <w:noWrap/>
            <w:vAlign w:val="center"/>
          </w:tcPr>
          <w:p>
            <w:pPr>
              <w:spacing w:line="240" w:lineRule="auto"/>
              <w:ind w:firstLine="0" w:firstLineChars="0"/>
              <w:rPr>
                <w:bCs/>
                <w:color w:val="auto"/>
                <w:szCs w:val="24"/>
                <w:highlight w:val="none"/>
              </w:rPr>
            </w:pPr>
          </w:p>
        </w:tc>
        <w:tc>
          <w:tcPr>
            <w:tcW w:w="1195" w:type="pct"/>
            <w:vMerge w:val="continue"/>
            <w:noWrap/>
            <w:vAlign w:val="center"/>
          </w:tcPr>
          <w:p>
            <w:pPr>
              <w:adjustRightInd w:val="0"/>
              <w:snapToGrid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78" w:type="pct"/>
            <w:vMerge w:val="continue"/>
            <w:noWrap/>
            <w:vAlign w:val="center"/>
          </w:tcPr>
          <w:p>
            <w:pPr>
              <w:spacing w:line="240" w:lineRule="auto"/>
              <w:ind w:firstLine="0" w:firstLineChars="0"/>
              <w:jc w:val="center"/>
              <w:rPr>
                <w:b/>
                <w:bCs/>
                <w:color w:val="auto"/>
                <w:szCs w:val="24"/>
                <w:highlight w:val="none"/>
              </w:rPr>
            </w:pPr>
          </w:p>
        </w:tc>
        <w:tc>
          <w:tcPr>
            <w:tcW w:w="398" w:type="pct"/>
            <w:vMerge w:val="continue"/>
            <w:noWrap/>
            <w:vAlign w:val="center"/>
          </w:tcPr>
          <w:p>
            <w:pPr>
              <w:spacing w:line="240" w:lineRule="auto"/>
              <w:ind w:firstLine="0" w:firstLineChars="0"/>
              <w:jc w:val="center"/>
              <w:rPr>
                <w:b/>
                <w:bCs/>
                <w:color w:val="auto"/>
                <w:szCs w:val="24"/>
                <w:highlight w:val="none"/>
              </w:rPr>
            </w:pPr>
          </w:p>
        </w:tc>
        <w:tc>
          <w:tcPr>
            <w:tcW w:w="1041" w:type="pct"/>
            <w:gridSpan w:val="2"/>
            <w:vMerge w:val="continue"/>
            <w:noWrap/>
            <w:vAlign w:val="center"/>
          </w:tcPr>
          <w:p>
            <w:pPr>
              <w:pStyle w:val="58"/>
              <w:autoSpaceDE/>
              <w:autoSpaceDN/>
              <w:adjustRightInd/>
              <w:spacing w:line="240" w:lineRule="auto"/>
              <w:ind w:firstLineChars="0"/>
              <w:rPr>
                <w:rFonts w:eastAsia="宋体"/>
                <w:color w:val="auto"/>
                <w:sz w:val="24"/>
                <w:szCs w:val="24"/>
                <w:highlight w:val="none"/>
              </w:rPr>
            </w:pPr>
          </w:p>
        </w:tc>
        <w:tc>
          <w:tcPr>
            <w:tcW w:w="629" w:type="pct"/>
            <w:noWrap/>
            <w:vAlign w:val="center"/>
          </w:tcPr>
          <w:p>
            <w:pPr>
              <w:spacing w:line="240" w:lineRule="auto"/>
              <w:ind w:firstLine="0" w:firstLineChars="0"/>
              <w:jc w:val="center"/>
              <w:rPr>
                <w:color w:val="auto"/>
                <w:szCs w:val="24"/>
                <w:highlight w:val="none"/>
              </w:rPr>
            </w:pPr>
            <w:r>
              <w:rPr>
                <w:rFonts w:hint="eastAsia"/>
                <w:color w:val="auto"/>
                <w:szCs w:val="24"/>
                <w:highlight w:val="none"/>
              </w:rPr>
              <w:t>废胶渣</w:t>
            </w:r>
          </w:p>
        </w:tc>
        <w:tc>
          <w:tcPr>
            <w:tcW w:w="1355" w:type="pct"/>
            <w:vMerge w:val="continue"/>
            <w:noWrap/>
            <w:vAlign w:val="center"/>
          </w:tcPr>
          <w:p>
            <w:pPr>
              <w:spacing w:line="240" w:lineRule="auto"/>
              <w:ind w:firstLine="0" w:firstLineChars="0"/>
              <w:rPr>
                <w:bCs/>
                <w:color w:val="auto"/>
                <w:szCs w:val="24"/>
                <w:highlight w:val="none"/>
              </w:rPr>
            </w:pPr>
          </w:p>
        </w:tc>
        <w:tc>
          <w:tcPr>
            <w:tcW w:w="1195" w:type="pct"/>
            <w:vMerge w:val="continue"/>
            <w:noWrap/>
            <w:vAlign w:val="center"/>
          </w:tcPr>
          <w:p>
            <w:pPr>
              <w:adjustRightInd w:val="0"/>
              <w:snapToGrid w:val="0"/>
              <w:spacing w:line="240" w:lineRule="auto"/>
              <w:ind w:firstLine="0" w:firstLineChars="0"/>
              <w:rPr>
                <w:color w:val="auto"/>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pct"/>
            <w:gridSpan w:val="2"/>
            <w:noWrap/>
            <w:vAlign w:val="center"/>
          </w:tcPr>
          <w:p>
            <w:pPr>
              <w:spacing w:line="240" w:lineRule="auto"/>
              <w:ind w:firstLine="0" w:firstLineChars="0"/>
              <w:jc w:val="center"/>
              <w:rPr>
                <w:b/>
                <w:bCs/>
                <w:color w:val="auto"/>
                <w:szCs w:val="24"/>
                <w:highlight w:val="none"/>
              </w:rPr>
            </w:pPr>
            <w:r>
              <w:rPr>
                <w:b/>
                <w:bCs/>
                <w:color w:val="auto"/>
                <w:szCs w:val="24"/>
                <w:highlight w:val="none"/>
              </w:rPr>
              <w:t>土壤及地下水</w:t>
            </w:r>
          </w:p>
          <w:p>
            <w:pPr>
              <w:spacing w:line="240" w:lineRule="auto"/>
              <w:ind w:firstLine="0" w:firstLineChars="0"/>
              <w:jc w:val="center"/>
              <w:rPr>
                <w:b/>
                <w:bCs/>
                <w:color w:val="auto"/>
                <w:szCs w:val="24"/>
                <w:highlight w:val="none"/>
              </w:rPr>
            </w:pPr>
            <w:r>
              <w:rPr>
                <w:b/>
                <w:bCs/>
                <w:color w:val="auto"/>
                <w:szCs w:val="24"/>
                <w:highlight w:val="none"/>
              </w:rPr>
              <w:t>污染防治措施</w:t>
            </w:r>
          </w:p>
        </w:tc>
        <w:tc>
          <w:tcPr>
            <w:tcW w:w="4222" w:type="pct"/>
            <w:gridSpan w:val="5"/>
            <w:noWrap/>
            <w:vAlign w:val="center"/>
          </w:tcPr>
          <w:p>
            <w:pPr>
              <w:adjustRightInd w:val="0"/>
              <w:snapToGrid w:val="0"/>
              <w:spacing w:line="500" w:lineRule="exact"/>
              <w:ind w:firstLine="480"/>
              <w:rPr>
                <w:color w:val="auto"/>
                <w:szCs w:val="24"/>
                <w:highlight w:val="none"/>
              </w:rPr>
            </w:pPr>
            <w:r>
              <w:rPr>
                <w:color w:val="auto"/>
                <w:szCs w:val="24"/>
                <w:highlight w:val="none"/>
              </w:rPr>
              <w:t>危险废物暂存间和</w:t>
            </w:r>
            <w:r>
              <w:rPr>
                <w:rFonts w:hint="eastAsia"/>
                <w:color w:val="auto"/>
                <w:szCs w:val="24"/>
                <w:highlight w:val="none"/>
              </w:rPr>
              <w:t>生活</w:t>
            </w:r>
            <w:r>
              <w:rPr>
                <w:color w:val="auto"/>
                <w:szCs w:val="24"/>
                <w:highlight w:val="none"/>
              </w:rPr>
              <w:t>污水处理站基础防渗，防渗层为至少lm厚粘土层</w:t>
            </w:r>
            <w:r>
              <w:rPr>
                <w:rFonts w:hint="eastAsia"/>
                <w:color w:val="auto"/>
                <w:szCs w:val="24"/>
                <w:highlight w:val="none"/>
              </w:rPr>
              <w:t>（</w:t>
            </w:r>
            <w:r>
              <w:rPr>
                <w:color w:val="auto"/>
                <w:szCs w:val="24"/>
                <w:highlight w:val="none"/>
              </w:rPr>
              <w:t>渗透系数≤10</w:t>
            </w:r>
            <w:r>
              <w:rPr>
                <w:color w:val="auto"/>
                <w:szCs w:val="24"/>
                <w:highlight w:val="none"/>
                <w:vertAlign w:val="superscript"/>
              </w:rPr>
              <w:t>-7</w:t>
            </w:r>
            <w:r>
              <w:rPr>
                <w:color w:val="auto"/>
                <w:szCs w:val="24"/>
                <w:highlight w:val="none"/>
              </w:rPr>
              <w:t>cm/s</w:t>
            </w:r>
            <w:r>
              <w:rPr>
                <w:rFonts w:hint="eastAsia"/>
                <w:color w:val="auto"/>
                <w:szCs w:val="24"/>
                <w:highlight w:val="none"/>
              </w:rPr>
              <w:t>）</w:t>
            </w:r>
            <w:r>
              <w:rPr>
                <w:color w:val="auto"/>
                <w:szCs w:val="24"/>
                <w:highlight w:val="none"/>
              </w:rPr>
              <w:t>，或2mm厚高密度聚乙烯，或至少2mm厚的其它人工材料，渗透系数≤10</w:t>
            </w:r>
            <w:r>
              <w:rPr>
                <w:color w:val="auto"/>
                <w:szCs w:val="24"/>
                <w:highlight w:val="none"/>
                <w:vertAlign w:val="superscript"/>
              </w:rPr>
              <w:t>-10</w:t>
            </w:r>
            <w:r>
              <w:rPr>
                <w:color w:val="auto"/>
                <w:szCs w:val="24"/>
                <w:highlight w:val="none"/>
              </w:rPr>
              <w:t>cm/s；其他区域均进行水泥地面硬底化。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pct"/>
            <w:gridSpan w:val="2"/>
            <w:noWrap/>
            <w:vAlign w:val="center"/>
          </w:tcPr>
          <w:p>
            <w:pPr>
              <w:spacing w:line="240" w:lineRule="auto"/>
              <w:ind w:firstLine="0" w:firstLineChars="0"/>
              <w:jc w:val="center"/>
              <w:rPr>
                <w:b/>
                <w:bCs/>
                <w:color w:val="auto"/>
                <w:szCs w:val="24"/>
                <w:highlight w:val="none"/>
              </w:rPr>
            </w:pPr>
            <w:r>
              <w:rPr>
                <w:b/>
                <w:bCs/>
                <w:color w:val="auto"/>
                <w:szCs w:val="24"/>
                <w:highlight w:val="none"/>
              </w:rPr>
              <w:t>生态保护措施</w:t>
            </w:r>
          </w:p>
        </w:tc>
        <w:tc>
          <w:tcPr>
            <w:tcW w:w="4222" w:type="pct"/>
            <w:gridSpan w:val="5"/>
            <w:noWrap/>
            <w:vAlign w:val="center"/>
          </w:tcPr>
          <w:p>
            <w:pPr>
              <w:pStyle w:val="58"/>
              <w:autoSpaceDE/>
              <w:autoSpaceDN/>
              <w:adjustRightInd/>
              <w:spacing w:line="500" w:lineRule="exact"/>
              <w:ind w:firstLine="480"/>
              <w:jc w:val="both"/>
              <w:rPr>
                <w:rFonts w:eastAsia="宋体"/>
                <w:color w:val="auto"/>
                <w:sz w:val="24"/>
                <w:szCs w:val="24"/>
                <w:highlight w:val="none"/>
              </w:rPr>
            </w:pPr>
            <w:r>
              <w:rPr>
                <w:rFonts w:eastAsia="宋体"/>
                <w:color w:val="auto"/>
                <w:sz w:val="24"/>
                <w:szCs w:val="24"/>
                <w:highlight w:val="none"/>
              </w:rPr>
              <w:t>建设单位应根据项目特点合理选择绿化树种和花卉做好厂区绿化。采取生态防护措施后，美化项目所在地块景观，并使办公环境舒适。项目内的工作车间应加强通风，建筑外可盆栽种绿化灌木和花卉，以减少外界废气的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pct"/>
            <w:gridSpan w:val="2"/>
            <w:noWrap/>
            <w:vAlign w:val="center"/>
          </w:tcPr>
          <w:p>
            <w:pPr>
              <w:spacing w:line="240" w:lineRule="auto"/>
              <w:ind w:firstLine="0" w:firstLineChars="0"/>
              <w:jc w:val="center"/>
              <w:rPr>
                <w:b/>
                <w:bCs/>
                <w:color w:val="auto"/>
                <w:spacing w:val="-8"/>
                <w:szCs w:val="24"/>
                <w:highlight w:val="none"/>
              </w:rPr>
            </w:pPr>
            <w:r>
              <w:rPr>
                <w:b/>
                <w:bCs/>
                <w:color w:val="auto"/>
                <w:spacing w:val="-8"/>
                <w:szCs w:val="24"/>
                <w:highlight w:val="none"/>
              </w:rPr>
              <w:t>环境风险</w:t>
            </w:r>
          </w:p>
          <w:p>
            <w:pPr>
              <w:spacing w:line="240" w:lineRule="auto"/>
              <w:ind w:firstLine="0" w:firstLineChars="0"/>
              <w:jc w:val="center"/>
              <w:rPr>
                <w:b/>
                <w:bCs/>
                <w:color w:val="auto"/>
                <w:spacing w:val="-8"/>
                <w:szCs w:val="24"/>
                <w:highlight w:val="none"/>
              </w:rPr>
            </w:pPr>
            <w:r>
              <w:rPr>
                <w:b/>
                <w:bCs/>
                <w:color w:val="auto"/>
                <w:spacing w:val="-8"/>
                <w:szCs w:val="24"/>
                <w:highlight w:val="none"/>
              </w:rPr>
              <w:t>防范措施</w:t>
            </w:r>
          </w:p>
        </w:tc>
        <w:tc>
          <w:tcPr>
            <w:tcW w:w="4222" w:type="pct"/>
            <w:gridSpan w:val="5"/>
            <w:noWrap/>
            <w:vAlign w:val="center"/>
          </w:tcPr>
          <w:p>
            <w:pPr>
              <w:spacing w:line="500" w:lineRule="exact"/>
              <w:ind w:firstLine="0" w:firstLineChars="0"/>
              <w:rPr>
                <w:bCs/>
                <w:color w:val="auto"/>
                <w:szCs w:val="24"/>
                <w:highlight w:val="none"/>
              </w:rPr>
            </w:pPr>
            <w:r>
              <w:rPr>
                <w:rFonts w:hint="eastAsia"/>
                <w:bCs/>
                <w:color w:val="auto"/>
                <w:szCs w:val="24"/>
                <w:highlight w:val="none"/>
              </w:rPr>
              <w:t>（1）</w:t>
            </w:r>
            <w:r>
              <w:rPr>
                <w:bCs/>
                <w:color w:val="auto"/>
                <w:szCs w:val="24"/>
                <w:highlight w:val="none"/>
              </w:rPr>
              <w:t>火灾爆炸事故风险防范措施</w:t>
            </w:r>
          </w:p>
          <w:p>
            <w:pPr>
              <w:spacing w:line="500" w:lineRule="exact"/>
              <w:ind w:firstLine="480"/>
              <w:rPr>
                <w:color w:val="auto"/>
                <w:szCs w:val="24"/>
                <w:highlight w:val="none"/>
              </w:rPr>
            </w:pPr>
            <w:r>
              <w:rPr>
                <w:rFonts w:hint="eastAsia"/>
                <w:color w:val="auto"/>
                <w:szCs w:val="24"/>
                <w:highlight w:val="none"/>
              </w:rPr>
              <w:t>a</w:t>
            </w:r>
            <w:r>
              <w:rPr>
                <w:color w:val="auto"/>
                <w:szCs w:val="24"/>
                <w:highlight w:val="none"/>
              </w:rPr>
              <w:t>）控制与消除火源</w:t>
            </w:r>
          </w:p>
          <w:p>
            <w:pPr>
              <w:spacing w:line="500" w:lineRule="exact"/>
              <w:ind w:firstLine="480"/>
              <w:rPr>
                <w:color w:val="auto"/>
                <w:szCs w:val="24"/>
                <w:highlight w:val="none"/>
              </w:rPr>
            </w:pPr>
            <w:r>
              <w:rPr>
                <w:color w:val="auto"/>
                <w:szCs w:val="24"/>
                <w:highlight w:val="none"/>
              </w:rPr>
              <w:t>工作时严禁吸烟、携带火种、穿带钉皮鞋等进入易燃易爆区；动火必须按动火手续办理动火证，采取有效的防范措施；使用防爆型电器；严禁钢制工具敲打、撞击、抛掷；安装避雷装置；转动设备部位要保持清洁，防止因摩擦引起杂物等燃烧；危险固废运输要请专门的、有资质的运输单位，定期委托处置。</w:t>
            </w:r>
          </w:p>
          <w:p>
            <w:pPr>
              <w:spacing w:line="500" w:lineRule="exact"/>
              <w:ind w:firstLine="480"/>
              <w:rPr>
                <w:color w:val="auto"/>
                <w:szCs w:val="24"/>
                <w:highlight w:val="none"/>
              </w:rPr>
            </w:pPr>
            <w:r>
              <w:rPr>
                <w:rFonts w:hint="eastAsia"/>
                <w:color w:val="auto"/>
                <w:szCs w:val="24"/>
                <w:highlight w:val="none"/>
              </w:rPr>
              <w:t>b</w:t>
            </w:r>
            <w:r>
              <w:rPr>
                <w:color w:val="auto"/>
                <w:szCs w:val="24"/>
                <w:highlight w:val="none"/>
              </w:rPr>
              <w:t>）加强管理、严格纪律，遵守各项规章制度和操作规程，严格执行岗位责任制；坚持巡回检查，发现问题及时处理；加强培训、教育和考核工作。</w:t>
            </w:r>
          </w:p>
          <w:p>
            <w:pPr>
              <w:spacing w:line="500" w:lineRule="exact"/>
              <w:ind w:firstLine="0" w:firstLineChars="0"/>
              <w:outlineLvl w:val="1"/>
              <w:rPr>
                <w:bCs/>
                <w:color w:val="auto"/>
                <w:szCs w:val="24"/>
                <w:highlight w:val="none"/>
              </w:rPr>
            </w:pPr>
            <w:r>
              <w:rPr>
                <w:rFonts w:hint="eastAsia"/>
                <w:bCs/>
                <w:color w:val="auto"/>
                <w:szCs w:val="24"/>
                <w:highlight w:val="none"/>
              </w:rPr>
              <w:t>（2）</w:t>
            </w:r>
            <w:r>
              <w:rPr>
                <w:bCs/>
                <w:color w:val="auto"/>
                <w:szCs w:val="24"/>
                <w:highlight w:val="none"/>
              </w:rPr>
              <w:t>物料贮存风险防范措施</w:t>
            </w:r>
          </w:p>
          <w:p>
            <w:pPr>
              <w:spacing w:line="500" w:lineRule="exact"/>
              <w:ind w:firstLine="480"/>
              <w:rPr>
                <w:color w:val="auto"/>
                <w:szCs w:val="24"/>
                <w:highlight w:val="none"/>
              </w:rPr>
            </w:pPr>
            <w:r>
              <w:rPr>
                <w:rFonts w:hint="eastAsia"/>
                <w:color w:val="auto"/>
                <w:szCs w:val="24"/>
                <w:highlight w:val="none"/>
              </w:rPr>
              <w:t>a</w:t>
            </w:r>
            <w:r>
              <w:rPr>
                <w:color w:val="auto"/>
                <w:szCs w:val="24"/>
                <w:highlight w:val="none"/>
              </w:rPr>
              <w:t>）原料存放点应阴凉通风，远离热源、火种，防止日光曝晒，严禁受热。库内照明应采用防爆照明灯，存放点周围不得堆放任何可燃材料。</w:t>
            </w:r>
          </w:p>
          <w:p>
            <w:pPr>
              <w:spacing w:line="500" w:lineRule="exact"/>
              <w:ind w:firstLine="480"/>
              <w:rPr>
                <w:color w:val="auto"/>
                <w:szCs w:val="24"/>
                <w:highlight w:val="none"/>
              </w:rPr>
            </w:pPr>
            <w:r>
              <w:rPr>
                <w:rFonts w:hint="eastAsia"/>
                <w:color w:val="auto"/>
                <w:szCs w:val="24"/>
                <w:highlight w:val="none"/>
              </w:rPr>
              <w:t>b</w:t>
            </w:r>
            <w:r>
              <w:rPr>
                <w:color w:val="auto"/>
                <w:szCs w:val="24"/>
                <w:highlight w:val="none"/>
              </w:rPr>
              <w:t>）原料库有专人管理，要有消防器材，要有醒目的防火标志。</w:t>
            </w:r>
            <w:r>
              <w:rPr>
                <w:rFonts w:hint="eastAsia"/>
                <w:color w:val="auto"/>
                <w:szCs w:val="24"/>
                <w:highlight w:val="none"/>
              </w:rPr>
              <w:t>项目</w:t>
            </w:r>
            <w:r>
              <w:rPr>
                <w:color w:val="auto"/>
                <w:szCs w:val="24"/>
                <w:highlight w:val="none"/>
              </w:rPr>
              <w:t>在仓库门口张贴防火标示，并配有进出台账管理。</w:t>
            </w:r>
          </w:p>
          <w:p>
            <w:pPr>
              <w:spacing w:line="500" w:lineRule="exact"/>
              <w:ind w:firstLine="480"/>
              <w:rPr>
                <w:b/>
                <w:bCs/>
                <w:color w:val="auto"/>
                <w:szCs w:val="24"/>
                <w:highlight w:val="none"/>
              </w:rPr>
            </w:pPr>
            <w:r>
              <w:rPr>
                <w:rFonts w:hint="eastAsia"/>
                <w:color w:val="auto"/>
                <w:szCs w:val="24"/>
                <w:highlight w:val="none"/>
              </w:rPr>
              <w:t>c</w:t>
            </w:r>
            <w:r>
              <w:rPr>
                <w:color w:val="auto"/>
                <w:szCs w:val="24"/>
                <w:highlight w:val="none"/>
              </w:rPr>
              <w:t>）对员工进行日常风险教育和培训，提高安全防范知识的宣传力度。企业定期对员工进行安全培训教育，从控制过程减少了风险事故的产生。</w:t>
            </w:r>
          </w:p>
          <w:p>
            <w:pPr>
              <w:spacing w:line="500" w:lineRule="exact"/>
              <w:ind w:firstLine="0" w:firstLineChars="0"/>
              <w:rPr>
                <w:color w:val="auto"/>
                <w:szCs w:val="24"/>
                <w:highlight w:val="none"/>
              </w:rPr>
            </w:pPr>
            <w:r>
              <w:rPr>
                <w:rFonts w:hint="eastAsia"/>
                <w:color w:val="auto"/>
                <w:szCs w:val="24"/>
                <w:highlight w:val="none"/>
              </w:rPr>
              <w:t>（3）</w:t>
            </w:r>
            <w:r>
              <w:rPr>
                <w:color w:val="auto"/>
                <w:szCs w:val="24"/>
                <w:highlight w:val="none"/>
              </w:rPr>
              <w:t>废气事故排放的防范措施</w:t>
            </w:r>
          </w:p>
          <w:p>
            <w:pPr>
              <w:spacing w:line="500" w:lineRule="exact"/>
              <w:ind w:firstLine="480"/>
              <w:rPr>
                <w:color w:val="auto"/>
                <w:kern w:val="0"/>
                <w:szCs w:val="24"/>
                <w:highlight w:val="none"/>
              </w:rPr>
            </w:pPr>
            <w:r>
              <w:rPr>
                <w:color w:val="auto"/>
                <w:kern w:val="0"/>
                <w:szCs w:val="24"/>
                <w:highlight w:val="none"/>
              </w:rPr>
              <w:t>为确保不发生事故性废气排放，建设单位采取一定的事故性防范保护措施：</w:t>
            </w:r>
          </w:p>
          <w:p>
            <w:pPr>
              <w:spacing w:line="500" w:lineRule="exact"/>
              <w:ind w:firstLine="480"/>
              <w:rPr>
                <w:color w:val="auto"/>
                <w:kern w:val="0"/>
                <w:szCs w:val="24"/>
                <w:highlight w:val="none"/>
              </w:rPr>
            </w:pPr>
            <w:r>
              <w:rPr>
                <w:rFonts w:hint="eastAsia"/>
                <w:color w:val="auto"/>
                <w:szCs w:val="24"/>
                <w:highlight w:val="none"/>
              </w:rPr>
              <w:t>a</w:t>
            </w:r>
            <w:r>
              <w:rPr>
                <w:color w:val="auto"/>
                <w:szCs w:val="24"/>
                <w:highlight w:val="none"/>
              </w:rPr>
              <w:t>）</w:t>
            </w:r>
            <w:r>
              <w:rPr>
                <w:color w:val="auto"/>
                <w:kern w:val="0"/>
                <w:szCs w:val="24"/>
                <w:highlight w:val="none"/>
              </w:rPr>
              <w:t>各生产环节严格执行生产管理的有关规定，加强设备的检修及保养，提高管理人员素质，并设置机器事故应急措施及管理制度，确保设备长期处于良好状态，使设备达到预期的处理效果。</w:t>
            </w:r>
          </w:p>
          <w:p>
            <w:pPr>
              <w:spacing w:line="500" w:lineRule="exact"/>
              <w:ind w:firstLine="480"/>
              <w:rPr>
                <w:color w:val="auto"/>
                <w:szCs w:val="24"/>
                <w:highlight w:val="none"/>
              </w:rPr>
            </w:pPr>
            <w:r>
              <w:rPr>
                <w:rFonts w:hint="eastAsia"/>
                <w:color w:val="auto"/>
                <w:kern w:val="0"/>
                <w:szCs w:val="24"/>
                <w:highlight w:val="none"/>
              </w:rPr>
              <w:t>b</w:t>
            </w:r>
            <w:r>
              <w:rPr>
                <w:color w:val="auto"/>
                <w:kern w:val="0"/>
                <w:szCs w:val="24"/>
                <w:highlight w:val="none"/>
              </w:rPr>
              <w:t>）现场作业人员定时记录废气处理状况，如对废气处理设施的风机等设备进行点检工作，并派专人巡视，遇不良工作状况立即停止车间相关作业，维修正常后再开始作业，杜绝事故性废气直排，并及时呈报单位主管。待检修完毕再通知生产车间相关工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77" w:type="pct"/>
            <w:gridSpan w:val="2"/>
            <w:noWrap/>
            <w:vAlign w:val="center"/>
          </w:tcPr>
          <w:p>
            <w:pPr>
              <w:spacing w:line="240" w:lineRule="auto"/>
              <w:ind w:firstLine="0" w:firstLineChars="0"/>
              <w:jc w:val="center"/>
              <w:rPr>
                <w:b/>
                <w:bCs/>
                <w:color w:val="auto"/>
                <w:spacing w:val="-8"/>
                <w:szCs w:val="24"/>
                <w:highlight w:val="none"/>
              </w:rPr>
            </w:pPr>
            <w:r>
              <w:rPr>
                <w:b/>
                <w:bCs/>
                <w:color w:val="auto"/>
                <w:spacing w:val="-8"/>
                <w:szCs w:val="24"/>
                <w:highlight w:val="none"/>
              </w:rPr>
              <w:t>其他环境</w:t>
            </w:r>
          </w:p>
          <w:p>
            <w:pPr>
              <w:spacing w:line="240" w:lineRule="auto"/>
              <w:ind w:firstLine="0" w:firstLineChars="0"/>
              <w:jc w:val="center"/>
              <w:rPr>
                <w:b/>
                <w:bCs/>
                <w:color w:val="auto"/>
                <w:spacing w:val="-8"/>
                <w:sz w:val="21"/>
                <w:szCs w:val="21"/>
                <w:highlight w:val="none"/>
              </w:rPr>
            </w:pPr>
            <w:r>
              <w:rPr>
                <w:b/>
                <w:bCs/>
                <w:color w:val="auto"/>
                <w:spacing w:val="-8"/>
                <w:szCs w:val="24"/>
                <w:highlight w:val="none"/>
              </w:rPr>
              <w:t>管理要求</w:t>
            </w:r>
          </w:p>
        </w:tc>
        <w:tc>
          <w:tcPr>
            <w:tcW w:w="4222" w:type="pct"/>
            <w:gridSpan w:val="5"/>
            <w:noWrap/>
            <w:vAlign w:val="center"/>
          </w:tcPr>
          <w:p>
            <w:pPr>
              <w:spacing w:line="500" w:lineRule="exact"/>
              <w:ind w:firstLine="0" w:firstLineChars="0"/>
              <w:rPr>
                <w:color w:val="auto"/>
                <w:szCs w:val="24"/>
                <w:highlight w:val="none"/>
              </w:rPr>
            </w:pPr>
            <w:r>
              <w:rPr>
                <w:rFonts w:hint="eastAsia"/>
                <w:color w:val="auto"/>
                <w:spacing w:val="-8"/>
                <w:szCs w:val="24"/>
                <w:highlight w:val="none"/>
              </w:rPr>
              <w:t>（1）</w:t>
            </w:r>
            <w:r>
              <w:rPr>
                <w:color w:val="auto"/>
                <w:spacing w:val="-8"/>
                <w:szCs w:val="24"/>
                <w:highlight w:val="none"/>
              </w:rPr>
              <w:t>环境管理制度建设</w:t>
            </w:r>
          </w:p>
          <w:p>
            <w:pPr>
              <w:spacing w:line="500" w:lineRule="exact"/>
              <w:ind w:firstLine="480"/>
              <w:rPr>
                <w:b/>
                <w:bCs/>
                <w:color w:val="auto"/>
                <w:szCs w:val="24"/>
                <w:highlight w:val="none"/>
              </w:rPr>
            </w:pPr>
            <w:r>
              <w:rPr>
                <w:color w:val="auto"/>
                <w:szCs w:val="24"/>
                <w:highlight w:val="none"/>
              </w:rPr>
              <w:t>投产后，企业应成立环境保护管理领导小组的组织架构，明确环保责任，配备了素质较好的环保管理人员，建立和健全各项环保管理制度，从上而下形成了一整套环保管理网络，有效地保证环保工作有序地开展。</w:t>
            </w:r>
          </w:p>
          <w:p>
            <w:pPr>
              <w:spacing w:line="500" w:lineRule="exact"/>
              <w:ind w:firstLine="0" w:firstLineChars="0"/>
              <w:rPr>
                <w:color w:val="auto"/>
                <w:szCs w:val="24"/>
                <w:highlight w:val="none"/>
              </w:rPr>
            </w:pPr>
            <w:r>
              <w:rPr>
                <w:rFonts w:hint="eastAsia"/>
                <w:color w:val="auto"/>
                <w:szCs w:val="24"/>
                <w:highlight w:val="none"/>
              </w:rPr>
              <w:t>（2）</w:t>
            </w:r>
            <w:r>
              <w:rPr>
                <w:rFonts w:hint="eastAsia" w:ascii="宋体" w:hAnsi="宋体" w:cs="宋体"/>
                <w:color w:val="auto"/>
                <w:szCs w:val="24"/>
                <w:highlight w:val="none"/>
              </w:rPr>
              <w:t>“</w:t>
            </w:r>
            <w:r>
              <w:rPr>
                <w:color w:val="auto"/>
                <w:szCs w:val="24"/>
                <w:highlight w:val="none"/>
              </w:rPr>
              <w:t>三同时</w:t>
            </w:r>
            <w:r>
              <w:rPr>
                <w:rFonts w:hint="eastAsia" w:ascii="宋体" w:hAnsi="宋体" w:cs="宋体"/>
                <w:color w:val="auto"/>
                <w:szCs w:val="24"/>
                <w:highlight w:val="none"/>
              </w:rPr>
              <w:t>”</w:t>
            </w:r>
            <w:r>
              <w:rPr>
                <w:color w:val="auto"/>
                <w:szCs w:val="24"/>
                <w:highlight w:val="none"/>
              </w:rPr>
              <w:t>管理要求</w:t>
            </w:r>
          </w:p>
          <w:p>
            <w:pPr>
              <w:spacing w:line="500" w:lineRule="exact"/>
              <w:ind w:firstLine="480"/>
              <w:rPr>
                <w:color w:val="auto"/>
                <w:szCs w:val="24"/>
                <w:highlight w:val="none"/>
              </w:rPr>
            </w:pPr>
            <w:r>
              <w:rPr>
                <w:color w:val="auto"/>
                <w:szCs w:val="24"/>
                <w:highlight w:val="none"/>
              </w:rPr>
              <w:t>根据《建设项目环境保护管理条例》，建设项目需要配套建设的环境保护设施，必须与主体工程同时设计、同时施工、同时投产使用。</w:t>
            </w:r>
          </w:p>
          <w:p>
            <w:pPr>
              <w:spacing w:line="500" w:lineRule="exact"/>
              <w:ind w:firstLine="0" w:firstLineChars="0"/>
              <w:rPr>
                <w:color w:val="auto"/>
                <w:szCs w:val="24"/>
                <w:highlight w:val="none"/>
              </w:rPr>
            </w:pPr>
            <w:r>
              <w:rPr>
                <w:rFonts w:hint="eastAsia"/>
                <w:color w:val="auto"/>
                <w:szCs w:val="24"/>
                <w:highlight w:val="none"/>
              </w:rPr>
              <w:t>（3）</w:t>
            </w:r>
            <w:r>
              <w:rPr>
                <w:color w:val="auto"/>
                <w:szCs w:val="24"/>
                <w:highlight w:val="none"/>
              </w:rPr>
              <w:t>竣工自主环保验收要求</w:t>
            </w:r>
          </w:p>
          <w:p>
            <w:pPr>
              <w:spacing w:line="500" w:lineRule="exact"/>
              <w:ind w:firstLine="480"/>
              <w:rPr>
                <w:color w:val="auto"/>
                <w:szCs w:val="24"/>
                <w:highlight w:val="none"/>
              </w:rPr>
            </w:pPr>
            <w:r>
              <w:rPr>
                <w:color w:val="auto"/>
                <w:szCs w:val="24"/>
                <w:highlight w:val="none"/>
              </w:rPr>
              <w:t>根据《建设项目竣工环境保护验收暂行办法》，对企业自主开展相关验收工作要求如下：</w:t>
            </w:r>
          </w:p>
          <w:p>
            <w:pPr>
              <w:spacing w:line="500" w:lineRule="exact"/>
              <w:ind w:firstLine="480"/>
              <w:rPr>
                <w:b/>
                <w:bCs/>
                <w:color w:val="auto"/>
                <w:szCs w:val="24"/>
                <w:highlight w:val="none"/>
              </w:rPr>
            </w:pPr>
            <w:r>
              <w:rPr>
                <w:color w:val="auto"/>
                <w:szCs w:val="24"/>
                <w:highlight w:val="none"/>
              </w:rPr>
              <w:t>建设单位是建设项目竣工环境保护验收的责任主体，应当按照本办法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不得在验收过程中弄虚作假。</w:t>
            </w:r>
          </w:p>
          <w:p>
            <w:pPr>
              <w:widowControl/>
              <w:spacing w:line="500" w:lineRule="exact"/>
              <w:ind w:firstLine="0" w:firstLineChars="0"/>
              <w:rPr>
                <w:bCs/>
                <w:color w:val="auto"/>
                <w:szCs w:val="24"/>
                <w:highlight w:val="none"/>
              </w:rPr>
            </w:pPr>
            <w:r>
              <w:rPr>
                <w:rFonts w:hint="eastAsia"/>
                <w:bCs/>
                <w:color w:val="auto"/>
                <w:kern w:val="0"/>
                <w:szCs w:val="24"/>
                <w:highlight w:val="none"/>
              </w:rPr>
              <w:t>（4）</w:t>
            </w:r>
            <w:r>
              <w:rPr>
                <w:bCs/>
                <w:color w:val="auto"/>
                <w:kern w:val="0"/>
                <w:szCs w:val="24"/>
                <w:highlight w:val="none"/>
              </w:rPr>
              <w:t>核发排污许可证</w:t>
            </w:r>
          </w:p>
          <w:p>
            <w:pPr>
              <w:widowControl/>
              <w:spacing w:line="500" w:lineRule="exact"/>
              <w:ind w:firstLine="480"/>
              <w:rPr>
                <w:color w:val="auto"/>
                <w:kern w:val="0"/>
                <w:szCs w:val="24"/>
                <w:highlight w:val="none"/>
              </w:rPr>
            </w:pPr>
            <w:r>
              <w:rPr>
                <w:color w:val="auto"/>
                <w:kern w:val="0"/>
                <w:szCs w:val="24"/>
                <w:highlight w:val="none"/>
              </w:rPr>
              <w:t>《固定污染源排污许可分类管理名录（2019年版）》中规定，根据排放污染物的企业事业单位和其他生产经营者污染物产生量、排放量、对环境的影响程度等因素，实行排污许可重点管理、简化管理和登记管理。</w:t>
            </w:r>
          </w:p>
          <w:p>
            <w:pPr>
              <w:widowControl/>
              <w:spacing w:line="500" w:lineRule="exact"/>
              <w:ind w:firstLine="480"/>
              <w:rPr>
                <w:color w:val="auto"/>
                <w:kern w:val="0"/>
                <w:szCs w:val="24"/>
                <w:highlight w:val="none"/>
              </w:rPr>
            </w:pPr>
            <w:r>
              <w:rPr>
                <w:color w:val="auto"/>
                <w:kern w:val="0"/>
                <w:szCs w:val="24"/>
                <w:highlight w:val="none"/>
              </w:rPr>
              <w:t>根据名录第四条规定，建设单位应当在启动生产设施或者发生实际排污之前申请取得排污许可证，对照《2020年纳入排污许可证管理的行业和管理类别表》，</w:t>
            </w:r>
            <w:r>
              <w:rPr>
                <w:rFonts w:hint="eastAsia"/>
                <w:color w:val="auto"/>
                <w:kern w:val="0"/>
                <w:szCs w:val="24"/>
                <w:highlight w:val="none"/>
              </w:rPr>
              <w:t>项目属于登记管理，云峰公司已于2019年11月21日申领排污许可证，其许可证编号为9133052170445692XY001V，云峰公司将在项目审批完成后依法对排污许可证进行修改。</w:t>
            </w:r>
          </w:p>
          <w:p>
            <w:pPr>
              <w:widowControl/>
              <w:spacing w:line="500" w:lineRule="exact"/>
              <w:ind w:firstLine="420"/>
              <w:rPr>
                <w:color w:val="auto"/>
                <w:kern w:val="0"/>
                <w:sz w:val="21"/>
                <w:szCs w:val="21"/>
                <w:highlight w:val="none"/>
              </w:rPr>
            </w:pPr>
          </w:p>
          <w:p>
            <w:pPr>
              <w:widowControl/>
              <w:spacing w:line="500" w:lineRule="exact"/>
              <w:ind w:firstLine="420"/>
              <w:rPr>
                <w:color w:val="auto"/>
                <w:kern w:val="0"/>
                <w:sz w:val="21"/>
                <w:szCs w:val="21"/>
                <w:highlight w:val="none"/>
              </w:rPr>
            </w:pPr>
          </w:p>
          <w:p>
            <w:pPr>
              <w:widowControl/>
              <w:spacing w:line="500" w:lineRule="exact"/>
              <w:ind w:firstLine="420"/>
              <w:rPr>
                <w:color w:val="auto"/>
                <w:kern w:val="0"/>
                <w:sz w:val="21"/>
                <w:szCs w:val="21"/>
                <w:highlight w:val="none"/>
              </w:rPr>
            </w:pPr>
          </w:p>
          <w:p>
            <w:pPr>
              <w:widowControl/>
              <w:spacing w:line="500" w:lineRule="exact"/>
              <w:ind w:firstLine="420"/>
              <w:rPr>
                <w:color w:val="auto"/>
                <w:kern w:val="0"/>
                <w:sz w:val="21"/>
                <w:szCs w:val="21"/>
                <w:highlight w:val="none"/>
              </w:rPr>
            </w:pPr>
          </w:p>
          <w:p>
            <w:pPr>
              <w:widowControl/>
              <w:spacing w:line="500" w:lineRule="exact"/>
              <w:ind w:firstLine="420"/>
              <w:rPr>
                <w:color w:val="auto"/>
                <w:kern w:val="0"/>
                <w:sz w:val="21"/>
                <w:szCs w:val="21"/>
                <w:highlight w:val="none"/>
              </w:rPr>
            </w:pPr>
          </w:p>
          <w:p>
            <w:pPr>
              <w:widowControl/>
              <w:spacing w:line="500" w:lineRule="exact"/>
              <w:ind w:firstLine="420"/>
              <w:rPr>
                <w:color w:val="auto"/>
                <w:kern w:val="0"/>
                <w:sz w:val="21"/>
                <w:szCs w:val="21"/>
                <w:highlight w:val="none"/>
              </w:rPr>
            </w:pPr>
          </w:p>
          <w:p>
            <w:pPr>
              <w:widowControl/>
              <w:spacing w:line="500" w:lineRule="exact"/>
              <w:ind w:firstLine="420"/>
              <w:rPr>
                <w:color w:val="auto"/>
                <w:kern w:val="0"/>
                <w:sz w:val="21"/>
                <w:szCs w:val="21"/>
                <w:highlight w:val="none"/>
              </w:rPr>
            </w:pPr>
          </w:p>
          <w:p>
            <w:pPr>
              <w:widowControl/>
              <w:spacing w:line="500" w:lineRule="exact"/>
              <w:ind w:firstLine="420"/>
              <w:rPr>
                <w:color w:val="auto"/>
                <w:kern w:val="0"/>
                <w:sz w:val="21"/>
                <w:szCs w:val="21"/>
                <w:highlight w:val="none"/>
              </w:rPr>
            </w:pPr>
          </w:p>
          <w:p>
            <w:pPr>
              <w:widowControl/>
              <w:spacing w:line="500" w:lineRule="exact"/>
              <w:ind w:firstLine="420"/>
              <w:rPr>
                <w:color w:val="auto"/>
                <w:kern w:val="0"/>
                <w:sz w:val="21"/>
                <w:szCs w:val="21"/>
                <w:highlight w:val="none"/>
              </w:rPr>
            </w:pPr>
          </w:p>
          <w:p>
            <w:pPr>
              <w:widowControl/>
              <w:spacing w:line="500" w:lineRule="exact"/>
              <w:ind w:firstLine="420"/>
              <w:rPr>
                <w:color w:val="auto"/>
                <w:kern w:val="0"/>
                <w:sz w:val="21"/>
                <w:szCs w:val="21"/>
                <w:highlight w:val="none"/>
              </w:rPr>
            </w:pPr>
          </w:p>
          <w:p>
            <w:pPr>
              <w:widowControl/>
              <w:spacing w:line="500" w:lineRule="exact"/>
              <w:ind w:firstLine="0" w:firstLineChars="0"/>
              <w:rPr>
                <w:color w:val="auto"/>
                <w:sz w:val="21"/>
                <w:szCs w:val="21"/>
                <w:highlight w:val="none"/>
              </w:rPr>
            </w:pPr>
          </w:p>
        </w:tc>
      </w:tr>
    </w:tbl>
    <w:p>
      <w:pPr>
        <w:ind w:firstLine="480"/>
        <w:rPr>
          <w:color w:val="auto"/>
          <w:highlight w:val="none"/>
        </w:rPr>
        <w:sectPr>
          <w:pgSz w:w="11906" w:h="16838"/>
          <w:pgMar w:top="1559" w:right="1559" w:bottom="1559" w:left="1559" w:header="851" w:footer="992" w:gutter="0"/>
          <w:cols w:space="720" w:num="1"/>
          <w:docGrid w:type="lines" w:linePitch="312" w:charSpace="0"/>
        </w:sectPr>
      </w:pPr>
    </w:p>
    <w:p>
      <w:pPr>
        <w:spacing w:line="240" w:lineRule="auto"/>
        <w:ind w:firstLine="0" w:firstLineChars="0"/>
        <w:jc w:val="center"/>
        <w:outlineLvl w:val="0"/>
        <w:rPr>
          <w:rFonts w:ascii="黑体" w:hAnsi="黑体" w:eastAsia="黑体"/>
          <w:color w:val="auto"/>
          <w:sz w:val="28"/>
          <w:szCs w:val="28"/>
          <w:highlight w:val="none"/>
        </w:rPr>
      </w:pPr>
      <w:bookmarkStart w:id="17" w:name="_Toc518295558"/>
      <w:bookmarkStart w:id="18" w:name="_Toc30194"/>
      <w:r>
        <w:rPr>
          <w:rFonts w:hint="eastAsia" w:ascii="黑体" w:hAnsi="黑体" w:eastAsia="黑体"/>
          <w:color w:val="auto"/>
          <w:sz w:val="28"/>
          <w:szCs w:val="28"/>
          <w:highlight w:val="none"/>
        </w:rPr>
        <w:t>六、结</w:t>
      </w:r>
      <w:bookmarkEnd w:id="17"/>
      <w:r>
        <w:rPr>
          <w:rFonts w:hint="eastAsia" w:ascii="黑体" w:hAnsi="黑体" w:eastAsia="黑体"/>
          <w:color w:val="auto"/>
          <w:sz w:val="28"/>
          <w:szCs w:val="28"/>
          <w:highlight w:val="none"/>
        </w:rPr>
        <w:t>论</w:t>
      </w:r>
      <w:bookmarkEnd w:id="18"/>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7" w:hRule="atLeast"/>
          <w:jc w:val="center"/>
        </w:trPr>
        <w:tc>
          <w:tcPr>
            <w:tcW w:w="5000" w:type="pct"/>
            <w:noWrap/>
          </w:tcPr>
          <w:p>
            <w:pPr>
              <w:spacing w:line="500" w:lineRule="exact"/>
              <w:ind w:firstLine="480"/>
              <w:rPr>
                <w:color w:val="auto"/>
                <w:szCs w:val="24"/>
                <w:highlight w:val="none"/>
              </w:rPr>
            </w:pPr>
            <w:r>
              <w:rPr>
                <w:color w:val="auto"/>
                <w:szCs w:val="24"/>
                <w:highlight w:val="none"/>
              </w:rPr>
              <w:t>综上所述，</w:t>
            </w:r>
            <w:r>
              <w:rPr>
                <w:rFonts w:hint="eastAsia"/>
                <w:color w:val="auto"/>
                <w:highlight w:val="none"/>
              </w:rPr>
              <w:t>浙江云峰莫干山装饰建材有限公司年产3000立方米重组装饰材建设项目</w:t>
            </w:r>
            <w:r>
              <w:rPr>
                <w:color w:val="auto"/>
                <w:highlight w:val="none"/>
              </w:rPr>
              <w:t>选址于</w:t>
            </w:r>
            <w:r>
              <w:rPr>
                <w:rFonts w:hint="eastAsia"/>
                <w:color w:val="auto"/>
                <w:highlight w:val="none"/>
              </w:rPr>
              <w:t>德清县钟管镇三墩工业区</w:t>
            </w:r>
            <w:r>
              <w:rPr>
                <w:color w:val="auto"/>
                <w:szCs w:val="24"/>
                <w:highlight w:val="none"/>
              </w:rPr>
              <w:t>，</w:t>
            </w:r>
            <w:r>
              <w:rPr>
                <w:rFonts w:hint="eastAsia"/>
                <w:color w:val="auto"/>
                <w:szCs w:val="24"/>
                <w:highlight w:val="none"/>
              </w:rPr>
              <w:t>拟通过利用原有项目厂房和新增工业用地15亩来进行建设生产，</w:t>
            </w:r>
            <w:r>
              <w:rPr>
                <w:color w:val="auto"/>
                <w:szCs w:val="24"/>
                <w:highlight w:val="none"/>
              </w:rPr>
              <w:t>项目建设</w:t>
            </w:r>
            <w:r>
              <w:rPr>
                <w:rFonts w:hint="eastAsia"/>
                <w:color w:val="auto"/>
                <w:szCs w:val="24"/>
                <w:highlight w:val="none"/>
              </w:rPr>
              <w:t>符合“四性五不批”原则，</w:t>
            </w:r>
            <w:r>
              <w:rPr>
                <w:color w:val="auto"/>
                <w:szCs w:val="24"/>
                <w:highlight w:val="none"/>
              </w:rPr>
              <w:t>符合</w:t>
            </w:r>
            <w:r>
              <w:rPr>
                <w:rFonts w:hint="eastAsia"/>
                <w:color w:val="auto"/>
                <w:szCs w:val="24"/>
                <w:highlight w:val="none"/>
              </w:rPr>
              <w:t>“</w:t>
            </w:r>
            <w:r>
              <w:rPr>
                <w:color w:val="auto"/>
                <w:szCs w:val="24"/>
                <w:highlight w:val="none"/>
              </w:rPr>
              <w:t>三线一单</w:t>
            </w:r>
            <w:r>
              <w:rPr>
                <w:rFonts w:hint="eastAsia"/>
                <w:color w:val="auto"/>
                <w:szCs w:val="24"/>
                <w:highlight w:val="none"/>
              </w:rPr>
              <w:t>”</w:t>
            </w:r>
            <w:r>
              <w:rPr>
                <w:color w:val="auto"/>
                <w:szCs w:val="24"/>
                <w:highlight w:val="none"/>
              </w:rPr>
              <w:t>要求，符合当地总体规划，符合国家、地方产业政策，选址合理。项目营运过程中产生的各类污染源均能够得到有效控制并做到达标排放，符合总量控制和达标排放的原则，对环境影响不大，环境风险很小</w:t>
            </w:r>
            <w:r>
              <w:rPr>
                <w:rFonts w:hint="eastAsia"/>
                <w:color w:val="auto"/>
                <w:szCs w:val="24"/>
                <w:highlight w:val="none"/>
              </w:rPr>
              <w:t>。</w:t>
            </w:r>
          </w:p>
          <w:p>
            <w:pPr>
              <w:spacing w:line="500" w:lineRule="exact"/>
              <w:ind w:firstLine="480"/>
              <w:rPr>
                <w:color w:val="auto"/>
                <w:szCs w:val="24"/>
                <w:highlight w:val="none"/>
              </w:rPr>
            </w:pPr>
            <w:r>
              <w:rPr>
                <w:color w:val="auto"/>
                <w:szCs w:val="24"/>
                <w:highlight w:val="none"/>
              </w:rPr>
              <w:t>从环保角度看，</w:t>
            </w:r>
            <w:r>
              <w:rPr>
                <w:rFonts w:hint="eastAsia"/>
                <w:color w:val="auto"/>
                <w:szCs w:val="24"/>
                <w:highlight w:val="none"/>
              </w:rPr>
              <w:t>项目</w:t>
            </w:r>
            <w:r>
              <w:rPr>
                <w:color w:val="auto"/>
                <w:szCs w:val="24"/>
                <w:highlight w:val="none"/>
              </w:rPr>
              <w:t>在所选场址实施是可行的。</w:t>
            </w:r>
          </w:p>
          <w:p>
            <w:pPr>
              <w:ind w:firstLine="482"/>
              <w:rPr>
                <w:b/>
                <w:bCs/>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ind w:firstLine="480"/>
              <w:rPr>
                <w:color w:val="auto"/>
                <w:highlight w:val="none"/>
              </w:rPr>
            </w:pPr>
          </w:p>
          <w:p>
            <w:pPr>
              <w:pStyle w:val="38"/>
              <w:rPr>
                <w:rFonts w:hint="default"/>
                <w:color w:val="auto"/>
                <w:highlight w:val="none"/>
              </w:rPr>
            </w:pPr>
          </w:p>
        </w:tc>
      </w:tr>
    </w:tbl>
    <w:p>
      <w:pPr>
        <w:ind w:firstLine="0" w:firstLineChars="0"/>
        <w:rPr>
          <w:color w:val="auto"/>
          <w:highlight w:val="none"/>
        </w:rPr>
        <w:sectPr>
          <w:pgSz w:w="11906" w:h="16838"/>
          <w:pgMar w:top="1559" w:right="1559" w:bottom="1559" w:left="1559" w:header="851" w:footer="992" w:gutter="0"/>
          <w:cols w:space="720" w:num="1"/>
          <w:docGrid w:type="lines" w:linePitch="312" w:charSpace="0"/>
        </w:sectPr>
      </w:pPr>
    </w:p>
    <w:p>
      <w:pPr>
        <w:spacing w:line="240" w:lineRule="auto"/>
        <w:ind w:firstLine="0" w:firstLineChars="0"/>
        <w:jc w:val="center"/>
        <w:outlineLvl w:val="0"/>
        <w:rPr>
          <w:rFonts w:ascii="黑体" w:hAnsi="黑体" w:eastAsia="黑体"/>
          <w:color w:val="auto"/>
          <w:sz w:val="28"/>
          <w:szCs w:val="28"/>
          <w:highlight w:val="none"/>
        </w:rPr>
      </w:pPr>
      <w:bookmarkStart w:id="19" w:name="_Toc31056"/>
      <w:r>
        <w:rPr>
          <w:rFonts w:hint="eastAsia" w:ascii="黑体" w:hAnsi="黑体" w:eastAsia="黑体"/>
          <w:color w:val="auto"/>
          <w:sz w:val="28"/>
          <w:szCs w:val="28"/>
          <w:highlight w:val="none"/>
        </w:rPr>
        <w:t>七、大气专项评价</w:t>
      </w:r>
      <w:bookmarkEnd w:id="19"/>
    </w:p>
    <w:tbl>
      <w:tblPr>
        <w:tblStyle w:val="3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6" w:type="dxa"/>
          </w:tcPr>
          <w:p>
            <w:pPr>
              <w:spacing w:line="500" w:lineRule="exact"/>
              <w:ind w:firstLine="0" w:firstLineChars="0"/>
              <w:rPr>
                <w:b/>
                <w:color w:val="auto"/>
                <w:highlight w:val="none"/>
              </w:rPr>
            </w:pPr>
            <w:r>
              <w:rPr>
                <w:rFonts w:hint="eastAsia"/>
                <w:b/>
                <w:color w:val="auto"/>
                <w:highlight w:val="none"/>
              </w:rPr>
              <w:t>7.1大气环境</w:t>
            </w:r>
          </w:p>
          <w:p>
            <w:pPr>
              <w:spacing w:line="500" w:lineRule="exact"/>
              <w:ind w:firstLine="480"/>
              <w:rPr>
                <w:color w:val="auto"/>
                <w:szCs w:val="22"/>
                <w:highlight w:val="none"/>
              </w:rPr>
            </w:pPr>
            <w:r>
              <w:rPr>
                <w:rFonts w:hint="eastAsia"/>
                <w:color w:val="auto"/>
                <w:szCs w:val="22"/>
                <w:highlight w:val="none"/>
              </w:rPr>
              <w:t>（1）评价工作分级</w:t>
            </w:r>
          </w:p>
          <w:p>
            <w:pPr>
              <w:spacing w:line="500" w:lineRule="exact"/>
              <w:ind w:firstLine="480"/>
              <w:rPr>
                <w:color w:val="auto"/>
                <w:szCs w:val="24"/>
                <w:highlight w:val="none"/>
              </w:rPr>
            </w:pPr>
            <w:r>
              <w:rPr>
                <w:rFonts w:hint="eastAsia"/>
                <w:color w:val="auto"/>
                <w:szCs w:val="24"/>
                <w:highlight w:val="none"/>
              </w:rPr>
              <w:t>根据</w:t>
            </w:r>
            <w:r>
              <w:rPr>
                <w:color w:val="auto"/>
                <w:szCs w:val="24"/>
                <w:highlight w:val="none"/>
              </w:rPr>
              <w:t xml:space="preserve">《环境影响评价技术导则 </w:t>
            </w:r>
            <w:r>
              <w:rPr>
                <w:rFonts w:hint="eastAsia"/>
                <w:color w:val="auto"/>
                <w:szCs w:val="24"/>
                <w:highlight w:val="none"/>
              </w:rPr>
              <w:t>大气</w:t>
            </w:r>
            <w:r>
              <w:rPr>
                <w:color w:val="auto"/>
                <w:szCs w:val="24"/>
                <w:highlight w:val="none"/>
              </w:rPr>
              <w:t>环境》</w:t>
            </w:r>
            <w:r>
              <w:rPr>
                <w:rFonts w:hint="eastAsia"/>
                <w:color w:val="auto"/>
                <w:szCs w:val="24"/>
                <w:highlight w:val="none"/>
              </w:rPr>
              <w:t>（</w:t>
            </w:r>
            <w:r>
              <w:rPr>
                <w:color w:val="auto"/>
                <w:szCs w:val="24"/>
                <w:highlight w:val="none"/>
              </w:rPr>
              <w:t>HJ2.2-20</w:t>
            </w:r>
            <w:r>
              <w:rPr>
                <w:rFonts w:hint="eastAsia"/>
                <w:color w:val="auto"/>
                <w:szCs w:val="24"/>
                <w:highlight w:val="none"/>
              </w:rPr>
              <w:t>1</w:t>
            </w:r>
            <w:r>
              <w:rPr>
                <w:color w:val="auto"/>
                <w:szCs w:val="24"/>
                <w:highlight w:val="none"/>
              </w:rPr>
              <w:t>8</w:t>
            </w:r>
            <w:r>
              <w:rPr>
                <w:rFonts w:hint="eastAsia"/>
                <w:color w:val="auto"/>
                <w:szCs w:val="24"/>
                <w:highlight w:val="none"/>
              </w:rPr>
              <w:t>）</w:t>
            </w:r>
            <w:r>
              <w:rPr>
                <w:rFonts w:hint="eastAsia"/>
                <w:color w:val="auto"/>
                <w:szCs w:val="22"/>
                <w:highlight w:val="none"/>
              </w:rPr>
              <w:t>（以下简称大气导则）</w:t>
            </w:r>
            <w:r>
              <w:rPr>
                <w:rFonts w:hint="eastAsia"/>
                <w:color w:val="auto"/>
                <w:szCs w:val="24"/>
                <w:highlight w:val="none"/>
              </w:rPr>
              <w:t>，在确定大气环境评价工作等级时，分别计算项目排放主要污染物的最大地面空气质量浓度占标率P</w:t>
            </w:r>
            <w:r>
              <w:rPr>
                <w:rFonts w:hint="eastAsia"/>
                <w:color w:val="auto"/>
                <w:szCs w:val="24"/>
                <w:highlight w:val="none"/>
                <w:vertAlign w:val="subscript"/>
              </w:rPr>
              <w:t>i</w:t>
            </w:r>
            <w:r>
              <w:rPr>
                <w:rFonts w:hint="eastAsia"/>
                <w:color w:val="auto"/>
                <w:szCs w:val="24"/>
                <w:highlight w:val="none"/>
              </w:rPr>
              <w:t>，以及第i个污染物的地面空气质量浓度达到标准值的10%时所对应的最远距离D</w:t>
            </w:r>
            <w:r>
              <w:rPr>
                <w:rFonts w:hint="eastAsia"/>
                <w:color w:val="auto"/>
                <w:szCs w:val="24"/>
                <w:highlight w:val="none"/>
                <w:vertAlign w:val="subscript"/>
              </w:rPr>
              <w:t>10%</w:t>
            </w:r>
            <w:r>
              <w:rPr>
                <w:rFonts w:hint="eastAsia"/>
                <w:color w:val="auto"/>
                <w:szCs w:val="24"/>
                <w:highlight w:val="none"/>
              </w:rPr>
              <w:t>。其中</w:t>
            </w:r>
            <w:r>
              <w:rPr>
                <w:color w:val="auto"/>
                <w:szCs w:val="24"/>
                <w:highlight w:val="none"/>
              </w:rPr>
              <w:t>P</w:t>
            </w:r>
            <w:r>
              <w:rPr>
                <w:color w:val="auto"/>
                <w:szCs w:val="24"/>
                <w:highlight w:val="none"/>
                <w:vertAlign w:val="subscript"/>
              </w:rPr>
              <w:t>i</w:t>
            </w:r>
            <w:r>
              <w:rPr>
                <w:rFonts w:hint="eastAsia"/>
                <w:color w:val="auto"/>
                <w:szCs w:val="24"/>
                <w:highlight w:val="none"/>
              </w:rPr>
              <w:t>定义为：</w:t>
            </w:r>
          </w:p>
          <w:p>
            <w:pPr>
              <w:spacing w:line="500" w:lineRule="exact"/>
              <w:ind w:firstLine="480"/>
              <w:rPr>
                <w:color w:val="auto"/>
                <w:szCs w:val="24"/>
                <w:highlight w:val="none"/>
              </w:rPr>
            </w:pPr>
            <w:r>
              <w:rPr>
                <w:color w:val="auto"/>
                <w:szCs w:val="24"/>
                <w:highlight w:val="none"/>
              </w:rPr>
              <w:drawing>
                <wp:anchor distT="0" distB="0" distL="114300" distR="114300" simplePos="0" relativeHeight="251659264" behindDoc="0" locked="0" layoutInCell="1" allowOverlap="1">
                  <wp:simplePos x="0" y="0"/>
                  <wp:positionH relativeFrom="column">
                    <wp:posOffset>2209800</wp:posOffset>
                  </wp:positionH>
                  <wp:positionV relativeFrom="paragraph">
                    <wp:posOffset>149225</wp:posOffset>
                  </wp:positionV>
                  <wp:extent cx="1200150" cy="523875"/>
                  <wp:effectExtent l="0" t="0" r="0" b="9525"/>
                  <wp:wrapTopAndBottom/>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43" cstate="print"/>
                          <a:srcRect l="12775" t="7333" r="13957" b="12334"/>
                          <a:stretch>
                            <a:fillRect/>
                          </a:stretch>
                        </pic:blipFill>
                        <pic:spPr>
                          <a:xfrm>
                            <a:off x="0" y="0"/>
                            <a:ext cx="1200150" cy="523875"/>
                          </a:xfrm>
                          <a:prstGeom prst="rect">
                            <a:avLst/>
                          </a:prstGeom>
                          <a:noFill/>
                          <a:ln>
                            <a:noFill/>
                          </a:ln>
                        </pic:spPr>
                      </pic:pic>
                    </a:graphicData>
                  </a:graphic>
                </wp:anchor>
              </w:drawing>
            </w:r>
            <w:r>
              <w:rPr>
                <w:color w:val="auto"/>
                <w:szCs w:val="24"/>
                <w:highlight w:val="none"/>
              </w:rPr>
              <w:t>式中：P</w:t>
            </w:r>
            <w:r>
              <w:rPr>
                <w:color w:val="auto"/>
                <w:szCs w:val="24"/>
                <w:highlight w:val="none"/>
                <w:vertAlign w:val="subscript"/>
              </w:rPr>
              <w:t>i</w:t>
            </w:r>
            <w:r>
              <w:rPr>
                <w:color w:val="auto"/>
                <w:szCs w:val="24"/>
                <w:highlight w:val="none"/>
              </w:rPr>
              <w:t>—第i个污染物的最大地面空气质量浓度占标率，%；</w:t>
            </w:r>
          </w:p>
          <w:p>
            <w:pPr>
              <w:pStyle w:val="77"/>
              <w:spacing w:line="500" w:lineRule="exact"/>
              <w:ind w:firstLine="1200" w:firstLineChars="500"/>
              <w:rPr>
                <w:color w:val="auto"/>
                <w:highlight w:val="none"/>
              </w:rPr>
            </w:pPr>
            <w:r>
              <w:rPr>
                <w:color w:val="auto"/>
                <w:highlight w:val="none"/>
              </w:rPr>
              <w:t>C</w:t>
            </w:r>
            <w:r>
              <w:rPr>
                <w:color w:val="auto"/>
                <w:highlight w:val="none"/>
                <w:vertAlign w:val="subscript"/>
              </w:rPr>
              <w:t>i</w:t>
            </w:r>
            <w:r>
              <w:rPr>
                <w:color w:val="auto"/>
                <w:highlight w:val="none"/>
              </w:rPr>
              <w:t>—采用估算模式计算出的第i个污染物的最大1h地面空气质量浓度，μg/m</w:t>
            </w:r>
            <w:r>
              <w:rPr>
                <w:color w:val="auto"/>
                <w:highlight w:val="none"/>
                <w:vertAlign w:val="superscript"/>
              </w:rPr>
              <w:t>3</w:t>
            </w:r>
            <w:r>
              <w:rPr>
                <w:color w:val="auto"/>
                <w:highlight w:val="none"/>
              </w:rPr>
              <w:t>；</w:t>
            </w:r>
          </w:p>
          <w:p>
            <w:pPr>
              <w:spacing w:line="500" w:lineRule="exact"/>
              <w:ind w:firstLine="1200" w:firstLineChars="500"/>
              <w:rPr>
                <w:color w:val="auto"/>
                <w:szCs w:val="24"/>
                <w:highlight w:val="none"/>
              </w:rPr>
            </w:pPr>
            <w:r>
              <w:rPr>
                <w:color w:val="auto"/>
                <w:szCs w:val="24"/>
                <w:highlight w:val="none"/>
              </w:rPr>
              <w:t>C</w:t>
            </w:r>
            <w:r>
              <w:rPr>
                <w:color w:val="auto"/>
                <w:szCs w:val="24"/>
                <w:highlight w:val="none"/>
                <w:vertAlign w:val="subscript"/>
              </w:rPr>
              <w:t>0i</w:t>
            </w:r>
            <w:r>
              <w:rPr>
                <w:color w:val="auto"/>
                <w:szCs w:val="24"/>
                <w:highlight w:val="none"/>
              </w:rPr>
              <w:t>—第i个污染物的环境空气质量浓度标准，μg/m</w:t>
            </w:r>
            <w:r>
              <w:rPr>
                <w:color w:val="auto"/>
                <w:szCs w:val="24"/>
                <w:highlight w:val="none"/>
                <w:vertAlign w:val="superscript"/>
              </w:rPr>
              <w:t>3</w:t>
            </w:r>
            <w:r>
              <w:rPr>
                <w:color w:val="auto"/>
                <w:szCs w:val="24"/>
                <w:highlight w:val="none"/>
              </w:rPr>
              <w:t>。</w:t>
            </w:r>
          </w:p>
          <w:p>
            <w:pPr>
              <w:spacing w:line="500" w:lineRule="exact"/>
              <w:ind w:firstLine="480"/>
              <w:rPr>
                <w:color w:val="auto"/>
                <w:szCs w:val="22"/>
                <w:highlight w:val="none"/>
              </w:rPr>
            </w:pPr>
            <w:r>
              <w:rPr>
                <w:color w:val="auto"/>
                <w:szCs w:val="22"/>
                <w:highlight w:val="none"/>
              </w:rPr>
              <w:t>大气环境影响评价等级划分判据见表</w:t>
            </w:r>
            <w:r>
              <w:rPr>
                <w:rFonts w:hint="eastAsia"/>
                <w:color w:val="auto"/>
                <w:szCs w:val="22"/>
                <w:highlight w:val="none"/>
              </w:rPr>
              <w:t>7</w:t>
            </w:r>
            <w:r>
              <w:rPr>
                <w:color w:val="auto"/>
                <w:szCs w:val="22"/>
                <w:highlight w:val="none"/>
              </w:rPr>
              <w:t>-1。</w:t>
            </w:r>
          </w:p>
          <w:p>
            <w:pPr>
              <w:spacing w:line="460" w:lineRule="exact"/>
              <w:ind w:firstLine="422"/>
              <w:jc w:val="center"/>
              <w:rPr>
                <w:b/>
                <w:snapToGrid w:val="0"/>
                <w:color w:val="auto"/>
                <w:kern w:val="0"/>
                <w:sz w:val="21"/>
                <w:highlight w:val="none"/>
              </w:rPr>
            </w:pPr>
            <w:r>
              <w:rPr>
                <w:b/>
                <w:snapToGrid w:val="0"/>
                <w:color w:val="auto"/>
                <w:kern w:val="0"/>
                <w:sz w:val="21"/>
                <w:highlight w:val="none"/>
              </w:rPr>
              <w:t>表</w:t>
            </w:r>
            <w:r>
              <w:rPr>
                <w:rFonts w:hint="eastAsia"/>
                <w:b/>
                <w:snapToGrid w:val="0"/>
                <w:color w:val="auto"/>
                <w:kern w:val="0"/>
                <w:sz w:val="21"/>
                <w:highlight w:val="none"/>
              </w:rPr>
              <w:t>7</w:t>
            </w:r>
            <w:r>
              <w:rPr>
                <w:b/>
                <w:snapToGrid w:val="0"/>
                <w:color w:val="auto"/>
                <w:kern w:val="0"/>
                <w:sz w:val="21"/>
                <w:highlight w:val="none"/>
              </w:rPr>
              <w:t>-1  大气环境影响评价等级</w:t>
            </w:r>
            <w:r>
              <w:rPr>
                <w:rFonts w:hint="eastAsia"/>
                <w:b/>
                <w:snapToGrid w:val="0"/>
                <w:color w:val="auto"/>
                <w:kern w:val="0"/>
                <w:sz w:val="21"/>
                <w:highlight w:val="none"/>
              </w:rPr>
              <w:t>判别</w:t>
            </w:r>
            <w:r>
              <w:rPr>
                <w:b/>
                <w:snapToGrid w:val="0"/>
                <w:color w:val="auto"/>
                <w:kern w:val="0"/>
                <w:sz w:val="21"/>
                <w:highlight w:val="none"/>
              </w:rPr>
              <w:t>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0"/>
              <w:gridCol w:w="5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40" w:type="dxa"/>
                  <w:vAlign w:val="center"/>
                </w:tcPr>
                <w:p>
                  <w:pPr>
                    <w:pStyle w:val="77"/>
                    <w:spacing w:line="240" w:lineRule="auto"/>
                    <w:ind w:firstLine="0" w:firstLineChars="0"/>
                    <w:jc w:val="center"/>
                    <w:rPr>
                      <w:b/>
                      <w:bCs/>
                      <w:color w:val="auto"/>
                      <w:sz w:val="21"/>
                      <w:szCs w:val="21"/>
                      <w:highlight w:val="none"/>
                    </w:rPr>
                  </w:pPr>
                  <w:r>
                    <w:rPr>
                      <w:b/>
                      <w:bCs/>
                      <w:color w:val="auto"/>
                      <w:sz w:val="21"/>
                      <w:szCs w:val="21"/>
                      <w:highlight w:val="none"/>
                    </w:rPr>
                    <w:t>评价工作等级</w:t>
                  </w:r>
                </w:p>
              </w:tc>
              <w:tc>
                <w:tcPr>
                  <w:tcW w:w="5564" w:type="dxa"/>
                  <w:vAlign w:val="center"/>
                </w:tcPr>
                <w:p>
                  <w:pPr>
                    <w:pStyle w:val="77"/>
                    <w:spacing w:line="240" w:lineRule="auto"/>
                    <w:ind w:firstLine="0" w:firstLineChars="0"/>
                    <w:jc w:val="center"/>
                    <w:rPr>
                      <w:b/>
                      <w:bCs/>
                      <w:color w:val="auto"/>
                      <w:sz w:val="21"/>
                      <w:szCs w:val="21"/>
                      <w:highlight w:val="none"/>
                    </w:rPr>
                  </w:pPr>
                  <w:r>
                    <w:rPr>
                      <w:b/>
                      <w:bCs/>
                      <w:color w:val="auto"/>
                      <w:sz w:val="21"/>
                      <w:szCs w:val="21"/>
                      <w:highlight w:val="none"/>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40" w:type="dxa"/>
                  <w:vAlign w:val="center"/>
                </w:tcPr>
                <w:p>
                  <w:pPr>
                    <w:pStyle w:val="77"/>
                    <w:spacing w:line="240" w:lineRule="auto"/>
                    <w:ind w:firstLine="0" w:firstLineChars="0"/>
                    <w:jc w:val="center"/>
                    <w:rPr>
                      <w:color w:val="auto"/>
                      <w:sz w:val="21"/>
                      <w:szCs w:val="21"/>
                      <w:highlight w:val="none"/>
                    </w:rPr>
                  </w:pPr>
                  <w:r>
                    <w:rPr>
                      <w:color w:val="auto"/>
                      <w:sz w:val="21"/>
                      <w:szCs w:val="21"/>
                      <w:highlight w:val="none"/>
                    </w:rPr>
                    <w:t>一级</w:t>
                  </w:r>
                </w:p>
              </w:tc>
              <w:tc>
                <w:tcPr>
                  <w:tcW w:w="5564" w:type="dxa"/>
                  <w:vAlign w:val="center"/>
                </w:tcPr>
                <w:p>
                  <w:pPr>
                    <w:pStyle w:val="77"/>
                    <w:spacing w:line="240" w:lineRule="auto"/>
                    <w:ind w:firstLine="0" w:firstLineChars="0"/>
                    <w:jc w:val="center"/>
                    <w:rPr>
                      <w:color w:val="auto"/>
                      <w:sz w:val="21"/>
                      <w:szCs w:val="21"/>
                      <w:highlight w:val="none"/>
                    </w:rPr>
                  </w:pPr>
                  <w:r>
                    <w:rPr>
                      <w:color w:val="auto"/>
                      <w:sz w:val="21"/>
                      <w:szCs w:val="21"/>
                      <w:highlight w:val="none"/>
                    </w:rPr>
                    <w:t>P</w:t>
                  </w:r>
                  <w:r>
                    <w:rPr>
                      <w:color w:val="auto"/>
                      <w:sz w:val="21"/>
                      <w:szCs w:val="21"/>
                      <w:highlight w:val="none"/>
                      <w:vertAlign w:val="subscript"/>
                    </w:rPr>
                    <w:t xml:space="preserve">max </w:t>
                  </w:r>
                  <w:r>
                    <w:rPr>
                      <w:rFonts w:hint="eastAsia" w:ascii="宋体" w:hAnsi="宋体" w:cs="宋体"/>
                      <w:color w:val="auto"/>
                      <w:sz w:val="21"/>
                      <w:szCs w:val="21"/>
                      <w:highlight w:val="none"/>
                      <w:lang w:val="en-GB"/>
                    </w:rPr>
                    <w:t>≥</w:t>
                  </w:r>
                  <w:r>
                    <w:rPr>
                      <w:color w:val="auto"/>
                      <w:sz w:val="21"/>
                      <w:szCs w:val="21"/>
                      <w:highlight w:val="none"/>
                      <w:lang w:val="en-GB"/>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40" w:type="dxa"/>
                  <w:vAlign w:val="center"/>
                </w:tcPr>
                <w:p>
                  <w:pPr>
                    <w:pStyle w:val="77"/>
                    <w:spacing w:line="240" w:lineRule="auto"/>
                    <w:ind w:firstLine="0" w:firstLineChars="0"/>
                    <w:jc w:val="center"/>
                    <w:rPr>
                      <w:color w:val="auto"/>
                      <w:sz w:val="21"/>
                      <w:szCs w:val="21"/>
                      <w:highlight w:val="none"/>
                    </w:rPr>
                  </w:pPr>
                  <w:r>
                    <w:rPr>
                      <w:color w:val="auto"/>
                      <w:sz w:val="21"/>
                      <w:szCs w:val="21"/>
                      <w:highlight w:val="none"/>
                    </w:rPr>
                    <w:t>二级</w:t>
                  </w:r>
                </w:p>
              </w:tc>
              <w:tc>
                <w:tcPr>
                  <w:tcW w:w="5564" w:type="dxa"/>
                  <w:vAlign w:val="center"/>
                </w:tcPr>
                <w:p>
                  <w:pPr>
                    <w:pStyle w:val="77"/>
                    <w:spacing w:line="240" w:lineRule="auto"/>
                    <w:ind w:firstLine="0" w:firstLineChars="0"/>
                    <w:jc w:val="center"/>
                    <w:rPr>
                      <w:color w:val="auto"/>
                      <w:sz w:val="21"/>
                      <w:szCs w:val="21"/>
                      <w:highlight w:val="none"/>
                    </w:rPr>
                  </w:pPr>
                  <w:r>
                    <w:rPr>
                      <w:color w:val="auto"/>
                      <w:sz w:val="21"/>
                      <w:szCs w:val="21"/>
                      <w:highlight w:val="none"/>
                      <w:lang w:val="en-GB"/>
                    </w:rPr>
                    <w:t>1%</w:t>
                  </w:r>
                  <w:r>
                    <w:rPr>
                      <w:rFonts w:ascii="宋体" w:hAnsi="宋体" w:cs="宋体"/>
                      <w:color w:val="auto"/>
                      <w:sz w:val="21"/>
                      <w:szCs w:val="21"/>
                      <w:highlight w:val="none"/>
                      <w:lang w:val="en-GB"/>
                    </w:rPr>
                    <w:t>≤</w:t>
                  </w:r>
                  <w:r>
                    <w:rPr>
                      <w:color w:val="auto"/>
                      <w:sz w:val="21"/>
                      <w:szCs w:val="21"/>
                      <w:highlight w:val="none"/>
                    </w:rPr>
                    <w:t>P</w:t>
                  </w:r>
                  <w:r>
                    <w:rPr>
                      <w:color w:val="auto"/>
                      <w:sz w:val="21"/>
                      <w:szCs w:val="21"/>
                      <w:highlight w:val="none"/>
                      <w:vertAlign w:val="subscript"/>
                    </w:rPr>
                    <w:t>max</w:t>
                  </w:r>
                  <w:r>
                    <w:rPr>
                      <w:rFonts w:ascii="宋体" w:hAnsi="宋体" w:cs="宋体"/>
                      <w:color w:val="auto"/>
                      <w:sz w:val="21"/>
                      <w:szCs w:val="21"/>
                      <w:highlight w:val="none"/>
                      <w:lang w:val="en-GB"/>
                    </w:rPr>
                    <w:t>＜</w:t>
                  </w:r>
                  <w:r>
                    <w:rPr>
                      <w:color w:val="auto"/>
                      <w:sz w:val="21"/>
                      <w:szCs w:val="21"/>
                      <w:highlight w:val="none"/>
                      <w:lang w:val="en-GB"/>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940" w:type="dxa"/>
                  <w:vAlign w:val="center"/>
                </w:tcPr>
                <w:p>
                  <w:pPr>
                    <w:pStyle w:val="77"/>
                    <w:spacing w:line="240" w:lineRule="auto"/>
                    <w:ind w:firstLine="0" w:firstLineChars="0"/>
                    <w:jc w:val="center"/>
                    <w:rPr>
                      <w:color w:val="auto"/>
                      <w:sz w:val="21"/>
                      <w:szCs w:val="21"/>
                      <w:highlight w:val="none"/>
                    </w:rPr>
                  </w:pPr>
                  <w:r>
                    <w:rPr>
                      <w:color w:val="auto"/>
                      <w:sz w:val="21"/>
                      <w:szCs w:val="21"/>
                      <w:highlight w:val="none"/>
                    </w:rPr>
                    <w:t>三级</w:t>
                  </w:r>
                </w:p>
              </w:tc>
              <w:tc>
                <w:tcPr>
                  <w:tcW w:w="5564" w:type="dxa"/>
                  <w:vAlign w:val="center"/>
                </w:tcPr>
                <w:p>
                  <w:pPr>
                    <w:pStyle w:val="77"/>
                    <w:spacing w:line="240" w:lineRule="auto"/>
                    <w:ind w:firstLine="0" w:firstLineChars="0"/>
                    <w:jc w:val="center"/>
                    <w:rPr>
                      <w:color w:val="auto"/>
                      <w:sz w:val="21"/>
                      <w:szCs w:val="21"/>
                      <w:highlight w:val="none"/>
                    </w:rPr>
                  </w:pPr>
                  <w:r>
                    <w:rPr>
                      <w:color w:val="auto"/>
                      <w:sz w:val="21"/>
                      <w:szCs w:val="21"/>
                      <w:highlight w:val="none"/>
                    </w:rPr>
                    <w:t>P</w:t>
                  </w:r>
                  <w:r>
                    <w:rPr>
                      <w:color w:val="auto"/>
                      <w:sz w:val="21"/>
                      <w:szCs w:val="21"/>
                      <w:highlight w:val="none"/>
                      <w:vertAlign w:val="subscript"/>
                    </w:rPr>
                    <w:t>max</w:t>
                  </w:r>
                  <w:r>
                    <w:rPr>
                      <w:rFonts w:ascii="宋体" w:hAnsi="宋体" w:cs="宋体"/>
                      <w:color w:val="auto"/>
                      <w:sz w:val="21"/>
                      <w:szCs w:val="21"/>
                      <w:highlight w:val="none"/>
                      <w:lang w:val="en-GB"/>
                    </w:rPr>
                    <w:t>＜</w:t>
                  </w:r>
                  <w:r>
                    <w:rPr>
                      <w:color w:val="auto"/>
                      <w:sz w:val="21"/>
                      <w:szCs w:val="21"/>
                      <w:highlight w:val="none"/>
                    </w:rPr>
                    <w:t>1%</w:t>
                  </w:r>
                </w:p>
              </w:tc>
            </w:tr>
          </w:tbl>
          <w:p>
            <w:pPr>
              <w:spacing w:line="500" w:lineRule="exact"/>
              <w:ind w:firstLine="480"/>
              <w:rPr>
                <w:color w:val="auto"/>
                <w:szCs w:val="22"/>
                <w:highlight w:val="none"/>
              </w:rPr>
            </w:pPr>
            <w:r>
              <w:rPr>
                <w:rFonts w:hint="eastAsia"/>
                <w:color w:val="auto"/>
                <w:szCs w:val="22"/>
                <w:highlight w:val="none"/>
              </w:rPr>
              <w:t>根据工程分析，本项目营运期产生的废气污染源主要为锯材粉尘、打磨粉尘、布胶废气，主要污染物为颗粒物、甲醛。根据</w:t>
            </w:r>
            <w:r>
              <w:rPr>
                <w:color w:val="auto"/>
                <w:szCs w:val="24"/>
                <w:highlight w:val="none"/>
              </w:rPr>
              <w:t>AERSCREEN估算模型</w:t>
            </w:r>
            <w:r>
              <w:rPr>
                <w:rFonts w:hint="eastAsia"/>
                <w:color w:val="auto"/>
                <w:szCs w:val="24"/>
                <w:highlight w:val="none"/>
              </w:rPr>
              <w:t>的计算数据，</w:t>
            </w:r>
            <w:r>
              <w:rPr>
                <w:rFonts w:hint="eastAsia"/>
                <w:color w:val="auto"/>
                <w:szCs w:val="22"/>
                <w:highlight w:val="none"/>
              </w:rPr>
              <w:t>甲醛最大地面</w:t>
            </w:r>
            <w:r>
              <w:rPr>
                <w:rFonts w:hint="eastAsia" w:hAnsi="宋体"/>
                <w:color w:val="auto"/>
                <w:szCs w:val="24"/>
                <w:highlight w:val="none"/>
              </w:rPr>
              <w:t>空气质量浓度占标率</w:t>
            </w:r>
            <w:r>
              <w:rPr>
                <w:rFonts w:hint="eastAsia"/>
                <w:color w:val="auto"/>
                <w:szCs w:val="22"/>
                <w:highlight w:val="none"/>
              </w:rPr>
              <w:t>最大值</w:t>
            </w:r>
            <w:r>
              <w:rPr>
                <w:color w:val="auto"/>
                <w:szCs w:val="22"/>
                <w:highlight w:val="none"/>
              </w:rPr>
              <w:t>P</w:t>
            </w:r>
            <w:r>
              <w:rPr>
                <w:color w:val="auto"/>
                <w:szCs w:val="22"/>
                <w:highlight w:val="none"/>
                <w:vertAlign w:val="subscript"/>
              </w:rPr>
              <w:t>max</w:t>
            </w:r>
            <w:r>
              <w:rPr>
                <w:rFonts w:hint="eastAsia"/>
                <w:color w:val="auto"/>
                <w:szCs w:val="22"/>
                <w:highlight w:val="none"/>
              </w:rPr>
              <w:t>为8.87</w:t>
            </w:r>
            <w:r>
              <w:rPr>
                <w:color w:val="auto"/>
                <w:szCs w:val="22"/>
                <w:highlight w:val="none"/>
              </w:rPr>
              <w:t>%</w:t>
            </w:r>
            <w:r>
              <w:rPr>
                <w:rFonts w:hint="eastAsia"/>
                <w:color w:val="auto"/>
                <w:szCs w:val="22"/>
                <w:highlight w:val="none"/>
              </w:rPr>
              <w:t>。</w:t>
            </w:r>
          </w:p>
          <w:p>
            <w:pPr>
              <w:spacing w:line="500" w:lineRule="exact"/>
              <w:ind w:firstLine="480"/>
              <w:rPr>
                <w:rFonts w:hAnsi="宋体"/>
                <w:color w:val="auto"/>
                <w:szCs w:val="22"/>
                <w:highlight w:val="none"/>
              </w:rPr>
            </w:pPr>
            <w:r>
              <w:rPr>
                <w:rFonts w:hint="eastAsia" w:hAnsi="宋体"/>
                <w:color w:val="auto"/>
                <w:szCs w:val="32"/>
                <w:highlight w:val="none"/>
              </w:rPr>
              <w:t>对照</w:t>
            </w:r>
            <w:r>
              <w:rPr>
                <w:rFonts w:hAnsi="宋体"/>
                <w:color w:val="auto"/>
                <w:szCs w:val="32"/>
                <w:highlight w:val="none"/>
              </w:rPr>
              <w:t>大气</w:t>
            </w:r>
            <w:r>
              <w:rPr>
                <w:rFonts w:hint="eastAsia" w:hAnsi="宋体"/>
                <w:color w:val="auto"/>
                <w:szCs w:val="32"/>
                <w:highlight w:val="none"/>
              </w:rPr>
              <w:t>导则</w:t>
            </w:r>
            <w:r>
              <w:rPr>
                <w:rFonts w:hAnsi="宋体"/>
                <w:color w:val="auto"/>
                <w:szCs w:val="22"/>
                <w:highlight w:val="none"/>
              </w:rPr>
              <w:t>，</w:t>
            </w:r>
            <w:r>
              <w:rPr>
                <w:rFonts w:hint="eastAsia" w:hAnsi="宋体"/>
                <w:color w:val="auto"/>
                <w:szCs w:val="22"/>
                <w:highlight w:val="none"/>
              </w:rPr>
              <w:t>本项目</w:t>
            </w:r>
            <w:r>
              <w:rPr>
                <w:rFonts w:hAnsi="宋体"/>
                <w:color w:val="auto"/>
                <w:szCs w:val="22"/>
                <w:highlight w:val="none"/>
              </w:rPr>
              <w:t>大气环境影响评价等级为</w:t>
            </w:r>
            <w:r>
              <w:rPr>
                <w:rFonts w:hint="eastAsia" w:hAnsi="宋体"/>
                <w:color w:val="auto"/>
                <w:szCs w:val="22"/>
                <w:highlight w:val="none"/>
              </w:rPr>
              <w:t>二</w:t>
            </w:r>
            <w:r>
              <w:rPr>
                <w:rFonts w:hAnsi="宋体"/>
                <w:color w:val="auto"/>
                <w:szCs w:val="22"/>
                <w:highlight w:val="none"/>
              </w:rPr>
              <w:t>级</w:t>
            </w:r>
            <w:r>
              <w:rPr>
                <w:rFonts w:hint="eastAsia" w:hAnsi="宋体"/>
                <w:color w:val="auto"/>
                <w:szCs w:val="22"/>
                <w:highlight w:val="none"/>
              </w:rPr>
              <w:t>，评价范围为以项目厂址为中心区域，边长为5km的方形区域。</w:t>
            </w:r>
          </w:p>
          <w:p>
            <w:pPr>
              <w:spacing w:line="500" w:lineRule="exact"/>
              <w:ind w:firstLine="480"/>
              <w:rPr>
                <w:color w:val="auto"/>
                <w:szCs w:val="22"/>
                <w:highlight w:val="none"/>
              </w:rPr>
            </w:pPr>
            <w:r>
              <w:rPr>
                <w:color w:val="auto"/>
                <w:szCs w:val="24"/>
                <w:highlight w:val="none"/>
              </w:rPr>
              <w:t>（2）环境空气质量现状</w:t>
            </w:r>
          </w:p>
          <w:p>
            <w:pPr>
              <w:snapToGrid w:val="0"/>
              <w:spacing w:line="500" w:lineRule="exact"/>
              <w:ind w:firstLine="480"/>
              <w:rPr>
                <w:color w:val="auto"/>
                <w:szCs w:val="22"/>
                <w:highlight w:val="none"/>
              </w:rPr>
            </w:pPr>
            <w:r>
              <w:rPr>
                <w:color w:val="auto"/>
                <w:szCs w:val="22"/>
                <w:highlight w:val="none"/>
              </w:rPr>
              <w:t>根</w:t>
            </w:r>
            <w:r>
              <w:rPr>
                <w:color w:val="auto"/>
                <w:szCs w:val="24"/>
                <w:highlight w:val="none"/>
              </w:rPr>
              <w:t>据《湖州市环境空气质量功能区划》，本项目所在区域为二类区，环境空气质量常规污染因子执行《环境空气质量标准》</w:t>
            </w:r>
            <w:r>
              <w:rPr>
                <w:rFonts w:hint="eastAsia"/>
                <w:color w:val="auto"/>
                <w:szCs w:val="24"/>
                <w:highlight w:val="none"/>
              </w:rPr>
              <w:t>（</w:t>
            </w:r>
            <w:r>
              <w:rPr>
                <w:color w:val="auto"/>
                <w:szCs w:val="24"/>
                <w:highlight w:val="none"/>
              </w:rPr>
              <w:t>GB3095-2012</w:t>
            </w:r>
            <w:r>
              <w:rPr>
                <w:rFonts w:hint="eastAsia"/>
                <w:color w:val="auto"/>
                <w:szCs w:val="24"/>
                <w:highlight w:val="none"/>
              </w:rPr>
              <w:t>）</w:t>
            </w:r>
            <w:r>
              <w:rPr>
                <w:color w:val="auto"/>
                <w:szCs w:val="24"/>
                <w:highlight w:val="none"/>
              </w:rPr>
              <w:t>中的二级标准</w:t>
            </w:r>
            <w:r>
              <w:rPr>
                <w:rFonts w:hint="eastAsia"/>
                <w:color w:val="auto"/>
                <w:szCs w:val="24"/>
                <w:highlight w:val="none"/>
              </w:rPr>
              <w:t>，</w:t>
            </w:r>
            <w:r>
              <w:rPr>
                <w:rFonts w:hint="eastAsia"/>
                <w:color w:val="auto"/>
                <w:szCs w:val="22"/>
                <w:highlight w:val="none"/>
              </w:rPr>
              <w:t>特征污染物非甲烷总烃执行《大气污染物综合排放标准详解》中的限值，</w:t>
            </w:r>
            <w:r>
              <w:rPr>
                <w:rFonts w:hint="eastAsia"/>
                <w:color w:val="auto"/>
                <w:szCs w:val="24"/>
                <w:highlight w:val="none"/>
              </w:rPr>
              <w:t>甲醛执行</w:t>
            </w:r>
            <w:r>
              <w:rPr>
                <w:rFonts w:hint="eastAsia"/>
                <w:color w:val="auto"/>
                <w:szCs w:val="24"/>
                <w:highlight w:val="none"/>
                <w:lang w:eastAsia="zh-CN"/>
              </w:rPr>
              <w:t>《环境影响评价技术导则 大气环境》（HJ2.2-2018）附录D</w:t>
            </w:r>
            <w:r>
              <w:rPr>
                <w:rFonts w:hint="eastAsia"/>
                <w:color w:val="auto"/>
                <w:szCs w:val="24"/>
                <w:highlight w:val="none"/>
              </w:rPr>
              <w:t>的限值</w:t>
            </w:r>
            <w:bookmarkStart w:id="24" w:name="_GoBack"/>
            <w:bookmarkEnd w:id="24"/>
            <w:r>
              <w:rPr>
                <w:rFonts w:hint="eastAsia"/>
                <w:color w:val="auto"/>
                <w:szCs w:val="24"/>
                <w:highlight w:val="none"/>
              </w:rPr>
              <w:t>，</w:t>
            </w:r>
            <w:r>
              <w:rPr>
                <w:color w:val="auto"/>
                <w:szCs w:val="22"/>
                <w:highlight w:val="none"/>
              </w:rPr>
              <w:t>见表</w:t>
            </w:r>
            <w:r>
              <w:rPr>
                <w:rFonts w:hint="eastAsia"/>
                <w:color w:val="auto"/>
                <w:szCs w:val="22"/>
                <w:highlight w:val="none"/>
              </w:rPr>
              <w:t>7-2</w:t>
            </w:r>
            <w:r>
              <w:rPr>
                <w:color w:val="auto"/>
                <w:szCs w:val="22"/>
                <w:highlight w:val="none"/>
              </w:rPr>
              <w:t>。</w:t>
            </w:r>
          </w:p>
          <w:p>
            <w:pPr>
              <w:spacing w:line="460" w:lineRule="exact"/>
              <w:ind w:firstLine="422"/>
              <w:jc w:val="center"/>
              <w:rPr>
                <w:b/>
                <w:bCs/>
                <w:color w:val="auto"/>
                <w:sz w:val="21"/>
                <w:szCs w:val="16"/>
                <w:highlight w:val="none"/>
              </w:rPr>
            </w:pPr>
            <w:r>
              <w:rPr>
                <w:b/>
                <w:bCs/>
                <w:color w:val="auto"/>
                <w:sz w:val="21"/>
                <w:szCs w:val="16"/>
                <w:highlight w:val="none"/>
              </w:rPr>
              <w:t>表</w:t>
            </w:r>
            <w:r>
              <w:rPr>
                <w:rFonts w:hint="eastAsia"/>
                <w:b/>
                <w:bCs/>
                <w:color w:val="auto"/>
                <w:sz w:val="21"/>
                <w:szCs w:val="16"/>
                <w:highlight w:val="none"/>
              </w:rPr>
              <w:t>7</w:t>
            </w:r>
            <w:r>
              <w:rPr>
                <w:b/>
                <w:bCs/>
                <w:color w:val="auto"/>
                <w:sz w:val="21"/>
                <w:szCs w:val="16"/>
                <w:highlight w:val="none"/>
              </w:rPr>
              <w:t>-</w:t>
            </w:r>
            <w:r>
              <w:rPr>
                <w:rFonts w:hint="eastAsia"/>
                <w:b/>
                <w:bCs/>
                <w:color w:val="auto"/>
                <w:sz w:val="21"/>
                <w:szCs w:val="16"/>
                <w:highlight w:val="none"/>
              </w:rPr>
              <w:t>2</w:t>
            </w:r>
            <w:r>
              <w:rPr>
                <w:b/>
                <w:bCs/>
                <w:color w:val="auto"/>
                <w:sz w:val="21"/>
                <w:szCs w:val="16"/>
                <w:highlight w:val="none"/>
              </w:rPr>
              <w:t xml:space="preserve">  环境空气质量标准</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3"/>
              <w:gridCol w:w="1634"/>
              <w:gridCol w:w="1629"/>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restart"/>
                  <w:vAlign w:val="center"/>
                </w:tcPr>
                <w:p>
                  <w:pPr>
                    <w:pStyle w:val="67"/>
                    <w:adjustRightInd w:val="0"/>
                    <w:spacing w:line="240" w:lineRule="auto"/>
                    <w:ind w:firstLine="0" w:firstLineChars="0"/>
                    <w:rPr>
                      <w:b/>
                      <w:bCs/>
                      <w:color w:val="auto"/>
                      <w:sz w:val="21"/>
                      <w:szCs w:val="21"/>
                      <w:highlight w:val="none"/>
                    </w:rPr>
                  </w:pPr>
                  <w:r>
                    <w:rPr>
                      <w:b/>
                      <w:bCs/>
                      <w:color w:val="auto"/>
                      <w:sz w:val="21"/>
                      <w:szCs w:val="21"/>
                      <w:highlight w:val="none"/>
                    </w:rPr>
                    <w:t>污染物名称</w:t>
                  </w:r>
                </w:p>
              </w:tc>
              <w:tc>
                <w:tcPr>
                  <w:tcW w:w="3263" w:type="dxa"/>
                  <w:gridSpan w:val="2"/>
                  <w:vAlign w:val="center"/>
                </w:tcPr>
                <w:p>
                  <w:pPr>
                    <w:pStyle w:val="67"/>
                    <w:adjustRightInd w:val="0"/>
                    <w:spacing w:line="240" w:lineRule="auto"/>
                    <w:ind w:firstLine="0" w:firstLineChars="0"/>
                    <w:rPr>
                      <w:b/>
                      <w:bCs/>
                      <w:color w:val="auto"/>
                      <w:sz w:val="21"/>
                      <w:szCs w:val="21"/>
                      <w:highlight w:val="none"/>
                    </w:rPr>
                  </w:pPr>
                  <w:r>
                    <w:rPr>
                      <w:b/>
                      <w:bCs/>
                      <w:color w:val="auto"/>
                      <w:sz w:val="21"/>
                      <w:szCs w:val="21"/>
                      <w:highlight w:val="none"/>
                    </w:rPr>
                    <w:t>环境质量标准</w:t>
                  </w:r>
                </w:p>
              </w:tc>
              <w:tc>
                <w:tcPr>
                  <w:tcW w:w="2668" w:type="dxa"/>
                  <w:vMerge w:val="restart"/>
                  <w:vAlign w:val="center"/>
                </w:tcPr>
                <w:p>
                  <w:pPr>
                    <w:pStyle w:val="67"/>
                    <w:adjustRightInd w:val="0"/>
                    <w:spacing w:line="240" w:lineRule="auto"/>
                    <w:ind w:firstLine="0" w:firstLineChars="0"/>
                    <w:rPr>
                      <w:color w:val="auto"/>
                      <w:sz w:val="21"/>
                      <w:szCs w:val="21"/>
                      <w:highlight w:val="none"/>
                    </w:rPr>
                  </w:pPr>
                  <w:r>
                    <w:rPr>
                      <w:b/>
                      <w:bCs/>
                      <w:color w:val="auto"/>
                      <w:sz w:val="21"/>
                      <w:szCs w:val="21"/>
                      <w:highlight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b/>
                      <w:bCs/>
                      <w:color w:val="auto"/>
                      <w:sz w:val="21"/>
                      <w:szCs w:val="21"/>
                      <w:highlight w:val="none"/>
                    </w:rPr>
                  </w:pPr>
                </w:p>
              </w:tc>
              <w:tc>
                <w:tcPr>
                  <w:tcW w:w="1634" w:type="dxa"/>
                  <w:vAlign w:val="center"/>
                </w:tcPr>
                <w:p>
                  <w:pPr>
                    <w:pStyle w:val="67"/>
                    <w:adjustRightInd w:val="0"/>
                    <w:spacing w:line="240" w:lineRule="auto"/>
                    <w:ind w:firstLine="0" w:firstLineChars="0"/>
                    <w:rPr>
                      <w:bCs/>
                      <w:color w:val="auto"/>
                      <w:sz w:val="21"/>
                      <w:szCs w:val="21"/>
                      <w:highlight w:val="none"/>
                    </w:rPr>
                  </w:pPr>
                  <w:r>
                    <w:rPr>
                      <w:bCs/>
                      <w:color w:val="auto"/>
                      <w:sz w:val="21"/>
                      <w:szCs w:val="21"/>
                      <w:highlight w:val="none"/>
                    </w:rPr>
                    <w:t>取值时间</w:t>
                  </w:r>
                </w:p>
              </w:tc>
              <w:tc>
                <w:tcPr>
                  <w:tcW w:w="1629" w:type="dxa"/>
                  <w:vAlign w:val="center"/>
                </w:tcPr>
                <w:p>
                  <w:pPr>
                    <w:pStyle w:val="67"/>
                    <w:adjustRightInd w:val="0"/>
                    <w:spacing w:line="240" w:lineRule="auto"/>
                    <w:ind w:firstLine="0" w:firstLineChars="0"/>
                    <w:rPr>
                      <w:bCs/>
                      <w:color w:val="auto"/>
                      <w:sz w:val="21"/>
                      <w:szCs w:val="21"/>
                      <w:highlight w:val="none"/>
                    </w:rPr>
                  </w:pPr>
                  <w:r>
                    <w:rPr>
                      <w:bCs/>
                      <w:color w:val="auto"/>
                      <w:sz w:val="21"/>
                      <w:szCs w:val="21"/>
                      <w:highlight w:val="none"/>
                    </w:rPr>
                    <w:t>标准浓度限值</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restart"/>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二氧化硫</w:t>
                  </w:r>
                </w:p>
                <w:p>
                  <w:pPr>
                    <w:pStyle w:val="67"/>
                    <w:adjustRightInd w:val="0"/>
                    <w:spacing w:line="240" w:lineRule="auto"/>
                    <w:ind w:firstLine="0" w:firstLineChars="0"/>
                    <w:rPr>
                      <w:color w:val="auto"/>
                      <w:sz w:val="21"/>
                      <w:szCs w:val="21"/>
                      <w:highlight w:val="none"/>
                    </w:rPr>
                  </w:pPr>
                  <w:r>
                    <w:rPr>
                      <w:color w:val="auto"/>
                      <w:sz w:val="21"/>
                      <w:szCs w:val="21"/>
                      <w:highlight w:val="none"/>
                    </w:rPr>
                    <w:t>（SO</w:t>
                  </w:r>
                  <w:r>
                    <w:rPr>
                      <w:color w:val="auto"/>
                      <w:sz w:val="21"/>
                      <w:szCs w:val="21"/>
                      <w:highlight w:val="none"/>
                      <w:vertAlign w:val="subscript"/>
                    </w:rPr>
                    <w:t>2</w:t>
                  </w:r>
                  <w:r>
                    <w:rPr>
                      <w:color w:val="auto"/>
                      <w:sz w:val="21"/>
                      <w:szCs w:val="21"/>
                      <w:highlight w:val="none"/>
                    </w:rPr>
                    <w:t>）</w:t>
                  </w: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年平均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60μg/m</w:t>
                  </w:r>
                  <w:r>
                    <w:rPr>
                      <w:color w:val="auto"/>
                      <w:sz w:val="21"/>
                      <w:szCs w:val="21"/>
                      <w:highlight w:val="none"/>
                      <w:vertAlign w:val="superscript"/>
                    </w:rPr>
                    <w:t>3</w:t>
                  </w:r>
                </w:p>
              </w:tc>
              <w:tc>
                <w:tcPr>
                  <w:tcW w:w="2668" w:type="dxa"/>
                  <w:vMerge w:val="restart"/>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《环境空气质量标准》</w:t>
                  </w:r>
                </w:p>
                <w:p>
                  <w:pPr>
                    <w:pStyle w:val="67"/>
                    <w:adjustRightInd w:val="0"/>
                    <w:spacing w:line="240" w:lineRule="auto"/>
                    <w:ind w:firstLine="0" w:firstLineChars="0"/>
                    <w:rPr>
                      <w:color w:val="auto"/>
                      <w:sz w:val="21"/>
                      <w:szCs w:val="21"/>
                      <w:highlight w:val="none"/>
                    </w:rPr>
                  </w:pPr>
                  <w:r>
                    <w:rPr>
                      <w:rFonts w:hint="eastAsia"/>
                      <w:color w:val="auto"/>
                      <w:sz w:val="21"/>
                      <w:szCs w:val="21"/>
                      <w:highlight w:val="none"/>
                    </w:rPr>
                    <w:t>（</w:t>
                  </w:r>
                  <w:r>
                    <w:rPr>
                      <w:color w:val="auto"/>
                      <w:sz w:val="21"/>
                      <w:szCs w:val="21"/>
                      <w:highlight w:val="none"/>
                    </w:rPr>
                    <w:t>GB3095-2012</w:t>
                  </w:r>
                  <w:r>
                    <w:rPr>
                      <w:rFonts w:hint="eastAsia"/>
                      <w:color w:val="auto"/>
                      <w:sz w:val="21"/>
                      <w:szCs w:val="21"/>
                      <w:highlight w:val="none"/>
                    </w:rPr>
                    <w:t>）</w:t>
                  </w:r>
                </w:p>
                <w:p>
                  <w:pPr>
                    <w:pStyle w:val="67"/>
                    <w:adjustRightInd w:val="0"/>
                    <w:spacing w:line="240" w:lineRule="auto"/>
                    <w:ind w:firstLine="0" w:firstLineChars="0"/>
                    <w:rPr>
                      <w:color w:val="auto"/>
                      <w:sz w:val="21"/>
                      <w:szCs w:val="21"/>
                      <w:highlight w:val="none"/>
                    </w:rPr>
                  </w:pPr>
                  <w:r>
                    <w:rPr>
                      <w:color w:val="auto"/>
                      <w:sz w:val="21"/>
                      <w:szCs w:val="21"/>
                      <w:highlight w:val="none"/>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color w:val="auto"/>
                      <w:sz w:val="21"/>
                      <w:szCs w:val="21"/>
                      <w:highlight w:val="none"/>
                    </w:rPr>
                  </w:pP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24小时平均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150μg/m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color w:val="auto"/>
                      <w:sz w:val="21"/>
                      <w:szCs w:val="21"/>
                      <w:highlight w:val="none"/>
                    </w:rPr>
                  </w:pP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1小时平均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500μg/m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restart"/>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二氧化氮</w:t>
                  </w:r>
                </w:p>
                <w:p>
                  <w:pPr>
                    <w:pStyle w:val="67"/>
                    <w:adjustRightInd w:val="0"/>
                    <w:spacing w:line="240" w:lineRule="auto"/>
                    <w:ind w:firstLine="0" w:firstLineChars="0"/>
                    <w:rPr>
                      <w:color w:val="auto"/>
                      <w:sz w:val="21"/>
                      <w:szCs w:val="21"/>
                      <w:highlight w:val="none"/>
                    </w:rPr>
                  </w:pPr>
                  <w:r>
                    <w:rPr>
                      <w:color w:val="auto"/>
                      <w:sz w:val="21"/>
                      <w:szCs w:val="21"/>
                      <w:highlight w:val="none"/>
                    </w:rPr>
                    <w:t>（NO</w:t>
                  </w:r>
                  <w:r>
                    <w:rPr>
                      <w:color w:val="auto"/>
                      <w:sz w:val="21"/>
                      <w:szCs w:val="21"/>
                      <w:highlight w:val="none"/>
                      <w:vertAlign w:val="subscript"/>
                    </w:rPr>
                    <w:t>2</w:t>
                  </w:r>
                  <w:r>
                    <w:rPr>
                      <w:color w:val="auto"/>
                      <w:sz w:val="21"/>
                      <w:szCs w:val="21"/>
                      <w:highlight w:val="none"/>
                    </w:rPr>
                    <w:t>）</w:t>
                  </w: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年平均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40μg/m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color w:val="auto"/>
                      <w:sz w:val="21"/>
                      <w:szCs w:val="21"/>
                      <w:highlight w:val="none"/>
                    </w:rPr>
                  </w:pP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24小时平均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80μg/m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color w:val="auto"/>
                      <w:sz w:val="21"/>
                      <w:szCs w:val="21"/>
                      <w:highlight w:val="none"/>
                    </w:rPr>
                  </w:pP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1小时平均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200μg/m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restart"/>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颗粒物</w:t>
                  </w:r>
                </w:p>
                <w:p>
                  <w:pPr>
                    <w:pStyle w:val="67"/>
                    <w:adjustRightInd w:val="0"/>
                    <w:spacing w:line="240" w:lineRule="auto"/>
                    <w:ind w:firstLine="0" w:firstLineChars="0"/>
                    <w:rPr>
                      <w:color w:val="auto"/>
                      <w:sz w:val="21"/>
                      <w:szCs w:val="21"/>
                      <w:highlight w:val="none"/>
                    </w:rPr>
                  </w:pPr>
                  <w:r>
                    <w:rPr>
                      <w:color w:val="auto"/>
                      <w:sz w:val="21"/>
                      <w:szCs w:val="21"/>
                      <w:highlight w:val="none"/>
                    </w:rPr>
                    <w:t>（粒径小于等于10μm）</w:t>
                  </w: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年平均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70μg/m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color w:val="auto"/>
                      <w:sz w:val="21"/>
                      <w:szCs w:val="21"/>
                      <w:highlight w:val="none"/>
                    </w:rPr>
                  </w:pP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24小时平均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150μg/m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restart"/>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颗粒物</w:t>
                  </w:r>
                </w:p>
                <w:p>
                  <w:pPr>
                    <w:pStyle w:val="67"/>
                    <w:adjustRightInd w:val="0"/>
                    <w:spacing w:line="240" w:lineRule="auto"/>
                    <w:ind w:firstLine="0" w:firstLineChars="0"/>
                    <w:rPr>
                      <w:color w:val="auto"/>
                      <w:sz w:val="21"/>
                      <w:szCs w:val="21"/>
                      <w:highlight w:val="none"/>
                    </w:rPr>
                  </w:pPr>
                  <w:r>
                    <w:rPr>
                      <w:color w:val="auto"/>
                      <w:sz w:val="21"/>
                      <w:szCs w:val="21"/>
                      <w:highlight w:val="none"/>
                    </w:rPr>
                    <w:t>（粒径小于等于2.5μm）</w:t>
                  </w: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年平均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35μg/m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color w:val="auto"/>
                      <w:sz w:val="21"/>
                      <w:szCs w:val="21"/>
                      <w:highlight w:val="none"/>
                    </w:rPr>
                  </w:pP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24小时平均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75μg/m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restart"/>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总悬浮颗粒物</w:t>
                  </w:r>
                </w:p>
                <w:p>
                  <w:pPr>
                    <w:pStyle w:val="67"/>
                    <w:adjustRightInd w:val="0"/>
                    <w:spacing w:line="240" w:lineRule="auto"/>
                    <w:ind w:firstLine="0" w:firstLineChars="0"/>
                    <w:rPr>
                      <w:color w:val="auto"/>
                      <w:sz w:val="21"/>
                      <w:szCs w:val="21"/>
                      <w:highlight w:val="none"/>
                    </w:rPr>
                  </w:pPr>
                  <w:r>
                    <w:rPr>
                      <w:color w:val="auto"/>
                      <w:sz w:val="21"/>
                      <w:szCs w:val="21"/>
                      <w:highlight w:val="none"/>
                    </w:rPr>
                    <w:t>（TSP）</w:t>
                  </w: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年平均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200μg/m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color w:val="auto"/>
                      <w:sz w:val="21"/>
                      <w:szCs w:val="21"/>
                      <w:highlight w:val="none"/>
                    </w:rPr>
                  </w:pP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24小时平均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300μg/m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restart"/>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氮氧化物</w:t>
                  </w:r>
                </w:p>
                <w:p>
                  <w:pPr>
                    <w:pStyle w:val="67"/>
                    <w:adjustRightInd w:val="0"/>
                    <w:spacing w:line="240" w:lineRule="auto"/>
                    <w:ind w:firstLine="0" w:firstLineChars="0"/>
                    <w:rPr>
                      <w:color w:val="auto"/>
                      <w:sz w:val="21"/>
                      <w:szCs w:val="21"/>
                      <w:highlight w:val="none"/>
                    </w:rPr>
                  </w:pPr>
                  <w:r>
                    <w:rPr>
                      <w:color w:val="auto"/>
                      <w:sz w:val="21"/>
                      <w:szCs w:val="21"/>
                      <w:highlight w:val="none"/>
                    </w:rPr>
                    <w:t>（NO</w:t>
                  </w:r>
                  <w:r>
                    <w:rPr>
                      <w:color w:val="auto"/>
                      <w:sz w:val="21"/>
                      <w:szCs w:val="21"/>
                      <w:highlight w:val="none"/>
                      <w:vertAlign w:val="subscript"/>
                    </w:rPr>
                    <w:t>X</w:t>
                  </w:r>
                  <w:r>
                    <w:rPr>
                      <w:color w:val="auto"/>
                      <w:sz w:val="21"/>
                      <w:szCs w:val="21"/>
                      <w:highlight w:val="none"/>
                    </w:rPr>
                    <w:t>）</w:t>
                  </w: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年平均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50μg/m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color w:val="auto"/>
                      <w:sz w:val="21"/>
                      <w:szCs w:val="21"/>
                      <w:highlight w:val="none"/>
                    </w:rPr>
                  </w:pP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24小时平均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100μg/m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color w:val="auto"/>
                      <w:sz w:val="21"/>
                      <w:szCs w:val="21"/>
                      <w:highlight w:val="none"/>
                    </w:rPr>
                  </w:pP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1小时平均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250μg/m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restart"/>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一氧化碳</w:t>
                  </w:r>
                </w:p>
                <w:p>
                  <w:pPr>
                    <w:pStyle w:val="67"/>
                    <w:adjustRightInd w:val="0"/>
                    <w:spacing w:line="240" w:lineRule="auto"/>
                    <w:ind w:firstLine="0" w:firstLineChars="0"/>
                    <w:rPr>
                      <w:color w:val="auto"/>
                      <w:sz w:val="21"/>
                      <w:szCs w:val="21"/>
                      <w:highlight w:val="none"/>
                    </w:rPr>
                  </w:pPr>
                  <w:r>
                    <w:rPr>
                      <w:color w:val="auto"/>
                      <w:sz w:val="21"/>
                      <w:szCs w:val="21"/>
                      <w:highlight w:val="none"/>
                    </w:rPr>
                    <w:t>（CO）</w:t>
                  </w: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24小时平均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4mg/m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color w:val="auto"/>
                      <w:sz w:val="21"/>
                      <w:szCs w:val="21"/>
                      <w:highlight w:val="none"/>
                    </w:rPr>
                  </w:pP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1小时平均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10mg/m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restart"/>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臭氧（O</w:t>
                  </w:r>
                  <w:r>
                    <w:rPr>
                      <w:color w:val="auto"/>
                      <w:sz w:val="21"/>
                      <w:szCs w:val="21"/>
                      <w:highlight w:val="none"/>
                      <w:vertAlign w:val="subscript"/>
                    </w:rPr>
                    <w:t>3</w:t>
                  </w:r>
                  <w:r>
                    <w:rPr>
                      <w:color w:val="auto"/>
                      <w:sz w:val="21"/>
                      <w:szCs w:val="21"/>
                      <w:highlight w:val="none"/>
                    </w:rPr>
                    <w:t>）</w:t>
                  </w: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日最大8小时平均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160μg/m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Merge w:val="continue"/>
                  <w:vAlign w:val="center"/>
                </w:tcPr>
                <w:p>
                  <w:pPr>
                    <w:pStyle w:val="67"/>
                    <w:adjustRightInd w:val="0"/>
                    <w:spacing w:line="240" w:lineRule="auto"/>
                    <w:ind w:firstLine="0" w:firstLineChars="0"/>
                    <w:rPr>
                      <w:color w:val="auto"/>
                      <w:sz w:val="21"/>
                      <w:szCs w:val="21"/>
                      <w:highlight w:val="none"/>
                    </w:rPr>
                  </w:pPr>
                </w:p>
              </w:tc>
              <w:tc>
                <w:tcPr>
                  <w:tcW w:w="1634"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1小时平均</w:t>
                  </w:r>
                </w:p>
              </w:tc>
              <w:tc>
                <w:tcPr>
                  <w:tcW w:w="1629"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200μg/m</w:t>
                  </w:r>
                  <w:r>
                    <w:rPr>
                      <w:color w:val="auto"/>
                      <w:sz w:val="21"/>
                      <w:szCs w:val="21"/>
                      <w:highlight w:val="none"/>
                      <w:vertAlign w:val="superscript"/>
                    </w:rPr>
                    <w:t>3</w:t>
                  </w:r>
                </w:p>
              </w:tc>
              <w:tc>
                <w:tcPr>
                  <w:tcW w:w="2668" w:type="dxa"/>
                  <w:vMerge w:val="continue"/>
                  <w:vAlign w:val="center"/>
                </w:tcPr>
                <w:p>
                  <w:pPr>
                    <w:pStyle w:val="67"/>
                    <w:adjustRightInd w:val="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Align w:val="center"/>
                </w:tcPr>
                <w:p>
                  <w:pPr>
                    <w:pStyle w:val="67"/>
                    <w:adjustRightInd w:val="0"/>
                    <w:spacing w:line="240" w:lineRule="auto"/>
                    <w:ind w:firstLine="0" w:firstLineChars="0"/>
                    <w:rPr>
                      <w:color w:val="auto"/>
                      <w:sz w:val="21"/>
                      <w:szCs w:val="21"/>
                      <w:highlight w:val="none"/>
                    </w:rPr>
                  </w:pPr>
                  <w:r>
                    <w:rPr>
                      <w:rFonts w:hint="eastAsia"/>
                      <w:color w:val="auto"/>
                      <w:sz w:val="21"/>
                      <w:szCs w:val="21"/>
                      <w:highlight w:val="none"/>
                    </w:rPr>
                    <w:t>非甲烷总烃</w:t>
                  </w:r>
                </w:p>
              </w:tc>
              <w:tc>
                <w:tcPr>
                  <w:tcW w:w="1634" w:type="dxa"/>
                  <w:vAlign w:val="center"/>
                </w:tcPr>
                <w:p>
                  <w:pPr>
                    <w:pStyle w:val="67"/>
                    <w:adjustRightInd w:val="0"/>
                    <w:spacing w:line="240" w:lineRule="auto"/>
                    <w:ind w:firstLine="0" w:firstLineChars="0"/>
                    <w:rPr>
                      <w:color w:val="auto"/>
                      <w:spacing w:val="0"/>
                      <w:sz w:val="21"/>
                      <w:szCs w:val="21"/>
                      <w:highlight w:val="none"/>
                    </w:rPr>
                  </w:pPr>
                  <w:r>
                    <w:rPr>
                      <w:color w:val="auto"/>
                      <w:sz w:val="21"/>
                      <w:szCs w:val="21"/>
                      <w:highlight w:val="none"/>
                    </w:rPr>
                    <w:t>一次值</w:t>
                  </w:r>
                </w:p>
              </w:tc>
              <w:tc>
                <w:tcPr>
                  <w:tcW w:w="1629" w:type="dxa"/>
                  <w:vAlign w:val="center"/>
                </w:tcPr>
                <w:p>
                  <w:pPr>
                    <w:pStyle w:val="67"/>
                    <w:adjustRightInd w:val="0"/>
                    <w:spacing w:line="240" w:lineRule="auto"/>
                    <w:ind w:firstLine="0" w:firstLineChars="0"/>
                    <w:rPr>
                      <w:color w:val="auto"/>
                      <w:spacing w:val="0"/>
                      <w:sz w:val="21"/>
                      <w:szCs w:val="21"/>
                      <w:highlight w:val="none"/>
                    </w:rPr>
                  </w:pPr>
                  <w:r>
                    <w:rPr>
                      <w:color w:val="auto"/>
                      <w:sz w:val="21"/>
                      <w:szCs w:val="21"/>
                      <w:highlight w:val="none"/>
                    </w:rPr>
                    <w:t>2mg/m</w:t>
                  </w:r>
                  <w:r>
                    <w:rPr>
                      <w:color w:val="auto"/>
                      <w:sz w:val="21"/>
                      <w:szCs w:val="21"/>
                      <w:highlight w:val="none"/>
                      <w:vertAlign w:val="superscript"/>
                    </w:rPr>
                    <w:t>3</w:t>
                  </w:r>
                </w:p>
              </w:tc>
              <w:tc>
                <w:tcPr>
                  <w:tcW w:w="2668" w:type="dxa"/>
                  <w:vAlign w:val="center"/>
                </w:tcPr>
                <w:p>
                  <w:pPr>
                    <w:pStyle w:val="67"/>
                    <w:adjustRightInd w:val="0"/>
                    <w:spacing w:line="240" w:lineRule="auto"/>
                    <w:ind w:firstLine="0" w:firstLineChars="0"/>
                    <w:rPr>
                      <w:color w:val="auto"/>
                      <w:sz w:val="21"/>
                      <w:szCs w:val="21"/>
                      <w:highlight w:val="none"/>
                    </w:rPr>
                  </w:pPr>
                  <w:r>
                    <w:rPr>
                      <w:color w:val="auto"/>
                      <w:sz w:val="21"/>
                      <w:szCs w:val="21"/>
                      <w:highlight w:val="none"/>
                    </w:rPr>
                    <w:t>《大气污染物综合排放标准详解》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3" w:type="dxa"/>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spacing w:val="0"/>
                      <w:kern w:val="2"/>
                      <w:sz w:val="21"/>
                      <w:szCs w:val="21"/>
                      <w:lang w:val="en-US" w:eastAsia="zh-CN" w:bidi="ar-SA"/>
                    </w:rPr>
                  </w:pPr>
                  <w:r>
                    <w:rPr>
                      <w:rFonts w:hint="default" w:ascii="Times New Roman" w:hAnsi="Times New Roman" w:cs="Times New Roman"/>
                      <w:color w:val="000000"/>
                      <w:sz w:val="21"/>
                      <w:szCs w:val="21"/>
                    </w:rPr>
                    <w:t>甲醛</w:t>
                  </w:r>
                </w:p>
              </w:tc>
              <w:tc>
                <w:tcPr>
                  <w:tcW w:w="1634" w:type="dxa"/>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Times New Roman" w:hAnsi="Times New Roman" w:eastAsia="宋体" w:cs="Times New Roman"/>
                      <w:spacing w:val="0"/>
                      <w:kern w:val="2"/>
                      <w:sz w:val="21"/>
                      <w:szCs w:val="21"/>
                      <w:lang w:val="en-US" w:eastAsia="zh-CN" w:bidi="ar-SA"/>
                    </w:rPr>
                  </w:pPr>
                  <w:r>
                    <w:rPr>
                      <w:rFonts w:hint="default" w:ascii="Times New Roman" w:hAnsi="Times New Roman" w:cs="Times New Roman"/>
                      <w:sz w:val="21"/>
                      <w:szCs w:val="21"/>
                    </w:rPr>
                    <w:t>1小时平均</w:t>
                  </w:r>
                </w:p>
              </w:tc>
              <w:tc>
                <w:tcPr>
                  <w:tcW w:w="1629" w:type="dxa"/>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spacing w:val="0"/>
                      <w:kern w:val="2"/>
                      <w:sz w:val="21"/>
                      <w:szCs w:val="21"/>
                      <w:lang w:val="en-US" w:eastAsia="zh-CN" w:bidi="ar-SA"/>
                    </w:rPr>
                  </w:pPr>
                  <w:r>
                    <w:rPr>
                      <w:rFonts w:hint="default" w:ascii="Times New Roman" w:hAnsi="Times New Roman" w:cs="Times New Roman"/>
                      <w:color w:val="000000"/>
                      <w:sz w:val="21"/>
                      <w:szCs w:val="21"/>
                    </w:rPr>
                    <w:t>50</w:t>
                  </w:r>
                  <w:r>
                    <w:rPr>
                      <w:rFonts w:hint="default" w:ascii="Times New Roman" w:hAnsi="Times New Roman" w:cs="Times New Roman"/>
                      <w:sz w:val="21"/>
                      <w:szCs w:val="21"/>
                    </w:rPr>
                    <w:t>µg</w:t>
                  </w:r>
                  <w:r>
                    <w:rPr>
                      <w:rFonts w:hint="default" w:ascii="Times New Roman" w:hAnsi="Times New Roman" w:cs="Times New Roman"/>
                      <w:spacing w:val="0"/>
                      <w:sz w:val="21"/>
                      <w:szCs w:val="21"/>
                    </w:rPr>
                    <w:t>/Nm</w:t>
                  </w:r>
                  <w:r>
                    <w:rPr>
                      <w:rFonts w:hint="default" w:ascii="Times New Roman" w:hAnsi="Times New Roman" w:cs="Times New Roman"/>
                      <w:spacing w:val="0"/>
                      <w:sz w:val="21"/>
                      <w:szCs w:val="21"/>
                      <w:vertAlign w:val="superscript"/>
                    </w:rPr>
                    <w:t>3</w:t>
                  </w:r>
                </w:p>
              </w:tc>
              <w:tc>
                <w:tcPr>
                  <w:tcW w:w="2668" w:type="dxa"/>
                  <w:vAlign w:val="center"/>
                </w:tcPr>
                <w:p>
                  <w:pPr>
                    <w:pStyle w:val="67"/>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spacing w:val="0"/>
                      <w:kern w:val="2"/>
                      <w:sz w:val="21"/>
                      <w:szCs w:val="21"/>
                      <w:lang w:val="en-US" w:eastAsia="zh-CN" w:bidi="ar-SA"/>
                    </w:rPr>
                  </w:pPr>
                  <w:r>
                    <w:rPr>
                      <w:rFonts w:hint="default" w:ascii="Times New Roman" w:hAnsi="Times New Roman" w:cs="Times New Roman"/>
                      <w:spacing w:val="0"/>
                      <w:sz w:val="21"/>
                      <w:szCs w:val="21"/>
                      <w:lang w:eastAsia="zh-CN"/>
                    </w:rPr>
                    <w:t>《环境影响评价技术导则 大气环境》（HJ2.2-2018）附录D</w:t>
                  </w:r>
                </w:p>
              </w:tc>
            </w:tr>
          </w:tbl>
          <w:p>
            <w:pPr>
              <w:spacing w:line="500" w:lineRule="exact"/>
              <w:ind w:firstLine="480"/>
              <w:rPr>
                <w:color w:val="auto"/>
                <w:highlight w:val="none"/>
              </w:rPr>
            </w:pPr>
            <w:r>
              <w:rPr>
                <w:rStyle w:val="34"/>
                <w:rFonts w:hint="eastAsia"/>
                <w:b w:val="0"/>
                <w:color w:val="auto"/>
                <w:szCs w:val="24"/>
                <w:highlight w:val="none"/>
              </w:rPr>
              <w:t>区域空气</w:t>
            </w:r>
            <w:r>
              <w:rPr>
                <w:color w:val="auto"/>
                <w:szCs w:val="24"/>
                <w:highlight w:val="none"/>
              </w:rPr>
              <w:t>环境质量现状</w:t>
            </w:r>
            <w:r>
              <w:rPr>
                <w:rFonts w:hint="eastAsia"/>
                <w:color w:val="auto"/>
                <w:szCs w:val="24"/>
                <w:highlight w:val="none"/>
              </w:rPr>
              <w:t>评价</w:t>
            </w:r>
            <w:r>
              <w:rPr>
                <w:rFonts w:hint="eastAsia"/>
                <w:color w:val="auto"/>
                <w:highlight w:val="none"/>
              </w:rPr>
              <w:t>引用</w:t>
            </w:r>
            <w:r>
              <w:rPr>
                <w:color w:val="auto"/>
                <w:szCs w:val="22"/>
                <w:highlight w:val="none"/>
              </w:rPr>
              <w:t>《</w:t>
            </w:r>
            <w:r>
              <w:rPr>
                <w:color w:val="auto"/>
                <w:szCs w:val="24"/>
                <w:highlight w:val="none"/>
              </w:rPr>
              <w:t>20</w:t>
            </w:r>
            <w:r>
              <w:rPr>
                <w:rFonts w:hint="eastAsia"/>
                <w:color w:val="auto"/>
                <w:szCs w:val="24"/>
                <w:highlight w:val="none"/>
              </w:rPr>
              <w:t>20</w:t>
            </w:r>
            <w:r>
              <w:rPr>
                <w:color w:val="auto"/>
                <w:szCs w:val="24"/>
                <w:highlight w:val="none"/>
              </w:rPr>
              <w:t>年度德清县环境质量报告书</w:t>
            </w:r>
            <w:r>
              <w:rPr>
                <w:color w:val="auto"/>
                <w:szCs w:val="22"/>
                <w:highlight w:val="none"/>
              </w:rPr>
              <w:t>》中的监测数据</w:t>
            </w:r>
            <w:r>
              <w:rPr>
                <w:color w:val="auto"/>
                <w:highlight w:val="none"/>
              </w:rPr>
              <w:t>，</w:t>
            </w:r>
            <w:r>
              <w:rPr>
                <w:color w:val="auto"/>
                <w:szCs w:val="24"/>
                <w:highlight w:val="none"/>
              </w:rPr>
              <w:t>见表</w:t>
            </w:r>
            <w:r>
              <w:rPr>
                <w:rFonts w:hint="eastAsia"/>
                <w:color w:val="auto"/>
                <w:szCs w:val="24"/>
                <w:highlight w:val="none"/>
              </w:rPr>
              <w:t>7</w:t>
            </w:r>
            <w:r>
              <w:rPr>
                <w:color w:val="auto"/>
                <w:szCs w:val="24"/>
                <w:highlight w:val="none"/>
              </w:rPr>
              <w:t>-</w:t>
            </w:r>
            <w:r>
              <w:rPr>
                <w:rFonts w:hint="eastAsia"/>
                <w:color w:val="auto"/>
                <w:szCs w:val="24"/>
                <w:highlight w:val="none"/>
              </w:rPr>
              <w:t>3</w:t>
            </w:r>
            <w:r>
              <w:rPr>
                <w:color w:val="auto"/>
                <w:highlight w:val="none"/>
              </w:rPr>
              <w:t>。</w:t>
            </w:r>
          </w:p>
          <w:p>
            <w:pPr>
              <w:spacing w:line="460" w:lineRule="exact"/>
              <w:ind w:firstLine="422"/>
              <w:jc w:val="center"/>
              <w:rPr>
                <w:b/>
                <w:bCs/>
                <w:color w:val="auto"/>
                <w:sz w:val="21"/>
                <w:szCs w:val="18"/>
                <w:highlight w:val="none"/>
              </w:rPr>
            </w:pPr>
            <w:r>
              <w:rPr>
                <w:b/>
                <w:bCs/>
                <w:color w:val="auto"/>
                <w:sz w:val="21"/>
                <w:szCs w:val="18"/>
                <w:highlight w:val="none"/>
              </w:rPr>
              <w:t>表</w:t>
            </w:r>
            <w:r>
              <w:rPr>
                <w:rFonts w:hint="eastAsia"/>
                <w:b/>
                <w:bCs/>
                <w:color w:val="auto"/>
                <w:sz w:val="21"/>
                <w:szCs w:val="18"/>
                <w:highlight w:val="none"/>
              </w:rPr>
              <w:t>7</w:t>
            </w:r>
            <w:r>
              <w:rPr>
                <w:b/>
                <w:bCs/>
                <w:color w:val="auto"/>
                <w:sz w:val="21"/>
                <w:szCs w:val="18"/>
                <w:highlight w:val="none"/>
              </w:rPr>
              <w:t>-</w:t>
            </w:r>
            <w:r>
              <w:rPr>
                <w:rFonts w:hint="eastAsia"/>
                <w:b/>
                <w:bCs/>
                <w:color w:val="auto"/>
                <w:sz w:val="21"/>
                <w:szCs w:val="18"/>
                <w:highlight w:val="none"/>
              </w:rPr>
              <w:t>3</w:t>
            </w:r>
            <w:r>
              <w:rPr>
                <w:b/>
                <w:bCs/>
                <w:color w:val="auto"/>
                <w:sz w:val="21"/>
                <w:szCs w:val="18"/>
                <w:highlight w:val="none"/>
              </w:rPr>
              <w:t xml:space="preserve">  区域空气质量现状评价表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026"/>
              <w:gridCol w:w="1788"/>
              <w:gridCol w:w="1581"/>
              <w:gridCol w:w="1362"/>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noWrap/>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污染物</w:t>
                  </w:r>
                </w:p>
              </w:tc>
              <w:tc>
                <w:tcPr>
                  <w:tcW w:w="2026" w:type="dxa"/>
                  <w:noWrap/>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年评价指标</w:t>
                  </w:r>
                </w:p>
              </w:tc>
              <w:tc>
                <w:tcPr>
                  <w:tcW w:w="1788" w:type="dxa"/>
                  <w:noWrap/>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现状浓度（μg/m</w:t>
                  </w:r>
                  <w:r>
                    <w:rPr>
                      <w:b/>
                      <w:bCs/>
                      <w:color w:val="auto"/>
                      <w:sz w:val="21"/>
                      <w:szCs w:val="21"/>
                      <w:highlight w:val="none"/>
                      <w:vertAlign w:val="superscript"/>
                    </w:rPr>
                    <w:t>3</w:t>
                  </w:r>
                  <w:r>
                    <w:rPr>
                      <w:b/>
                      <w:bCs/>
                      <w:color w:val="auto"/>
                      <w:sz w:val="21"/>
                      <w:szCs w:val="21"/>
                      <w:highlight w:val="none"/>
                    </w:rPr>
                    <w:t>）</w:t>
                  </w:r>
                </w:p>
              </w:tc>
              <w:tc>
                <w:tcPr>
                  <w:tcW w:w="1581" w:type="dxa"/>
                  <w:noWrap/>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标准值（μg/m</w:t>
                  </w:r>
                  <w:r>
                    <w:rPr>
                      <w:b/>
                      <w:bCs/>
                      <w:color w:val="auto"/>
                      <w:sz w:val="21"/>
                      <w:szCs w:val="21"/>
                      <w:highlight w:val="none"/>
                      <w:vertAlign w:val="superscript"/>
                    </w:rPr>
                    <w:t>3</w:t>
                  </w:r>
                  <w:r>
                    <w:rPr>
                      <w:b/>
                      <w:bCs/>
                      <w:color w:val="auto"/>
                      <w:sz w:val="21"/>
                      <w:szCs w:val="21"/>
                      <w:highlight w:val="none"/>
                    </w:rPr>
                    <w:t>）</w:t>
                  </w:r>
                </w:p>
              </w:tc>
              <w:tc>
                <w:tcPr>
                  <w:tcW w:w="1362" w:type="dxa"/>
                  <w:noWrap/>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占标率（%）</w:t>
                  </w:r>
                </w:p>
              </w:tc>
              <w:tc>
                <w:tcPr>
                  <w:tcW w:w="890" w:type="dxa"/>
                  <w:noWrap/>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达标</w:t>
                  </w:r>
                </w:p>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restart"/>
                  <w:noWrap/>
                  <w:vAlign w:val="center"/>
                </w:tcPr>
                <w:p>
                  <w:pPr>
                    <w:adjustRightInd w:val="0"/>
                    <w:snapToGrid w:val="0"/>
                    <w:spacing w:line="240" w:lineRule="auto"/>
                    <w:ind w:firstLine="0" w:firstLineChars="0"/>
                    <w:jc w:val="center"/>
                    <w:rPr>
                      <w:color w:val="auto"/>
                      <w:sz w:val="21"/>
                      <w:szCs w:val="21"/>
                      <w:highlight w:val="none"/>
                    </w:rPr>
                  </w:pPr>
                  <w:r>
                    <w:rPr>
                      <w:color w:val="auto"/>
                      <w:kern w:val="0"/>
                      <w:sz w:val="21"/>
                      <w:szCs w:val="21"/>
                      <w:highlight w:val="none"/>
                    </w:rPr>
                    <w:t>SO</w:t>
                  </w:r>
                  <w:r>
                    <w:rPr>
                      <w:color w:val="auto"/>
                      <w:kern w:val="0"/>
                      <w:sz w:val="21"/>
                      <w:szCs w:val="21"/>
                      <w:highlight w:val="none"/>
                      <w:vertAlign w:val="subscript"/>
                    </w:rPr>
                    <w:t>2</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年平均质量浓度</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4</w:t>
                  </w:r>
                </w:p>
              </w:tc>
              <w:tc>
                <w:tcPr>
                  <w:tcW w:w="1581"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60</w:t>
                  </w:r>
                </w:p>
              </w:tc>
              <w:tc>
                <w:tcPr>
                  <w:tcW w:w="1362" w:type="dxa"/>
                  <w:noWrap/>
                  <w:vAlign w:val="center"/>
                </w:tcPr>
                <w:p>
                  <w:pPr>
                    <w:widowControl/>
                    <w:adjustRightInd w:val="0"/>
                    <w:snapToGrid w:val="0"/>
                    <w:spacing w:line="240" w:lineRule="auto"/>
                    <w:ind w:firstLine="0" w:firstLineChars="0"/>
                    <w:jc w:val="center"/>
                    <w:rPr>
                      <w:color w:val="auto"/>
                      <w:kern w:val="0"/>
                      <w:sz w:val="21"/>
                      <w:szCs w:val="21"/>
                      <w:highlight w:val="none"/>
                    </w:rPr>
                  </w:pPr>
                  <w:r>
                    <w:rPr>
                      <w:rFonts w:hint="eastAsia"/>
                      <w:color w:val="auto"/>
                      <w:kern w:val="0"/>
                      <w:sz w:val="21"/>
                      <w:szCs w:val="21"/>
                      <w:highlight w:val="none"/>
                    </w:rPr>
                    <w:t>6.67</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continue"/>
                  <w:noWrap/>
                  <w:vAlign w:val="center"/>
                </w:tcPr>
                <w:p>
                  <w:pPr>
                    <w:adjustRightInd w:val="0"/>
                    <w:snapToGrid w:val="0"/>
                    <w:spacing w:line="240" w:lineRule="auto"/>
                    <w:ind w:firstLine="0" w:firstLineChars="0"/>
                    <w:jc w:val="center"/>
                    <w:rPr>
                      <w:color w:val="auto"/>
                      <w:kern w:val="0"/>
                      <w:sz w:val="21"/>
                      <w:szCs w:val="21"/>
                      <w:highlight w:val="none"/>
                    </w:rPr>
                  </w:pP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24小时平均</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第98百分位数</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8</w:t>
                  </w:r>
                </w:p>
              </w:tc>
              <w:tc>
                <w:tcPr>
                  <w:tcW w:w="1581"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150</w:t>
                  </w:r>
                </w:p>
              </w:tc>
              <w:tc>
                <w:tcPr>
                  <w:tcW w:w="1362" w:type="dxa"/>
                  <w:noWrap/>
                  <w:vAlign w:val="center"/>
                </w:tcPr>
                <w:p>
                  <w:pPr>
                    <w:widowControl/>
                    <w:adjustRightInd w:val="0"/>
                    <w:snapToGrid w:val="0"/>
                    <w:spacing w:line="240" w:lineRule="auto"/>
                    <w:ind w:firstLine="0" w:firstLineChars="0"/>
                    <w:jc w:val="center"/>
                    <w:rPr>
                      <w:color w:val="auto"/>
                      <w:kern w:val="0"/>
                      <w:sz w:val="21"/>
                      <w:szCs w:val="21"/>
                      <w:highlight w:val="none"/>
                    </w:rPr>
                  </w:pPr>
                  <w:r>
                    <w:rPr>
                      <w:rFonts w:hint="eastAsia"/>
                      <w:color w:val="auto"/>
                      <w:kern w:val="0"/>
                      <w:sz w:val="21"/>
                      <w:szCs w:val="21"/>
                      <w:highlight w:val="none"/>
                    </w:rPr>
                    <w:t>5.33</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restart"/>
                  <w:noWrap/>
                  <w:vAlign w:val="center"/>
                </w:tcPr>
                <w:p>
                  <w:pPr>
                    <w:adjustRightInd w:val="0"/>
                    <w:snapToGrid w:val="0"/>
                    <w:spacing w:line="240" w:lineRule="auto"/>
                    <w:ind w:firstLine="0" w:firstLineChars="0"/>
                    <w:jc w:val="center"/>
                    <w:rPr>
                      <w:color w:val="auto"/>
                      <w:sz w:val="21"/>
                      <w:szCs w:val="21"/>
                      <w:highlight w:val="none"/>
                    </w:rPr>
                  </w:pPr>
                  <w:r>
                    <w:rPr>
                      <w:color w:val="auto"/>
                      <w:kern w:val="0"/>
                      <w:sz w:val="21"/>
                      <w:szCs w:val="21"/>
                      <w:highlight w:val="none"/>
                    </w:rPr>
                    <w:t>NO</w:t>
                  </w:r>
                  <w:r>
                    <w:rPr>
                      <w:color w:val="auto"/>
                      <w:kern w:val="0"/>
                      <w:sz w:val="21"/>
                      <w:szCs w:val="21"/>
                      <w:highlight w:val="none"/>
                      <w:vertAlign w:val="subscript"/>
                    </w:rPr>
                    <w:t>2</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年平均质量浓度</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23</w:t>
                  </w:r>
                </w:p>
              </w:tc>
              <w:tc>
                <w:tcPr>
                  <w:tcW w:w="1581" w:type="dxa"/>
                  <w:noWrap/>
                  <w:vAlign w:val="center"/>
                </w:tcPr>
                <w:p>
                  <w:pPr>
                    <w:adjustRightInd w:val="0"/>
                    <w:snapToGrid w:val="0"/>
                    <w:spacing w:line="240" w:lineRule="auto"/>
                    <w:ind w:firstLine="0" w:firstLineChars="0"/>
                    <w:jc w:val="center"/>
                    <w:rPr>
                      <w:color w:val="auto"/>
                      <w:sz w:val="21"/>
                      <w:szCs w:val="21"/>
                      <w:highlight w:val="none"/>
                    </w:rPr>
                  </w:pPr>
                  <w:r>
                    <w:rPr>
                      <w:color w:val="auto"/>
                      <w:kern w:val="0"/>
                      <w:sz w:val="21"/>
                      <w:szCs w:val="21"/>
                      <w:highlight w:val="none"/>
                    </w:rPr>
                    <w:t>40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57.5</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continue"/>
                  <w:noWrap/>
                  <w:vAlign w:val="center"/>
                </w:tcPr>
                <w:p>
                  <w:pPr>
                    <w:adjustRightInd w:val="0"/>
                    <w:snapToGrid w:val="0"/>
                    <w:spacing w:line="240" w:lineRule="auto"/>
                    <w:ind w:firstLine="0" w:firstLineChars="0"/>
                    <w:jc w:val="center"/>
                    <w:rPr>
                      <w:color w:val="auto"/>
                      <w:kern w:val="0"/>
                      <w:sz w:val="21"/>
                      <w:szCs w:val="21"/>
                      <w:highlight w:val="none"/>
                    </w:rPr>
                  </w:pP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24小时平均</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第98百分位数</w:t>
                  </w:r>
                </w:p>
              </w:tc>
              <w:tc>
                <w:tcPr>
                  <w:tcW w:w="1788" w:type="dxa"/>
                  <w:noWrap/>
                  <w:vAlign w:val="center"/>
                </w:tcPr>
                <w:p>
                  <w:pPr>
                    <w:adjustRightInd w:val="0"/>
                    <w:snapToGrid w:val="0"/>
                    <w:spacing w:line="240" w:lineRule="auto"/>
                    <w:ind w:firstLine="0" w:firstLineChars="0"/>
                    <w:jc w:val="center"/>
                    <w:rPr>
                      <w:color w:val="auto"/>
                      <w:kern w:val="0"/>
                      <w:sz w:val="21"/>
                      <w:szCs w:val="21"/>
                      <w:highlight w:val="none"/>
                    </w:rPr>
                  </w:pPr>
                  <w:r>
                    <w:rPr>
                      <w:rFonts w:hint="eastAsia"/>
                      <w:color w:val="auto"/>
                      <w:kern w:val="0"/>
                      <w:sz w:val="21"/>
                      <w:szCs w:val="21"/>
                      <w:highlight w:val="none"/>
                    </w:rPr>
                    <w:t>57</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80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71.25</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restart"/>
                  <w:noWrap/>
                  <w:vAlign w:val="center"/>
                </w:tcPr>
                <w:p>
                  <w:pPr>
                    <w:adjustRightInd w:val="0"/>
                    <w:snapToGrid w:val="0"/>
                    <w:spacing w:line="240" w:lineRule="auto"/>
                    <w:ind w:firstLine="0" w:firstLineChars="0"/>
                    <w:jc w:val="center"/>
                    <w:rPr>
                      <w:color w:val="auto"/>
                      <w:sz w:val="21"/>
                      <w:szCs w:val="21"/>
                      <w:highlight w:val="none"/>
                    </w:rPr>
                  </w:pPr>
                  <w:r>
                    <w:rPr>
                      <w:color w:val="auto"/>
                      <w:kern w:val="0"/>
                      <w:sz w:val="21"/>
                      <w:szCs w:val="21"/>
                      <w:highlight w:val="none"/>
                    </w:rPr>
                    <w:t>PM</w:t>
                  </w:r>
                  <w:r>
                    <w:rPr>
                      <w:color w:val="auto"/>
                      <w:kern w:val="0"/>
                      <w:sz w:val="21"/>
                      <w:szCs w:val="21"/>
                      <w:highlight w:val="none"/>
                      <w:vertAlign w:val="subscript"/>
                    </w:rPr>
                    <w:t>10</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年平均质量浓度</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49</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70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70</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continue"/>
                  <w:noWrap/>
                  <w:vAlign w:val="center"/>
                </w:tcPr>
                <w:p>
                  <w:pPr>
                    <w:adjustRightInd w:val="0"/>
                    <w:snapToGrid w:val="0"/>
                    <w:spacing w:line="240" w:lineRule="auto"/>
                    <w:ind w:firstLine="0" w:firstLineChars="0"/>
                    <w:jc w:val="center"/>
                    <w:rPr>
                      <w:color w:val="auto"/>
                      <w:kern w:val="0"/>
                      <w:sz w:val="21"/>
                      <w:szCs w:val="21"/>
                      <w:highlight w:val="none"/>
                    </w:rPr>
                  </w:pP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24小时平均</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第95百分位数</w:t>
                  </w:r>
                </w:p>
              </w:tc>
              <w:tc>
                <w:tcPr>
                  <w:tcW w:w="1788" w:type="dxa"/>
                  <w:noWrap/>
                  <w:vAlign w:val="center"/>
                </w:tcPr>
                <w:p>
                  <w:pPr>
                    <w:adjustRightInd w:val="0"/>
                    <w:snapToGrid w:val="0"/>
                    <w:spacing w:line="240" w:lineRule="auto"/>
                    <w:ind w:firstLine="0" w:firstLineChars="0"/>
                    <w:jc w:val="center"/>
                    <w:rPr>
                      <w:color w:val="auto"/>
                      <w:kern w:val="0"/>
                      <w:sz w:val="21"/>
                      <w:szCs w:val="21"/>
                      <w:highlight w:val="none"/>
                    </w:rPr>
                  </w:pPr>
                  <w:r>
                    <w:rPr>
                      <w:rFonts w:hint="eastAsia"/>
                      <w:color w:val="auto"/>
                      <w:kern w:val="0"/>
                      <w:sz w:val="21"/>
                      <w:szCs w:val="21"/>
                      <w:highlight w:val="none"/>
                    </w:rPr>
                    <w:t>97</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150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64.67</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restart"/>
                  <w:noWrap/>
                  <w:vAlign w:val="center"/>
                </w:tcPr>
                <w:p>
                  <w:pPr>
                    <w:adjustRightInd w:val="0"/>
                    <w:snapToGrid w:val="0"/>
                    <w:spacing w:line="240" w:lineRule="auto"/>
                    <w:ind w:firstLine="0" w:firstLineChars="0"/>
                    <w:jc w:val="center"/>
                    <w:rPr>
                      <w:color w:val="auto"/>
                      <w:sz w:val="21"/>
                      <w:szCs w:val="21"/>
                      <w:highlight w:val="none"/>
                    </w:rPr>
                  </w:pPr>
                  <w:r>
                    <w:rPr>
                      <w:color w:val="auto"/>
                      <w:kern w:val="0"/>
                      <w:sz w:val="21"/>
                      <w:szCs w:val="21"/>
                      <w:highlight w:val="none"/>
                    </w:rPr>
                    <w:t>PM</w:t>
                  </w:r>
                  <w:r>
                    <w:rPr>
                      <w:color w:val="auto"/>
                      <w:kern w:val="0"/>
                      <w:sz w:val="21"/>
                      <w:szCs w:val="21"/>
                      <w:highlight w:val="none"/>
                      <w:vertAlign w:val="subscript"/>
                    </w:rPr>
                    <w:t>2.5</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年平均质量浓度</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26</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35</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74.28</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vMerge w:val="continue"/>
                  <w:noWrap/>
                  <w:vAlign w:val="center"/>
                </w:tcPr>
                <w:p>
                  <w:pPr>
                    <w:adjustRightInd w:val="0"/>
                    <w:snapToGrid w:val="0"/>
                    <w:spacing w:line="240" w:lineRule="auto"/>
                    <w:ind w:firstLine="0" w:firstLineChars="0"/>
                    <w:jc w:val="center"/>
                    <w:rPr>
                      <w:color w:val="auto"/>
                      <w:kern w:val="0"/>
                      <w:sz w:val="21"/>
                      <w:szCs w:val="21"/>
                      <w:highlight w:val="none"/>
                    </w:rPr>
                  </w:pP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24小时平均</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第95百分位数</w:t>
                  </w:r>
                </w:p>
              </w:tc>
              <w:tc>
                <w:tcPr>
                  <w:tcW w:w="1788" w:type="dxa"/>
                  <w:noWrap/>
                  <w:vAlign w:val="center"/>
                </w:tcPr>
                <w:p>
                  <w:pPr>
                    <w:adjustRightInd w:val="0"/>
                    <w:snapToGrid w:val="0"/>
                    <w:spacing w:line="240" w:lineRule="auto"/>
                    <w:ind w:firstLine="0" w:firstLineChars="0"/>
                    <w:jc w:val="center"/>
                    <w:rPr>
                      <w:color w:val="auto"/>
                      <w:kern w:val="0"/>
                      <w:sz w:val="21"/>
                      <w:szCs w:val="21"/>
                      <w:highlight w:val="none"/>
                    </w:rPr>
                  </w:pPr>
                  <w:r>
                    <w:rPr>
                      <w:rFonts w:hint="eastAsia"/>
                      <w:color w:val="auto"/>
                      <w:kern w:val="0"/>
                      <w:sz w:val="21"/>
                      <w:szCs w:val="21"/>
                      <w:highlight w:val="none"/>
                    </w:rPr>
                    <w:t>57</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75</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76</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CO</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24小时平均</w:t>
                  </w:r>
                </w:p>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第95百分位数</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4000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0.03</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O</w:t>
                  </w:r>
                  <w:r>
                    <w:rPr>
                      <w:color w:val="auto"/>
                      <w:sz w:val="21"/>
                      <w:szCs w:val="21"/>
                      <w:highlight w:val="none"/>
                      <w:vertAlign w:val="subscript"/>
                    </w:rPr>
                    <w:t>3</w:t>
                  </w:r>
                </w:p>
              </w:tc>
              <w:tc>
                <w:tcPr>
                  <w:tcW w:w="2026"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日最大8小时平均第90百分位数</w:t>
                  </w:r>
                </w:p>
              </w:tc>
              <w:tc>
                <w:tcPr>
                  <w:tcW w:w="1788"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150</w:t>
                  </w:r>
                </w:p>
              </w:tc>
              <w:tc>
                <w:tcPr>
                  <w:tcW w:w="1581" w:type="dxa"/>
                  <w:noWrap/>
                  <w:vAlign w:val="center"/>
                </w:tcPr>
                <w:p>
                  <w:pPr>
                    <w:adjustRightInd w:val="0"/>
                    <w:snapToGrid w:val="0"/>
                    <w:spacing w:line="240" w:lineRule="auto"/>
                    <w:ind w:firstLine="0" w:firstLineChars="0"/>
                    <w:jc w:val="center"/>
                    <w:rPr>
                      <w:color w:val="auto"/>
                      <w:kern w:val="0"/>
                      <w:sz w:val="21"/>
                      <w:szCs w:val="21"/>
                      <w:highlight w:val="none"/>
                    </w:rPr>
                  </w:pPr>
                  <w:r>
                    <w:rPr>
                      <w:color w:val="auto"/>
                      <w:kern w:val="0"/>
                      <w:sz w:val="21"/>
                      <w:szCs w:val="21"/>
                      <w:highlight w:val="none"/>
                    </w:rPr>
                    <w:t>160</w:t>
                  </w:r>
                </w:p>
              </w:tc>
              <w:tc>
                <w:tcPr>
                  <w:tcW w:w="1362" w:type="dxa"/>
                  <w:noWrap/>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93.75</w:t>
                  </w:r>
                </w:p>
              </w:tc>
              <w:tc>
                <w:tcPr>
                  <w:tcW w:w="890" w:type="dxa"/>
                  <w:noWrap/>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达标</w:t>
                  </w:r>
                </w:p>
              </w:tc>
            </w:tr>
          </w:tbl>
          <w:p>
            <w:pPr>
              <w:spacing w:line="500" w:lineRule="exact"/>
              <w:ind w:firstLine="480" w:firstLineChars="0"/>
              <w:rPr>
                <w:color w:val="auto"/>
                <w:szCs w:val="24"/>
                <w:highlight w:val="none"/>
              </w:rPr>
            </w:pPr>
            <w:r>
              <w:rPr>
                <w:color w:val="auto"/>
                <w:szCs w:val="24"/>
                <w:highlight w:val="none"/>
              </w:rPr>
              <w:t>根据监测结果，德清县20</w:t>
            </w:r>
            <w:r>
              <w:rPr>
                <w:rFonts w:hint="eastAsia"/>
                <w:color w:val="auto"/>
                <w:szCs w:val="24"/>
                <w:highlight w:val="none"/>
              </w:rPr>
              <w:t>20</w:t>
            </w:r>
            <w:r>
              <w:rPr>
                <w:color w:val="auto"/>
                <w:szCs w:val="24"/>
                <w:highlight w:val="none"/>
              </w:rPr>
              <w:t>年度环境空气质量达到《环境空气质量标准》（GB3095-2012）中的二</w:t>
            </w:r>
            <w:r>
              <w:rPr>
                <w:color w:val="auto"/>
                <w:szCs w:val="24"/>
                <w:highlight w:val="none"/>
              </w:rPr>
              <w:t>级标准</w:t>
            </w:r>
            <w:r>
              <w:rPr>
                <w:rFonts w:hint="eastAsia"/>
                <w:color w:val="auto"/>
                <w:szCs w:val="24"/>
                <w:highlight w:val="none"/>
              </w:rPr>
              <w:t>，为达标区。</w:t>
            </w:r>
          </w:p>
          <w:p>
            <w:pPr>
              <w:pStyle w:val="17"/>
              <w:spacing w:line="500" w:lineRule="exact"/>
              <w:ind w:firstLine="480"/>
              <w:rPr>
                <w:b/>
                <w:bCs/>
                <w:color w:val="auto"/>
                <w:sz w:val="24"/>
                <w:szCs w:val="24"/>
                <w:highlight w:val="none"/>
              </w:rPr>
            </w:pPr>
            <w:r>
              <w:rPr>
                <w:rFonts w:hint="eastAsia"/>
                <w:color w:val="auto"/>
                <w:sz w:val="24"/>
                <w:szCs w:val="24"/>
                <w:highlight w:val="none"/>
              </w:rPr>
              <w:t>为了解项目周边特征污染因子甲醛的环境质量现状，云峰公司委托</w:t>
            </w:r>
            <w:r>
              <w:rPr>
                <w:color w:val="auto"/>
                <w:sz w:val="24"/>
                <w:szCs w:val="24"/>
                <w:highlight w:val="none"/>
              </w:rPr>
              <w:t>湖州利升检测有限公司</w:t>
            </w:r>
            <w:r>
              <w:rPr>
                <w:color w:val="auto"/>
                <w:sz w:val="24"/>
                <w:highlight w:val="none"/>
              </w:rPr>
              <w:t>于20</w:t>
            </w:r>
            <w:r>
              <w:rPr>
                <w:rFonts w:hint="eastAsia"/>
                <w:color w:val="auto"/>
                <w:sz w:val="24"/>
                <w:highlight w:val="none"/>
              </w:rPr>
              <w:t>20</w:t>
            </w:r>
            <w:r>
              <w:rPr>
                <w:color w:val="auto"/>
                <w:sz w:val="24"/>
                <w:highlight w:val="none"/>
              </w:rPr>
              <w:t>年</w:t>
            </w:r>
            <w:r>
              <w:rPr>
                <w:rFonts w:hint="eastAsia"/>
                <w:color w:val="auto"/>
                <w:sz w:val="24"/>
                <w:highlight w:val="none"/>
              </w:rPr>
              <w:t>10</w:t>
            </w:r>
            <w:r>
              <w:rPr>
                <w:color w:val="auto"/>
                <w:sz w:val="24"/>
                <w:highlight w:val="none"/>
              </w:rPr>
              <w:t>月</w:t>
            </w:r>
            <w:r>
              <w:rPr>
                <w:rFonts w:hint="eastAsia"/>
                <w:color w:val="auto"/>
                <w:sz w:val="24"/>
                <w:highlight w:val="none"/>
              </w:rPr>
              <w:t>7</w:t>
            </w:r>
            <w:r>
              <w:rPr>
                <w:color w:val="auto"/>
                <w:sz w:val="24"/>
                <w:highlight w:val="none"/>
              </w:rPr>
              <w:t>日至</w:t>
            </w:r>
            <w:r>
              <w:rPr>
                <w:rFonts w:hint="eastAsia"/>
                <w:color w:val="auto"/>
                <w:sz w:val="24"/>
                <w:highlight w:val="none"/>
              </w:rPr>
              <w:t>2020年10</w:t>
            </w:r>
            <w:r>
              <w:rPr>
                <w:color w:val="auto"/>
                <w:sz w:val="24"/>
                <w:highlight w:val="none"/>
              </w:rPr>
              <w:t>月</w:t>
            </w:r>
            <w:r>
              <w:rPr>
                <w:rFonts w:hint="eastAsia"/>
                <w:color w:val="auto"/>
                <w:sz w:val="24"/>
                <w:highlight w:val="none"/>
              </w:rPr>
              <w:t>13</w:t>
            </w:r>
            <w:r>
              <w:rPr>
                <w:color w:val="auto"/>
                <w:sz w:val="24"/>
                <w:highlight w:val="none"/>
              </w:rPr>
              <w:t>日在</w:t>
            </w:r>
            <w:r>
              <w:rPr>
                <w:rFonts w:hint="eastAsia"/>
                <w:color w:val="auto"/>
                <w:sz w:val="24"/>
                <w:highlight w:val="none"/>
              </w:rPr>
              <w:t>项目所在地块进行监测</w:t>
            </w:r>
            <w:r>
              <w:rPr>
                <w:color w:val="auto"/>
                <w:sz w:val="24"/>
                <w:szCs w:val="22"/>
                <w:highlight w:val="none"/>
              </w:rPr>
              <w:t>（报告编号：2020H</w:t>
            </w:r>
            <w:r>
              <w:rPr>
                <w:rFonts w:hint="eastAsia"/>
                <w:color w:val="auto"/>
                <w:sz w:val="24"/>
                <w:szCs w:val="22"/>
                <w:highlight w:val="none"/>
              </w:rPr>
              <w:t>4298</w:t>
            </w:r>
            <w:r>
              <w:rPr>
                <w:color w:val="auto"/>
                <w:sz w:val="24"/>
                <w:szCs w:val="22"/>
                <w:highlight w:val="none"/>
              </w:rPr>
              <w:t>）</w:t>
            </w:r>
            <w:r>
              <w:rPr>
                <w:color w:val="auto"/>
                <w:sz w:val="24"/>
                <w:highlight w:val="none"/>
              </w:rPr>
              <w:t>，</w:t>
            </w:r>
            <w:r>
              <w:rPr>
                <w:color w:val="auto"/>
                <w:sz w:val="24"/>
                <w:szCs w:val="24"/>
                <w:highlight w:val="none"/>
              </w:rPr>
              <w:t>见表</w:t>
            </w:r>
            <w:r>
              <w:rPr>
                <w:rFonts w:hint="eastAsia"/>
                <w:color w:val="auto"/>
                <w:sz w:val="24"/>
                <w:szCs w:val="24"/>
                <w:highlight w:val="none"/>
              </w:rPr>
              <w:t>7</w:t>
            </w:r>
            <w:r>
              <w:rPr>
                <w:color w:val="auto"/>
                <w:sz w:val="24"/>
                <w:szCs w:val="24"/>
                <w:highlight w:val="none"/>
              </w:rPr>
              <w:t>-</w:t>
            </w:r>
            <w:r>
              <w:rPr>
                <w:rFonts w:hint="eastAsia"/>
                <w:color w:val="auto"/>
                <w:sz w:val="24"/>
                <w:szCs w:val="24"/>
                <w:highlight w:val="none"/>
              </w:rPr>
              <w:t>4</w:t>
            </w:r>
            <w:r>
              <w:rPr>
                <w:color w:val="auto"/>
                <w:sz w:val="24"/>
                <w:szCs w:val="24"/>
                <w:highlight w:val="none"/>
              </w:rPr>
              <w:t>。</w:t>
            </w:r>
          </w:p>
          <w:p>
            <w:pPr>
              <w:spacing w:line="460" w:lineRule="exact"/>
              <w:ind w:firstLine="422"/>
              <w:jc w:val="center"/>
              <w:rPr>
                <w:b/>
                <w:bCs/>
                <w:color w:val="auto"/>
                <w:sz w:val="21"/>
                <w:szCs w:val="18"/>
                <w:highlight w:val="none"/>
              </w:rPr>
            </w:pPr>
            <w:r>
              <w:rPr>
                <w:b/>
                <w:bCs/>
                <w:color w:val="auto"/>
                <w:sz w:val="21"/>
                <w:szCs w:val="18"/>
                <w:highlight w:val="none"/>
              </w:rPr>
              <w:t>表</w:t>
            </w:r>
            <w:r>
              <w:rPr>
                <w:rFonts w:hint="eastAsia"/>
                <w:b/>
                <w:bCs/>
                <w:color w:val="auto"/>
                <w:sz w:val="21"/>
                <w:szCs w:val="18"/>
                <w:highlight w:val="none"/>
              </w:rPr>
              <w:t>7</w:t>
            </w:r>
            <w:r>
              <w:rPr>
                <w:b/>
                <w:bCs/>
                <w:color w:val="auto"/>
                <w:sz w:val="21"/>
                <w:szCs w:val="18"/>
                <w:highlight w:val="none"/>
              </w:rPr>
              <w:t>-</w:t>
            </w:r>
            <w:r>
              <w:rPr>
                <w:rFonts w:hint="eastAsia"/>
                <w:b/>
                <w:bCs/>
                <w:color w:val="auto"/>
                <w:sz w:val="21"/>
                <w:szCs w:val="18"/>
                <w:highlight w:val="none"/>
              </w:rPr>
              <w:t>4</w:t>
            </w:r>
            <w:r>
              <w:rPr>
                <w:b/>
                <w:bCs/>
                <w:color w:val="auto"/>
                <w:sz w:val="21"/>
                <w:szCs w:val="18"/>
                <w:highlight w:val="none"/>
              </w:rPr>
              <w:t xml:space="preserve">  特征污染因子</w:t>
            </w:r>
            <w:r>
              <w:rPr>
                <w:rFonts w:hint="eastAsia"/>
                <w:b/>
                <w:bCs/>
                <w:color w:val="auto"/>
                <w:sz w:val="21"/>
                <w:szCs w:val="18"/>
                <w:highlight w:val="none"/>
              </w:rPr>
              <w:t>甲醛</w:t>
            </w:r>
            <w:r>
              <w:rPr>
                <w:b/>
                <w:bCs/>
                <w:color w:val="auto"/>
                <w:sz w:val="21"/>
                <w:szCs w:val="18"/>
                <w:highlight w:val="none"/>
              </w:rPr>
              <w:t>环境质量</w:t>
            </w:r>
            <w:r>
              <w:rPr>
                <w:rFonts w:hint="eastAsia"/>
                <w:b/>
                <w:bCs/>
                <w:color w:val="auto"/>
                <w:sz w:val="21"/>
                <w:szCs w:val="18"/>
                <w:highlight w:val="none"/>
              </w:rPr>
              <w:t>现状</w:t>
            </w:r>
            <w:r>
              <w:rPr>
                <w:b/>
                <w:bCs/>
                <w:color w:val="auto"/>
                <w:sz w:val="21"/>
                <w:szCs w:val="18"/>
                <w:highlight w:val="none"/>
              </w:rPr>
              <w:t>监测结果统计表</w:t>
            </w:r>
          </w:p>
          <w:p>
            <w:pPr>
              <w:ind w:firstLine="420"/>
              <w:jc w:val="right"/>
              <w:rPr>
                <w:color w:val="auto"/>
                <w:sz w:val="21"/>
                <w:szCs w:val="21"/>
                <w:highlight w:val="none"/>
              </w:rPr>
            </w:pPr>
            <w:r>
              <w:rPr>
                <w:color w:val="auto"/>
                <w:sz w:val="21"/>
                <w:szCs w:val="18"/>
                <w:highlight w:val="none"/>
              </w:rPr>
              <w:t>单位：mg/m</w:t>
            </w:r>
            <w:r>
              <w:rPr>
                <w:color w:val="auto"/>
                <w:sz w:val="21"/>
                <w:szCs w:val="18"/>
                <w:highlight w:val="none"/>
                <w:vertAlign w:val="superscript"/>
              </w:rPr>
              <w:t>3</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096"/>
              <w:gridCol w:w="1269"/>
              <w:gridCol w:w="1108"/>
              <w:gridCol w:w="1407"/>
              <w:gridCol w:w="872"/>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4"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监测点位</w:t>
                  </w:r>
                </w:p>
              </w:tc>
              <w:tc>
                <w:tcPr>
                  <w:tcW w:w="1096"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监测项目</w:t>
                  </w:r>
                </w:p>
              </w:tc>
              <w:tc>
                <w:tcPr>
                  <w:tcW w:w="1269" w:type="dxa"/>
                  <w:vAlign w:val="center"/>
                </w:tcPr>
                <w:p>
                  <w:pPr>
                    <w:pStyle w:val="66"/>
                    <w:spacing w:line="240" w:lineRule="auto"/>
                    <w:ind w:firstLine="0" w:firstLineChars="0"/>
                    <w:jc w:val="center"/>
                    <w:rPr>
                      <w:rFonts w:hint="eastAsia" w:cs="Times New Roman"/>
                      <w:b/>
                      <w:bCs/>
                      <w:color w:val="auto"/>
                      <w:sz w:val="21"/>
                      <w:szCs w:val="21"/>
                      <w:highlight w:val="none"/>
                    </w:rPr>
                  </w:pPr>
                  <w:r>
                    <w:rPr>
                      <w:rFonts w:cs="Times New Roman"/>
                      <w:b/>
                      <w:bCs/>
                      <w:color w:val="auto"/>
                      <w:sz w:val="21"/>
                      <w:szCs w:val="21"/>
                      <w:highlight w:val="none"/>
                    </w:rPr>
                    <w:t>监测值</w:t>
                  </w:r>
                </w:p>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范围</w:t>
                  </w:r>
                </w:p>
              </w:tc>
              <w:tc>
                <w:tcPr>
                  <w:tcW w:w="1108"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标准限值</w:t>
                  </w:r>
                </w:p>
              </w:tc>
              <w:tc>
                <w:tcPr>
                  <w:tcW w:w="1407"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比标值范围</w:t>
                  </w:r>
                </w:p>
              </w:tc>
              <w:tc>
                <w:tcPr>
                  <w:tcW w:w="872"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达标率</w:t>
                  </w:r>
                </w:p>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w:t>
                  </w:r>
                </w:p>
              </w:tc>
              <w:tc>
                <w:tcPr>
                  <w:tcW w:w="1188"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最大超标</w:t>
                  </w:r>
                </w:p>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4" w:type="dxa"/>
                  <w:vAlign w:val="center"/>
                </w:tcPr>
                <w:p>
                  <w:pPr>
                    <w:pStyle w:val="66"/>
                    <w:spacing w:line="240" w:lineRule="auto"/>
                    <w:ind w:firstLine="0" w:firstLineChars="0"/>
                    <w:jc w:val="center"/>
                    <w:rPr>
                      <w:rFonts w:cs="Times New Roman"/>
                      <w:color w:val="auto"/>
                      <w:sz w:val="21"/>
                      <w:szCs w:val="21"/>
                      <w:highlight w:val="none"/>
                    </w:rPr>
                  </w:pPr>
                  <w:r>
                    <w:rPr>
                      <w:rFonts w:cs="Times New Roman"/>
                      <w:color w:val="auto"/>
                      <w:sz w:val="21"/>
                      <w:szCs w:val="21"/>
                      <w:highlight w:val="none"/>
                    </w:rPr>
                    <w:t>厂界外西北侧</w:t>
                  </w:r>
                  <w:r>
                    <w:rPr>
                      <w:rFonts w:hint="eastAsia" w:cs="Times New Roman"/>
                      <w:color w:val="auto"/>
                      <w:sz w:val="21"/>
                      <w:szCs w:val="21"/>
                      <w:highlight w:val="none"/>
                    </w:rPr>
                    <w:t>（G01）</w:t>
                  </w:r>
                </w:p>
              </w:tc>
              <w:tc>
                <w:tcPr>
                  <w:tcW w:w="1096" w:type="dxa"/>
                  <w:vMerge w:val="restart"/>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1269"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＜0.017</w:t>
                  </w:r>
                </w:p>
              </w:tc>
              <w:tc>
                <w:tcPr>
                  <w:tcW w:w="1108" w:type="dxa"/>
                  <w:vMerge w:val="restart"/>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0.05</w:t>
                  </w:r>
                </w:p>
              </w:tc>
              <w:tc>
                <w:tcPr>
                  <w:tcW w:w="1407" w:type="dxa"/>
                  <w:vAlign w:val="center"/>
                </w:tcPr>
                <w:p>
                  <w:pPr>
                    <w:pStyle w:val="66"/>
                    <w:spacing w:line="240" w:lineRule="auto"/>
                    <w:ind w:firstLine="0" w:firstLineChars="0"/>
                    <w:jc w:val="center"/>
                    <w:rPr>
                      <w:rFonts w:cs="Times New Roman"/>
                      <w:color w:val="auto"/>
                      <w:sz w:val="21"/>
                      <w:szCs w:val="21"/>
                      <w:highlight w:val="none"/>
                    </w:rPr>
                  </w:pPr>
                  <w:r>
                    <w:rPr>
                      <w:rFonts w:hint="eastAsia" w:cs="Times New Roman"/>
                      <w:color w:val="auto"/>
                      <w:sz w:val="21"/>
                      <w:szCs w:val="21"/>
                      <w:highlight w:val="none"/>
                    </w:rPr>
                    <w:t>＜0.34</w:t>
                  </w:r>
                </w:p>
              </w:tc>
              <w:tc>
                <w:tcPr>
                  <w:tcW w:w="872" w:type="dxa"/>
                  <w:vAlign w:val="center"/>
                </w:tcPr>
                <w:p>
                  <w:pPr>
                    <w:pStyle w:val="66"/>
                    <w:spacing w:line="240" w:lineRule="auto"/>
                    <w:ind w:firstLine="0" w:firstLineChars="0"/>
                    <w:jc w:val="center"/>
                    <w:rPr>
                      <w:rFonts w:cs="Times New Roman"/>
                      <w:color w:val="auto"/>
                      <w:sz w:val="21"/>
                      <w:szCs w:val="21"/>
                      <w:highlight w:val="none"/>
                    </w:rPr>
                  </w:pPr>
                  <w:r>
                    <w:rPr>
                      <w:rFonts w:cs="Times New Roman"/>
                      <w:color w:val="auto"/>
                      <w:sz w:val="21"/>
                      <w:szCs w:val="21"/>
                      <w:highlight w:val="none"/>
                    </w:rPr>
                    <w:t>100</w:t>
                  </w:r>
                </w:p>
              </w:tc>
              <w:tc>
                <w:tcPr>
                  <w:tcW w:w="1188" w:type="dxa"/>
                  <w:vAlign w:val="center"/>
                </w:tcPr>
                <w:p>
                  <w:pPr>
                    <w:pStyle w:val="66"/>
                    <w:spacing w:line="240" w:lineRule="auto"/>
                    <w:ind w:firstLine="0" w:firstLineChars="0"/>
                    <w:jc w:val="center"/>
                    <w:rPr>
                      <w:rFonts w:cs="Times New Roman"/>
                      <w:color w:val="auto"/>
                      <w:sz w:val="21"/>
                      <w:szCs w:val="21"/>
                      <w:highlight w:val="none"/>
                    </w:rPr>
                  </w:pPr>
                  <w:r>
                    <w:rPr>
                      <w:rFonts w:cs="Times New Roman"/>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4" w:type="dxa"/>
                  <w:vAlign w:val="center"/>
                </w:tcPr>
                <w:p>
                  <w:pPr>
                    <w:pStyle w:val="66"/>
                    <w:spacing w:line="240" w:lineRule="auto"/>
                    <w:ind w:firstLine="0" w:firstLineChars="0"/>
                    <w:jc w:val="center"/>
                    <w:rPr>
                      <w:rFonts w:cs="Times New Roman"/>
                      <w:color w:val="auto"/>
                      <w:sz w:val="21"/>
                      <w:szCs w:val="21"/>
                      <w:highlight w:val="none"/>
                    </w:rPr>
                  </w:pPr>
                  <w:r>
                    <w:rPr>
                      <w:rFonts w:cs="Times New Roman"/>
                      <w:color w:val="auto"/>
                      <w:sz w:val="21"/>
                      <w:szCs w:val="21"/>
                      <w:highlight w:val="none"/>
                    </w:rPr>
                    <w:t>厂界外东南侧</w:t>
                  </w:r>
                  <w:r>
                    <w:rPr>
                      <w:rFonts w:hint="eastAsia" w:cs="Times New Roman"/>
                      <w:color w:val="auto"/>
                      <w:sz w:val="21"/>
                      <w:szCs w:val="21"/>
                      <w:highlight w:val="none"/>
                    </w:rPr>
                    <w:t>（G02）</w:t>
                  </w:r>
                </w:p>
              </w:tc>
              <w:tc>
                <w:tcPr>
                  <w:tcW w:w="1096" w:type="dxa"/>
                  <w:vMerge w:val="continue"/>
                  <w:vAlign w:val="center"/>
                </w:tcPr>
                <w:p>
                  <w:pPr>
                    <w:widowControl/>
                    <w:spacing w:line="240" w:lineRule="auto"/>
                    <w:ind w:firstLine="0" w:firstLineChars="0"/>
                    <w:jc w:val="center"/>
                    <w:rPr>
                      <w:color w:val="auto"/>
                      <w:sz w:val="21"/>
                      <w:szCs w:val="21"/>
                      <w:highlight w:val="none"/>
                    </w:rPr>
                  </w:pPr>
                </w:p>
              </w:tc>
              <w:tc>
                <w:tcPr>
                  <w:tcW w:w="1269"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＜0.017</w:t>
                  </w:r>
                </w:p>
              </w:tc>
              <w:tc>
                <w:tcPr>
                  <w:tcW w:w="1108" w:type="dxa"/>
                  <w:vMerge w:val="continue"/>
                  <w:vAlign w:val="center"/>
                </w:tcPr>
                <w:p>
                  <w:pPr>
                    <w:widowControl/>
                    <w:spacing w:line="240" w:lineRule="auto"/>
                    <w:ind w:firstLine="0" w:firstLineChars="0"/>
                    <w:jc w:val="center"/>
                    <w:rPr>
                      <w:color w:val="auto"/>
                      <w:sz w:val="21"/>
                      <w:szCs w:val="21"/>
                      <w:highlight w:val="none"/>
                    </w:rPr>
                  </w:pPr>
                </w:p>
              </w:tc>
              <w:tc>
                <w:tcPr>
                  <w:tcW w:w="1407" w:type="dxa"/>
                  <w:vAlign w:val="center"/>
                </w:tcPr>
                <w:p>
                  <w:pPr>
                    <w:pStyle w:val="66"/>
                    <w:spacing w:line="240" w:lineRule="auto"/>
                    <w:ind w:firstLine="0" w:firstLineChars="0"/>
                    <w:jc w:val="center"/>
                    <w:rPr>
                      <w:rFonts w:cs="Times New Roman"/>
                      <w:color w:val="auto"/>
                      <w:sz w:val="21"/>
                      <w:szCs w:val="21"/>
                      <w:highlight w:val="none"/>
                    </w:rPr>
                  </w:pPr>
                  <w:r>
                    <w:rPr>
                      <w:rFonts w:hint="eastAsia" w:cs="Times New Roman"/>
                      <w:color w:val="auto"/>
                      <w:sz w:val="21"/>
                      <w:szCs w:val="21"/>
                      <w:highlight w:val="none"/>
                    </w:rPr>
                    <w:t>＜0.34</w:t>
                  </w:r>
                </w:p>
              </w:tc>
              <w:tc>
                <w:tcPr>
                  <w:tcW w:w="872" w:type="dxa"/>
                  <w:vAlign w:val="center"/>
                </w:tcPr>
                <w:p>
                  <w:pPr>
                    <w:pStyle w:val="66"/>
                    <w:spacing w:line="240" w:lineRule="auto"/>
                    <w:ind w:firstLine="0" w:firstLineChars="0"/>
                    <w:jc w:val="center"/>
                    <w:rPr>
                      <w:rFonts w:cs="Times New Roman"/>
                      <w:color w:val="auto"/>
                      <w:sz w:val="21"/>
                      <w:szCs w:val="21"/>
                      <w:highlight w:val="none"/>
                    </w:rPr>
                  </w:pPr>
                  <w:r>
                    <w:rPr>
                      <w:rFonts w:hint="eastAsia" w:cs="Times New Roman"/>
                      <w:color w:val="auto"/>
                      <w:sz w:val="21"/>
                      <w:szCs w:val="21"/>
                      <w:highlight w:val="none"/>
                    </w:rPr>
                    <w:t>100</w:t>
                  </w:r>
                </w:p>
              </w:tc>
              <w:tc>
                <w:tcPr>
                  <w:tcW w:w="1188" w:type="dxa"/>
                  <w:vAlign w:val="center"/>
                </w:tcPr>
                <w:p>
                  <w:pPr>
                    <w:pStyle w:val="66"/>
                    <w:spacing w:line="240" w:lineRule="auto"/>
                    <w:ind w:firstLine="0" w:firstLineChars="0"/>
                    <w:jc w:val="center"/>
                    <w:rPr>
                      <w:rFonts w:cs="Times New Roman"/>
                      <w:color w:val="auto"/>
                      <w:sz w:val="21"/>
                      <w:szCs w:val="21"/>
                      <w:highlight w:val="none"/>
                    </w:rPr>
                  </w:pPr>
                  <w:r>
                    <w:rPr>
                      <w:rFonts w:hint="eastAsia" w:cs="Times New Roman"/>
                      <w:color w:val="auto"/>
                      <w:sz w:val="21"/>
                      <w:szCs w:val="21"/>
                      <w:highlight w:val="none"/>
                    </w:rPr>
                    <w:t>0</w:t>
                  </w:r>
                </w:p>
              </w:tc>
            </w:tr>
          </w:tbl>
          <w:p>
            <w:pPr>
              <w:pStyle w:val="17"/>
              <w:spacing w:line="500" w:lineRule="exact"/>
              <w:ind w:firstLine="480"/>
              <w:rPr>
                <w:b/>
                <w:bCs/>
                <w:color w:val="auto"/>
                <w:sz w:val="24"/>
                <w:szCs w:val="24"/>
                <w:highlight w:val="none"/>
              </w:rPr>
            </w:pPr>
            <w:r>
              <w:rPr>
                <w:color w:val="auto"/>
                <w:sz w:val="24"/>
                <w:szCs w:val="24"/>
                <w:highlight w:val="none"/>
              </w:rPr>
              <w:t>特征污染因子</w:t>
            </w:r>
            <w:r>
              <w:rPr>
                <w:rFonts w:hint="eastAsia"/>
                <w:color w:val="auto"/>
                <w:sz w:val="24"/>
                <w:szCs w:val="24"/>
                <w:highlight w:val="none"/>
              </w:rPr>
              <w:t>非甲烷总烃的</w:t>
            </w:r>
            <w:r>
              <w:rPr>
                <w:color w:val="auto"/>
                <w:sz w:val="24"/>
                <w:szCs w:val="24"/>
                <w:highlight w:val="none"/>
              </w:rPr>
              <w:t>质量现状</w:t>
            </w:r>
            <w:r>
              <w:rPr>
                <w:rFonts w:hint="eastAsia"/>
                <w:color w:val="auto"/>
                <w:sz w:val="24"/>
                <w:szCs w:val="24"/>
                <w:highlight w:val="none"/>
              </w:rPr>
              <w:t>评价引用</w:t>
            </w:r>
            <w:r>
              <w:rPr>
                <w:rFonts w:hint="eastAsia"/>
                <w:color w:val="auto"/>
                <w:sz w:val="24"/>
                <w:szCs w:val="22"/>
                <w:highlight w:val="none"/>
              </w:rPr>
              <w:t>《浙江云峰莫干山家居用品有限公司年产2万套实木衣柜项目环境影响报告书》（浙江云峰莫干山家具用品有限公司紧邻项目南侧，G03位于项目西北侧约400米钟管村民宅，G04位于项目西北侧约2200米沈家墩村村民住宅，位于本项目5km范围内，且在属于有效监测数据）</w:t>
            </w:r>
            <w:r>
              <w:rPr>
                <w:rFonts w:hint="eastAsia"/>
                <w:color w:val="auto"/>
                <w:sz w:val="24"/>
                <w:highlight w:val="none"/>
              </w:rPr>
              <w:t>中</w:t>
            </w:r>
            <w:r>
              <w:rPr>
                <w:color w:val="auto"/>
                <w:sz w:val="24"/>
                <w:highlight w:val="none"/>
              </w:rPr>
              <w:t>的监测</w:t>
            </w:r>
            <w:r>
              <w:rPr>
                <w:rFonts w:hint="eastAsia"/>
                <w:color w:val="auto"/>
                <w:sz w:val="24"/>
                <w:highlight w:val="none"/>
              </w:rPr>
              <w:t>数据</w:t>
            </w:r>
            <w:r>
              <w:rPr>
                <w:color w:val="auto"/>
                <w:sz w:val="24"/>
                <w:highlight w:val="none"/>
              </w:rPr>
              <w:t>，</w:t>
            </w:r>
            <w:r>
              <w:rPr>
                <w:color w:val="auto"/>
                <w:sz w:val="24"/>
                <w:szCs w:val="24"/>
                <w:highlight w:val="none"/>
              </w:rPr>
              <w:t>见表</w:t>
            </w:r>
            <w:r>
              <w:rPr>
                <w:rFonts w:hint="eastAsia"/>
                <w:color w:val="auto"/>
                <w:sz w:val="24"/>
                <w:szCs w:val="24"/>
                <w:highlight w:val="none"/>
              </w:rPr>
              <w:t>7</w:t>
            </w:r>
            <w:r>
              <w:rPr>
                <w:color w:val="auto"/>
                <w:sz w:val="24"/>
                <w:szCs w:val="24"/>
                <w:highlight w:val="none"/>
              </w:rPr>
              <w:t>-</w:t>
            </w:r>
            <w:r>
              <w:rPr>
                <w:rFonts w:hint="eastAsia"/>
                <w:color w:val="auto"/>
                <w:sz w:val="24"/>
                <w:szCs w:val="24"/>
                <w:highlight w:val="none"/>
              </w:rPr>
              <w:t>5</w:t>
            </w:r>
            <w:r>
              <w:rPr>
                <w:color w:val="auto"/>
                <w:sz w:val="24"/>
                <w:szCs w:val="24"/>
                <w:highlight w:val="none"/>
              </w:rPr>
              <w:t>。</w:t>
            </w:r>
          </w:p>
          <w:p>
            <w:pPr>
              <w:spacing w:line="460" w:lineRule="exact"/>
              <w:ind w:firstLine="422"/>
              <w:jc w:val="center"/>
              <w:rPr>
                <w:b/>
                <w:bCs/>
                <w:color w:val="auto"/>
                <w:sz w:val="21"/>
                <w:szCs w:val="18"/>
                <w:highlight w:val="none"/>
              </w:rPr>
            </w:pPr>
          </w:p>
          <w:p>
            <w:pPr>
              <w:spacing w:line="460" w:lineRule="exact"/>
              <w:ind w:firstLine="422"/>
              <w:jc w:val="center"/>
              <w:rPr>
                <w:b/>
                <w:bCs/>
                <w:color w:val="auto"/>
                <w:sz w:val="21"/>
                <w:szCs w:val="18"/>
                <w:highlight w:val="none"/>
              </w:rPr>
            </w:pPr>
            <w:r>
              <w:rPr>
                <w:b/>
                <w:bCs/>
                <w:color w:val="auto"/>
                <w:sz w:val="21"/>
                <w:szCs w:val="18"/>
                <w:highlight w:val="none"/>
              </w:rPr>
              <w:t>表</w:t>
            </w:r>
            <w:r>
              <w:rPr>
                <w:rFonts w:hint="eastAsia"/>
                <w:b/>
                <w:bCs/>
                <w:color w:val="auto"/>
                <w:sz w:val="21"/>
                <w:szCs w:val="18"/>
                <w:highlight w:val="none"/>
              </w:rPr>
              <w:t>7</w:t>
            </w:r>
            <w:r>
              <w:rPr>
                <w:b/>
                <w:bCs/>
                <w:color w:val="auto"/>
                <w:sz w:val="21"/>
                <w:szCs w:val="18"/>
                <w:highlight w:val="none"/>
              </w:rPr>
              <w:t>-</w:t>
            </w:r>
            <w:r>
              <w:rPr>
                <w:rFonts w:hint="eastAsia"/>
                <w:b/>
                <w:bCs/>
                <w:color w:val="auto"/>
                <w:sz w:val="21"/>
                <w:szCs w:val="18"/>
                <w:highlight w:val="none"/>
              </w:rPr>
              <w:t>5</w:t>
            </w:r>
            <w:r>
              <w:rPr>
                <w:b/>
                <w:bCs/>
                <w:color w:val="auto"/>
                <w:sz w:val="21"/>
                <w:szCs w:val="18"/>
                <w:highlight w:val="none"/>
              </w:rPr>
              <w:t xml:space="preserve">  特征污染因子</w:t>
            </w:r>
            <w:r>
              <w:rPr>
                <w:rFonts w:hint="eastAsia"/>
                <w:b/>
                <w:bCs/>
                <w:color w:val="auto"/>
                <w:sz w:val="21"/>
                <w:szCs w:val="18"/>
                <w:highlight w:val="none"/>
              </w:rPr>
              <w:t>非甲烷总烃</w:t>
            </w:r>
            <w:r>
              <w:rPr>
                <w:b/>
                <w:bCs/>
                <w:color w:val="auto"/>
                <w:sz w:val="21"/>
                <w:szCs w:val="18"/>
                <w:highlight w:val="none"/>
              </w:rPr>
              <w:t>环境质量</w:t>
            </w:r>
            <w:r>
              <w:rPr>
                <w:rFonts w:hint="eastAsia"/>
                <w:b/>
                <w:bCs/>
                <w:color w:val="auto"/>
                <w:sz w:val="21"/>
                <w:szCs w:val="18"/>
                <w:highlight w:val="none"/>
              </w:rPr>
              <w:t>现状</w:t>
            </w:r>
            <w:r>
              <w:rPr>
                <w:b/>
                <w:bCs/>
                <w:color w:val="auto"/>
                <w:sz w:val="21"/>
                <w:szCs w:val="18"/>
                <w:highlight w:val="none"/>
              </w:rPr>
              <w:t>监测结果统计表</w:t>
            </w:r>
          </w:p>
          <w:p>
            <w:pPr>
              <w:ind w:firstLine="420"/>
              <w:jc w:val="right"/>
              <w:rPr>
                <w:color w:val="auto"/>
                <w:sz w:val="21"/>
                <w:szCs w:val="21"/>
                <w:highlight w:val="none"/>
              </w:rPr>
            </w:pPr>
            <w:r>
              <w:rPr>
                <w:color w:val="auto"/>
                <w:sz w:val="21"/>
                <w:szCs w:val="18"/>
                <w:highlight w:val="none"/>
              </w:rPr>
              <w:t>单位：mg/m</w:t>
            </w:r>
            <w:r>
              <w:rPr>
                <w:color w:val="auto"/>
                <w:sz w:val="21"/>
                <w:szCs w:val="18"/>
                <w:highlight w:val="none"/>
                <w:vertAlign w:val="superscript"/>
              </w:rPr>
              <w:t>3</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215"/>
              <w:gridCol w:w="870"/>
              <w:gridCol w:w="1110"/>
              <w:gridCol w:w="705"/>
              <w:gridCol w:w="1215"/>
              <w:gridCol w:w="87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监测点位</w:t>
                  </w:r>
                </w:p>
              </w:tc>
              <w:tc>
                <w:tcPr>
                  <w:tcW w:w="1215" w:type="dxa"/>
                  <w:vAlign w:val="center"/>
                </w:tcPr>
                <w:p>
                  <w:pPr>
                    <w:pStyle w:val="66"/>
                    <w:spacing w:line="240" w:lineRule="auto"/>
                    <w:ind w:firstLine="0" w:firstLineChars="0"/>
                    <w:jc w:val="center"/>
                    <w:rPr>
                      <w:rFonts w:cs="Times New Roman"/>
                      <w:b/>
                      <w:bCs/>
                      <w:color w:val="auto"/>
                      <w:sz w:val="21"/>
                      <w:szCs w:val="21"/>
                      <w:highlight w:val="none"/>
                    </w:rPr>
                  </w:pPr>
                  <w:r>
                    <w:rPr>
                      <w:rFonts w:hint="eastAsia" w:cs="Times New Roman"/>
                      <w:b/>
                      <w:bCs/>
                      <w:color w:val="auto"/>
                      <w:sz w:val="21"/>
                      <w:szCs w:val="21"/>
                      <w:highlight w:val="none"/>
                    </w:rPr>
                    <w:t>监测时间</w:t>
                  </w:r>
                </w:p>
              </w:tc>
              <w:tc>
                <w:tcPr>
                  <w:tcW w:w="870"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监测</w:t>
                  </w:r>
                </w:p>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项目</w:t>
                  </w:r>
                </w:p>
              </w:tc>
              <w:tc>
                <w:tcPr>
                  <w:tcW w:w="1110"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监测值</w:t>
                  </w:r>
                </w:p>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范围</w:t>
                  </w:r>
                </w:p>
              </w:tc>
              <w:tc>
                <w:tcPr>
                  <w:tcW w:w="705"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标准限值</w:t>
                  </w:r>
                </w:p>
              </w:tc>
              <w:tc>
                <w:tcPr>
                  <w:tcW w:w="1215"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比标值范围</w:t>
                  </w:r>
                </w:p>
              </w:tc>
              <w:tc>
                <w:tcPr>
                  <w:tcW w:w="870"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达标率（%）</w:t>
                  </w:r>
                </w:p>
              </w:tc>
              <w:tc>
                <w:tcPr>
                  <w:tcW w:w="992" w:type="dxa"/>
                  <w:vAlign w:val="center"/>
                </w:tcPr>
                <w:p>
                  <w:pPr>
                    <w:pStyle w:val="66"/>
                    <w:spacing w:line="240" w:lineRule="auto"/>
                    <w:ind w:firstLine="0" w:firstLineChars="0"/>
                    <w:jc w:val="center"/>
                    <w:rPr>
                      <w:rFonts w:cs="Times New Roman"/>
                      <w:b/>
                      <w:bCs/>
                      <w:color w:val="auto"/>
                      <w:sz w:val="21"/>
                      <w:szCs w:val="21"/>
                      <w:highlight w:val="none"/>
                    </w:rPr>
                  </w:pPr>
                  <w:r>
                    <w:rPr>
                      <w:rFonts w:cs="Times New Roman"/>
                      <w:b/>
                      <w:bCs/>
                      <w:color w:val="auto"/>
                      <w:sz w:val="21"/>
                      <w:szCs w:val="21"/>
                      <w:highlight w:val="none"/>
                    </w:rPr>
                    <w:t>最大超标倍数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Align w:val="center"/>
                </w:tcPr>
                <w:p>
                  <w:pPr>
                    <w:pStyle w:val="66"/>
                    <w:spacing w:line="240" w:lineRule="auto"/>
                    <w:ind w:firstLine="0" w:firstLineChars="0"/>
                    <w:jc w:val="center"/>
                    <w:rPr>
                      <w:rFonts w:cs="Times New Roman"/>
                      <w:color w:val="auto"/>
                      <w:sz w:val="21"/>
                      <w:szCs w:val="21"/>
                      <w:highlight w:val="none"/>
                    </w:rPr>
                  </w:pPr>
                  <w:r>
                    <w:rPr>
                      <w:rFonts w:hint="eastAsia" w:cs="Times New Roman"/>
                      <w:color w:val="auto"/>
                      <w:sz w:val="21"/>
                      <w:szCs w:val="21"/>
                      <w:highlight w:val="none"/>
                    </w:rPr>
                    <w:t>项目西北侧敏感点（G03）</w:t>
                  </w:r>
                </w:p>
              </w:tc>
              <w:tc>
                <w:tcPr>
                  <w:tcW w:w="1215" w:type="dxa"/>
                  <w:vMerge w:val="restart"/>
                  <w:vAlign w:val="center"/>
                </w:tcPr>
                <w:p>
                  <w:pPr>
                    <w:pStyle w:val="66"/>
                    <w:spacing w:line="240" w:lineRule="auto"/>
                    <w:ind w:firstLine="0" w:firstLineChars="0"/>
                    <w:jc w:val="center"/>
                    <w:rPr>
                      <w:rFonts w:cs="Times New Roman"/>
                      <w:color w:val="auto"/>
                      <w:sz w:val="21"/>
                      <w:szCs w:val="21"/>
                      <w:highlight w:val="none"/>
                    </w:rPr>
                  </w:pPr>
                  <w:r>
                    <w:rPr>
                      <w:rFonts w:hint="eastAsia" w:cs="Times New Roman"/>
                      <w:color w:val="auto"/>
                      <w:sz w:val="21"/>
                      <w:szCs w:val="21"/>
                      <w:highlight w:val="none"/>
                    </w:rPr>
                    <w:t>2020.5.23-2020.5.29</w:t>
                  </w:r>
                </w:p>
              </w:tc>
              <w:tc>
                <w:tcPr>
                  <w:tcW w:w="870" w:type="dxa"/>
                  <w:vMerge w:val="restart"/>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非甲烷</w:t>
                  </w:r>
                </w:p>
                <w:p>
                  <w:pPr>
                    <w:widowControl/>
                    <w:spacing w:line="240" w:lineRule="auto"/>
                    <w:ind w:firstLine="0" w:firstLineChars="0"/>
                    <w:jc w:val="center"/>
                    <w:rPr>
                      <w:color w:val="auto"/>
                      <w:sz w:val="21"/>
                      <w:szCs w:val="21"/>
                      <w:highlight w:val="none"/>
                    </w:rPr>
                  </w:pPr>
                  <w:r>
                    <w:rPr>
                      <w:rFonts w:hint="eastAsia"/>
                      <w:color w:val="auto"/>
                      <w:sz w:val="21"/>
                      <w:szCs w:val="21"/>
                      <w:highlight w:val="none"/>
                    </w:rPr>
                    <w:t>总烃</w:t>
                  </w:r>
                </w:p>
              </w:tc>
              <w:tc>
                <w:tcPr>
                  <w:tcW w:w="111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0.39-0.84</w:t>
                  </w:r>
                </w:p>
              </w:tc>
              <w:tc>
                <w:tcPr>
                  <w:tcW w:w="705" w:type="dxa"/>
                  <w:vMerge w:val="restart"/>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2.0</w:t>
                  </w:r>
                </w:p>
              </w:tc>
              <w:tc>
                <w:tcPr>
                  <w:tcW w:w="1215" w:type="dxa"/>
                  <w:vAlign w:val="center"/>
                </w:tcPr>
                <w:p>
                  <w:pPr>
                    <w:pStyle w:val="66"/>
                    <w:spacing w:line="240" w:lineRule="auto"/>
                    <w:ind w:firstLine="0" w:firstLineChars="0"/>
                    <w:jc w:val="center"/>
                    <w:rPr>
                      <w:rFonts w:cs="Times New Roman"/>
                      <w:color w:val="auto"/>
                      <w:sz w:val="21"/>
                      <w:szCs w:val="21"/>
                      <w:highlight w:val="none"/>
                    </w:rPr>
                  </w:pPr>
                  <w:r>
                    <w:rPr>
                      <w:rFonts w:hint="eastAsia" w:cs="Times New Roman"/>
                      <w:color w:val="auto"/>
                      <w:sz w:val="21"/>
                      <w:szCs w:val="21"/>
                      <w:highlight w:val="none"/>
                    </w:rPr>
                    <w:t>0.195-0.42</w:t>
                  </w:r>
                </w:p>
              </w:tc>
              <w:tc>
                <w:tcPr>
                  <w:tcW w:w="870" w:type="dxa"/>
                  <w:vAlign w:val="center"/>
                </w:tcPr>
                <w:p>
                  <w:pPr>
                    <w:pStyle w:val="66"/>
                    <w:spacing w:line="240" w:lineRule="auto"/>
                    <w:ind w:firstLine="0" w:firstLineChars="0"/>
                    <w:jc w:val="center"/>
                    <w:rPr>
                      <w:rFonts w:cs="Times New Roman"/>
                      <w:color w:val="auto"/>
                      <w:sz w:val="21"/>
                      <w:szCs w:val="21"/>
                      <w:highlight w:val="none"/>
                    </w:rPr>
                  </w:pPr>
                  <w:r>
                    <w:rPr>
                      <w:rFonts w:cs="Times New Roman"/>
                      <w:color w:val="auto"/>
                      <w:sz w:val="21"/>
                      <w:szCs w:val="21"/>
                      <w:highlight w:val="none"/>
                    </w:rPr>
                    <w:t>100</w:t>
                  </w:r>
                </w:p>
              </w:tc>
              <w:tc>
                <w:tcPr>
                  <w:tcW w:w="992" w:type="dxa"/>
                  <w:vAlign w:val="center"/>
                </w:tcPr>
                <w:p>
                  <w:pPr>
                    <w:pStyle w:val="66"/>
                    <w:spacing w:line="240" w:lineRule="auto"/>
                    <w:ind w:firstLine="0" w:firstLineChars="0"/>
                    <w:jc w:val="center"/>
                    <w:rPr>
                      <w:rFonts w:cs="Times New Roman"/>
                      <w:color w:val="auto"/>
                      <w:sz w:val="21"/>
                      <w:szCs w:val="21"/>
                      <w:highlight w:val="none"/>
                    </w:rPr>
                  </w:pPr>
                  <w:r>
                    <w:rPr>
                      <w:rFonts w:cs="Times New Roman"/>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Align w:val="center"/>
                </w:tcPr>
                <w:p>
                  <w:pPr>
                    <w:pStyle w:val="66"/>
                    <w:spacing w:line="240" w:lineRule="auto"/>
                    <w:ind w:firstLine="0" w:firstLineChars="0"/>
                    <w:jc w:val="center"/>
                    <w:rPr>
                      <w:rFonts w:cs="Times New Roman"/>
                      <w:color w:val="auto"/>
                      <w:sz w:val="21"/>
                      <w:szCs w:val="21"/>
                      <w:highlight w:val="none"/>
                    </w:rPr>
                  </w:pPr>
                  <w:r>
                    <w:rPr>
                      <w:rFonts w:hint="eastAsia" w:cs="Times New Roman"/>
                      <w:color w:val="auto"/>
                      <w:sz w:val="21"/>
                      <w:szCs w:val="21"/>
                      <w:highlight w:val="none"/>
                    </w:rPr>
                    <w:t>项目西北侧敏感点（G04）</w:t>
                  </w:r>
                </w:p>
              </w:tc>
              <w:tc>
                <w:tcPr>
                  <w:tcW w:w="1215" w:type="dxa"/>
                  <w:vMerge w:val="continue"/>
                  <w:vAlign w:val="center"/>
                </w:tcPr>
                <w:p>
                  <w:pPr>
                    <w:pStyle w:val="66"/>
                    <w:spacing w:line="240" w:lineRule="auto"/>
                    <w:ind w:firstLine="0" w:firstLineChars="0"/>
                    <w:jc w:val="center"/>
                    <w:rPr>
                      <w:rFonts w:cs="Times New Roman"/>
                      <w:color w:val="auto"/>
                      <w:sz w:val="21"/>
                      <w:szCs w:val="21"/>
                      <w:highlight w:val="none"/>
                    </w:rPr>
                  </w:pPr>
                </w:p>
              </w:tc>
              <w:tc>
                <w:tcPr>
                  <w:tcW w:w="870" w:type="dxa"/>
                  <w:vMerge w:val="continue"/>
                  <w:vAlign w:val="center"/>
                </w:tcPr>
                <w:p>
                  <w:pPr>
                    <w:widowControl/>
                    <w:spacing w:line="240" w:lineRule="auto"/>
                    <w:ind w:firstLine="0" w:firstLineChars="0"/>
                    <w:jc w:val="center"/>
                    <w:rPr>
                      <w:color w:val="auto"/>
                      <w:sz w:val="21"/>
                      <w:szCs w:val="21"/>
                      <w:highlight w:val="none"/>
                    </w:rPr>
                  </w:pPr>
                </w:p>
              </w:tc>
              <w:tc>
                <w:tcPr>
                  <w:tcW w:w="1110"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0.41-0.91</w:t>
                  </w:r>
                </w:p>
              </w:tc>
              <w:tc>
                <w:tcPr>
                  <w:tcW w:w="705" w:type="dxa"/>
                  <w:vMerge w:val="continue"/>
                  <w:vAlign w:val="center"/>
                </w:tcPr>
                <w:p>
                  <w:pPr>
                    <w:widowControl/>
                    <w:spacing w:line="240" w:lineRule="auto"/>
                    <w:ind w:firstLine="0" w:firstLineChars="0"/>
                    <w:jc w:val="center"/>
                    <w:rPr>
                      <w:color w:val="auto"/>
                      <w:sz w:val="21"/>
                      <w:szCs w:val="21"/>
                      <w:highlight w:val="none"/>
                    </w:rPr>
                  </w:pPr>
                </w:p>
              </w:tc>
              <w:tc>
                <w:tcPr>
                  <w:tcW w:w="1215" w:type="dxa"/>
                  <w:vAlign w:val="center"/>
                </w:tcPr>
                <w:p>
                  <w:pPr>
                    <w:pStyle w:val="66"/>
                    <w:spacing w:line="240" w:lineRule="auto"/>
                    <w:ind w:firstLine="0" w:firstLineChars="0"/>
                    <w:jc w:val="center"/>
                    <w:rPr>
                      <w:rFonts w:cs="Times New Roman"/>
                      <w:color w:val="auto"/>
                      <w:sz w:val="18"/>
                      <w:szCs w:val="18"/>
                      <w:highlight w:val="none"/>
                    </w:rPr>
                  </w:pPr>
                  <w:r>
                    <w:rPr>
                      <w:rFonts w:hint="eastAsia" w:cs="Times New Roman"/>
                      <w:color w:val="auto"/>
                      <w:sz w:val="18"/>
                      <w:szCs w:val="18"/>
                      <w:highlight w:val="none"/>
                    </w:rPr>
                    <w:t>0.205-0.455</w:t>
                  </w:r>
                </w:p>
              </w:tc>
              <w:tc>
                <w:tcPr>
                  <w:tcW w:w="870" w:type="dxa"/>
                  <w:vAlign w:val="center"/>
                </w:tcPr>
                <w:p>
                  <w:pPr>
                    <w:pStyle w:val="66"/>
                    <w:spacing w:line="240" w:lineRule="auto"/>
                    <w:ind w:firstLine="0" w:firstLineChars="0"/>
                    <w:jc w:val="center"/>
                    <w:rPr>
                      <w:rFonts w:cs="Times New Roman"/>
                      <w:color w:val="auto"/>
                      <w:sz w:val="21"/>
                      <w:szCs w:val="21"/>
                      <w:highlight w:val="none"/>
                    </w:rPr>
                  </w:pPr>
                  <w:r>
                    <w:rPr>
                      <w:rFonts w:hint="eastAsia" w:cs="Times New Roman"/>
                      <w:color w:val="auto"/>
                      <w:sz w:val="21"/>
                      <w:szCs w:val="21"/>
                      <w:highlight w:val="none"/>
                    </w:rPr>
                    <w:t>100</w:t>
                  </w:r>
                </w:p>
              </w:tc>
              <w:tc>
                <w:tcPr>
                  <w:tcW w:w="992" w:type="dxa"/>
                  <w:vAlign w:val="center"/>
                </w:tcPr>
                <w:p>
                  <w:pPr>
                    <w:pStyle w:val="66"/>
                    <w:spacing w:line="240" w:lineRule="auto"/>
                    <w:ind w:firstLine="0" w:firstLineChars="0"/>
                    <w:jc w:val="center"/>
                    <w:rPr>
                      <w:rFonts w:cs="Times New Roman"/>
                      <w:color w:val="auto"/>
                      <w:sz w:val="21"/>
                      <w:szCs w:val="21"/>
                      <w:highlight w:val="none"/>
                    </w:rPr>
                  </w:pPr>
                  <w:r>
                    <w:rPr>
                      <w:rFonts w:hint="eastAsia" w:cs="Times New Roman"/>
                      <w:color w:val="auto"/>
                      <w:sz w:val="21"/>
                      <w:szCs w:val="21"/>
                      <w:highlight w:val="none"/>
                    </w:rPr>
                    <w:t>0</w:t>
                  </w:r>
                </w:p>
              </w:tc>
            </w:tr>
          </w:tbl>
          <w:p>
            <w:pPr>
              <w:spacing w:line="500" w:lineRule="exact"/>
              <w:ind w:firstLine="480" w:firstLineChars="0"/>
              <w:jc w:val="left"/>
              <w:rPr>
                <w:color w:val="auto"/>
                <w:szCs w:val="24"/>
                <w:highlight w:val="none"/>
              </w:rPr>
            </w:pPr>
            <w:r>
              <w:rPr>
                <w:color w:val="auto"/>
                <w:highlight w:val="none"/>
              </w:rPr>
              <w:t>根据监测结果，</w:t>
            </w:r>
            <w:r>
              <w:rPr>
                <w:rFonts w:hint="eastAsia"/>
                <w:color w:val="auto"/>
                <w:highlight w:val="none"/>
              </w:rPr>
              <w:t>项目</w:t>
            </w:r>
            <w:r>
              <w:rPr>
                <w:color w:val="auto"/>
                <w:highlight w:val="none"/>
              </w:rPr>
              <w:t>所在区域</w:t>
            </w:r>
            <w:r>
              <w:rPr>
                <w:color w:val="auto"/>
                <w:szCs w:val="24"/>
                <w:highlight w:val="none"/>
              </w:rPr>
              <w:t>环境空气特征污染因子</w:t>
            </w:r>
            <w:r>
              <w:rPr>
                <w:rFonts w:hint="eastAsia"/>
                <w:color w:val="auto"/>
                <w:szCs w:val="24"/>
                <w:highlight w:val="none"/>
              </w:rPr>
              <w:t>甲醛</w:t>
            </w:r>
            <w:r>
              <w:rPr>
                <w:color w:val="auto"/>
                <w:szCs w:val="24"/>
                <w:highlight w:val="none"/>
              </w:rPr>
              <w:t>现状</w:t>
            </w:r>
            <w:r>
              <w:rPr>
                <w:rFonts w:ascii="Times New Roman" w:hAnsi="Times New Roman" w:cs="Times New Roman"/>
                <w:color w:val="auto"/>
                <w:szCs w:val="24"/>
                <w:highlight w:val="none"/>
              </w:rPr>
              <w:t>能够满足</w:t>
            </w:r>
            <w:r>
              <w:rPr>
                <w:rFonts w:hint="default" w:ascii="Times New Roman" w:hAnsi="Times New Roman" w:cs="Times New Roman"/>
                <w:color w:val="auto"/>
                <w:szCs w:val="24"/>
                <w:highlight w:val="none"/>
                <w:lang w:eastAsia="zh-CN"/>
              </w:rPr>
              <w:t>《环境影响评价技术导则 大气环境》（HJ2.2-2018）附录D</w:t>
            </w:r>
            <w:r>
              <w:rPr>
                <w:rFonts w:ascii="Times New Roman" w:hAnsi="Times New Roman" w:cs="Times New Roman"/>
                <w:color w:val="auto"/>
                <w:szCs w:val="24"/>
                <w:highlight w:val="none"/>
              </w:rPr>
              <w:t>中规</w:t>
            </w:r>
            <w:r>
              <w:rPr>
                <w:color w:val="auto"/>
                <w:highlight w:val="none"/>
              </w:rPr>
              <w:t>定的浓度限值</w:t>
            </w:r>
            <w:r>
              <w:rPr>
                <w:rFonts w:hint="eastAsia"/>
                <w:color w:val="auto"/>
                <w:highlight w:val="none"/>
              </w:rPr>
              <w:t>，非甲烷总烃现状能够满足</w:t>
            </w:r>
            <w:r>
              <w:rPr>
                <w:rFonts w:hint="eastAsia"/>
                <w:color w:val="auto"/>
                <w:szCs w:val="22"/>
                <w:highlight w:val="none"/>
              </w:rPr>
              <w:t>《大气污染物综合排放标准详解》中的限值</w:t>
            </w:r>
            <w:r>
              <w:rPr>
                <w:color w:val="auto"/>
                <w:highlight w:val="none"/>
              </w:rPr>
              <w:t>。</w:t>
            </w:r>
          </w:p>
          <w:p>
            <w:pPr>
              <w:adjustRightInd w:val="0"/>
              <w:snapToGrid w:val="0"/>
              <w:spacing w:line="500" w:lineRule="exact"/>
              <w:ind w:firstLine="0" w:firstLineChars="0"/>
              <w:rPr>
                <w:b/>
                <w:color w:val="auto"/>
                <w:szCs w:val="24"/>
                <w:highlight w:val="none"/>
              </w:rPr>
            </w:pPr>
            <w:r>
              <w:rPr>
                <w:rFonts w:hint="eastAsia"/>
                <w:b/>
                <w:color w:val="auto"/>
                <w:szCs w:val="24"/>
                <w:highlight w:val="none"/>
              </w:rPr>
              <w:t>7.2营运期污染源源强分析</w:t>
            </w:r>
          </w:p>
          <w:p>
            <w:pPr>
              <w:spacing w:line="500" w:lineRule="exact"/>
              <w:ind w:firstLine="480"/>
              <w:rPr>
                <w:color w:val="auto"/>
                <w:szCs w:val="22"/>
                <w:highlight w:val="none"/>
              </w:rPr>
            </w:pPr>
            <w:r>
              <w:rPr>
                <w:rFonts w:hint="eastAsia"/>
                <w:color w:val="auto"/>
                <w:szCs w:val="22"/>
                <w:highlight w:val="none"/>
              </w:rPr>
              <w:t>（1）锯材粉尘</w:t>
            </w:r>
          </w:p>
          <w:p>
            <w:pPr>
              <w:spacing w:line="500" w:lineRule="exact"/>
              <w:ind w:firstLine="480"/>
              <w:rPr>
                <w:color w:val="auto"/>
                <w:highlight w:val="none"/>
              </w:rPr>
            </w:pPr>
            <w:r>
              <w:rPr>
                <w:rFonts w:hint="eastAsia"/>
                <w:color w:val="auto"/>
                <w:highlight w:val="none"/>
              </w:rPr>
              <w:t>本项目新增了一台带锯机，将本项目带锯机吸尘管道连接到现有项目收集处理设施进行处理，吸风管道通过对带锯机锯条切割产尘点进行吸风收集，系统总风量约3000m</w:t>
            </w:r>
            <w:r>
              <w:rPr>
                <w:rFonts w:hint="eastAsia"/>
                <w:color w:val="auto"/>
                <w:highlight w:val="none"/>
                <w:vertAlign w:val="superscript"/>
              </w:rPr>
              <w:t>3</w:t>
            </w:r>
            <w:r>
              <w:rPr>
                <w:rFonts w:hint="eastAsia"/>
                <w:color w:val="auto"/>
                <w:highlight w:val="none"/>
              </w:rPr>
              <w:t>/h，由于本项目和现有项目使用同一套废气处理设施进行处理，本次报告对本项目和现有项目的废气重新叠加计算。</w:t>
            </w:r>
            <w:r>
              <w:rPr>
                <w:color w:val="auto"/>
                <w:szCs w:val="24"/>
                <w:highlight w:val="none"/>
              </w:rPr>
              <w:t>根据《</w:t>
            </w:r>
            <w:r>
              <w:rPr>
                <w:rFonts w:hint="eastAsia"/>
                <w:color w:val="auto"/>
                <w:highlight w:val="none"/>
              </w:rPr>
              <w:t>排放源统计调查产排污核算方法和系数手册》（公告 2021年 第24号）中</w:t>
            </w:r>
            <w:r>
              <w:rPr>
                <w:rFonts w:hint="eastAsia"/>
                <w:color w:val="auto"/>
                <w:szCs w:val="24"/>
                <w:highlight w:val="none"/>
              </w:rPr>
              <w:t>人造板制造行业</w:t>
            </w:r>
            <w:r>
              <w:rPr>
                <w:color w:val="auto"/>
                <w:szCs w:val="24"/>
                <w:highlight w:val="none"/>
              </w:rPr>
              <w:t>中</w:t>
            </w:r>
            <w:r>
              <w:rPr>
                <w:rFonts w:hint="eastAsia"/>
                <w:color w:val="auto"/>
                <w:szCs w:val="24"/>
                <w:highlight w:val="none"/>
              </w:rPr>
              <w:t>下料</w:t>
            </w:r>
            <w:r>
              <w:rPr>
                <w:color w:val="auto"/>
                <w:szCs w:val="24"/>
                <w:highlight w:val="none"/>
              </w:rPr>
              <w:t>的</w:t>
            </w:r>
            <w:r>
              <w:rPr>
                <w:rFonts w:hint="eastAsia"/>
                <w:color w:val="auto"/>
                <w:szCs w:val="24"/>
                <w:highlight w:val="none"/>
              </w:rPr>
              <w:t>颗粒物的</w:t>
            </w:r>
            <w:r>
              <w:rPr>
                <w:color w:val="auto"/>
                <w:szCs w:val="24"/>
                <w:highlight w:val="none"/>
              </w:rPr>
              <w:t>产污系数，即</w:t>
            </w:r>
            <w:r>
              <w:rPr>
                <w:rFonts w:hint="eastAsia"/>
                <w:color w:val="auto"/>
                <w:szCs w:val="24"/>
                <w:highlight w:val="none"/>
              </w:rPr>
              <w:t>0.45</w:t>
            </w:r>
            <w:r>
              <w:rPr>
                <w:color w:val="auto"/>
                <w:szCs w:val="24"/>
                <w:highlight w:val="none"/>
              </w:rPr>
              <w:t>kg/m</w:t>
            </w:r>
            <w:r>
              <w:rPr>
                <w:color w:val="auto"/>
                <w:szCs w:val="24"/>
                <w:highlight w:val="none"/>
                <w:vertAlign w:val="superscript"/>
              </w:rPr>
              <w:t>3</w:t>
            </w:r>
            <w:r>
              <w:rPr>
                <w:color w:val="auto"/>
                <w:szCs w:val="24"/>
                <w:highlight w:val="none"/>
              </w:rPr>
              <w:t>·产品，</w:t>
            </w:r>
            <w:r>
              <w:rPr>
                <w:rFonts w:hint="eastAsia"/>
                <w:color w:val="auto"/>
                <w:szCs w:val="24"/>
                <w:highlight w:val="none"/>
              </w:rPr>
              <w:t>项目实施，云峰公司具有年产10500m</w:t>
            </w:r>
            <w:r>
              <w:rPr>
                <w:rFonts w:hint="eastAsia"/>
                <w:color w:val="auto"/>
                <w:szCs w:val="24"/>
                <w:highlight w:val="none"/>
                <w:vertAlign w:val="superscript"/>
              </w:rPr>
              <w:t>3</w:t>
            </w:r>
            <w:r>
              <w:rPr>
                <w:rFonts w:hint="eastAsia"/>
                <w:color w:val="auto"/>
                <w:szCs w:val="24"/>
                <w:highlight w:val="none"/>
              </w:rPr>
              <w:t>的重组装饰材的生产能力。则锯材粉尘产生量约4.725t/a，通过对产尘点附近粉尘进行吸风收集，其收集效率约90%，收集的粉尘通过布袋除尘设施处理后，尾气通过一根15米高的排气筒DA001排放，其处理效率约90%，则</w:t>
            </w:r>
            <w:r>
              <w:rPr>
                <w:rFonts w:hint="eastAsia"/>
                <w:color w:val="auto"/>
                <w:highlight w:val="none"/>
              </w:rPr>
              <w:t>其有组织排放量为0.425t/a，排放速率为0.088kg/h，排放浓度为29mg/m</w:t>
            </w:r>
            <w:r>
              <w:rPr>
                <w:rFonts w:hint="eastAsia"/>
                <w:color w:val="auto"/>
                <w:highlight w:val="none"/>
                <w:vertAlign w:val="superscript"/>
              </w:rPr>
              <w:t>3</w:t>
            </w:r>
            <w:r>
              <w:rPr>
                <w:rFonts w:hint="eastAsia"/>
                <w:color w:val="auto"/>
                <w:highlight w:val="none"/>
              </w:rPr>
              <w:t>，无组织产生量为0.473t/a，在加强木工车间封闭后，仅有极少量粉尘逸出车间，本环评以10%计，则最终无组织排放量为0.047t/a。</w:t>
            </w:r>
          </w:p>
          <w:p>
            <w:pPr>
              <w:spacing w:line="500" w:lineRule="exact"/>
              <w:ind w:firstLine="480"/>
              <w:rPr>
                <w:color w:val="auto"/>
                <w:szCs w:val="22"/>
                <w:highlight w:val="none"/>
              </w:rPr>
            </w:pPr>
            <w:r>
              <w:rPr>
                <w:rFonts w:hint="eastAsia"/>
                <w:color w:val="auto"/>
                <w:szCs w:val="22"/>
                <w:highlight w:val="none"/>
              </w:rPr>
              <w:t>（2）打磨粉尘</w:t>
            </w:r>
          </w:p>
          <w:p>
            <w:pPr>
              <w:spacing w:line="500" w:lineRule="exact"/>
              <w:ind w:firstLine="480"/>
              <w:rPr>
                <w:color w:val="auto"/>
                <w:highlight w:val="none"/>
              </w:rPr>
            </w:pPr>
            <w:r>
              <w:rPr>
                <w:rFonts w:hint="eastAsia"/>
                <w:color w:val="auto"/>
                <w:highlight w:val="none"/>
              </w:rPr>
              <w:t>项目会对修补后的单板进行打磨处理，现有项目未对修补打磨工序的粉尘进行定量分析，且云峰公司将通过本次项目，将现有项目的修补打磨车间进行整体搬迁至新建3#车间2F，并根据要求对现有项目的打磨粉尘进行收集并处理。</w:t>
            </w:r>
            <w:r>
              <w:rPr>
                <w:color w:val="auto"/>
                <w:szCs w:val="24"/>
                <w:highlight w:val="none"/>
              </w:rPr>
              <w:t>根据《</w:t>
            </w:r>
            <w:r>
              <w:rPr>
                <w:rFonts w:hint="eastAsia"/>
                <w:color w:val="auto"/>
                <w:szCs w:val="24"/>
                <w:highlight w:val="none"/>
              </w:rPr>
              <w:t>排放源统计调查产排污核算方法和系数手册</w:t>
            </w:r>
            <w:r>
              <w:rPr>
                <w:color w:val="auto"/>
                <w:szCs w:val="24"/>
                <w:highlight w:val="none"/>
              </w:rPr>
              <w:t>》</w:t>
            </w:r>
            <w:r>
              <w:rPr>
                <w:rFonts w:hint="eastAsia"/>
                <w:color w:val="auto"/>
                <w:szCs w:val="24"/>
                <w:highlight w:val="none"/>
              </w:rPr>
              <w:t>（公告2021年第24号）人造板制造</w:t>
            </w:r>
            <w:r>
              <w:rPr>
                <w:color w:val="auto"/>
                <w:szCs w:val="24"/>
                <w:highlight w:val="none"/>
              </w:rPr>
              <w:t>行业中的</w:t>
            </w:r>
            <w:r>
              <w:rPr>
                <w:rFonts w:hint="eastAsia"/>
                <w:color w:val="auto"/>
                <w:szCs w:val="24"/>
                <w:highlight w:val="none"/>
              </w:rPr>
              <w:t>颗粒物的</w:t>
            </w:r>
            <w:r>
              <w:rPr>
                <w:color w:val="auto"/>
                <w:szCs w:val="24"/>
                <w:highlight w:val="none"/>
              </w:rPr>
              <w:t>产污系数，即</w:t>
            </w:r>
            <w:r>
              <w:rPr>
                <w:rFonts w:hint="eastAsia"/>
                <w:color w:val="auto"/>
                <w:szCs w:val="24"/>
                <w:highlight w:val="none"/>
              </w:rPr>
              <w:t>1.71</w:t>
            </w:r>
            <w:r>
              <w:rPr>
                <w:color w:val="auto"/>
                <w:szCs w:val="24"/>
                <w:highlight w:val="none"/>
              </w:rPr>
              <w:t>kg/m</w:t>
            </w:r>
            <w:r>
              <w:rPr>
                <w:color w:val="auto"/>
                <w:szCs w:val="24"/>
                <w:highlight w:val="none"/>
                <w:vertAlign w:val="superscript"/>
              </w:rPr>
              <w:t>3</w:t>
            </w:r>
            <w:r>
              <w:rPr>
                <w:color w:val="auto"/>
                <w:szCs w:val="24"/>
                <w:highlight w:val="none"/>
              </w:rPr>
              <w:t>·产品，</w:t>
            </w:r>
            <w:r>
              <w:rPr>
                <w:rFonts w:hint="eastAsia"/>
                <w:color w:val="auto"/>
                <w:szCs w:val="24"/>
                <w:highlight w:val="none"/>
              </w:rPr>
              <w:t>对云峰公司修补打磨工序产生的粉尘进行重新核算，则</w:t>
            </w:r>
            <w:r>
              <w:rPr>
                <w:rFonts w:hint="eastAsia"/>
                <w:color w:val="auto"/>
                <w:highlight w:val="none"/>
              </w:rPr>
              <w:t>云峰公司打磨粉尘的颗粒物产生量约为17.955t/a。项目打磨工序均在新建干燥修补车间进行，企业通过在打磨机上设置吸风管道对打磨粉尘进行收集，风量为3000m</w:t>
            </w:r>
            <w:r>
              <w:rPr>
                <w:rFonts w:hint="eastAsia"/>
                <w:color w:val="auto"/>
                <w:highlight w:val="none"/>
                <w:vertAlign w:val="superscript"/>
              </w:rPr>
              <w:t>3</w:t>
            </w:r>
            <w:r>
              <w:rPr>
                <w:rFonts w:hint="eastAsia"/>
                <w:color w:val="auto"/>
                <w:highlight w:val="none"/>
              </w:rPr>
              <w:t>/h，收集效率为85%，收集的粉尘通过布袋除尘设施装置处理后，尾气通过一根15米高的排气筒DA002排放。布袋除尘设施的处理效率为98%，其有组织排放量为0.305t/a，排放速率为0.051kg/h，排放浓度为16.9mg/m</w:t>
            </w:r>
            <w:r>
              <w:rPr>
                <w:rFonts w:hint="eastAsia"/>
                <w:color w:val="auto"/>
                <w:highlight w:val="none"/>
                <w:vertAlign w:val="superscript"/>
              </w:rPr>
              <w:t>3</w:t>
            </w:r>
            <w:r>
              <w:rPr>
                <w:rFonts w:hint="eastAsia"/>
                <w:color w:val="auto"/>
                <w:highlight w:val="none"/>
              </w:rPr>
              <w:t>，无组织产生量为2.693t/a，在加强木工车间封闭后，仅有极少量粉尘逸出车间，本环评以10%计，则最终无组织排放量为0.269t/a。</w:t>
            </w:r>
          </w:p>
          <w:p>
            <w:pPr>
              <w:spacing w:line="500" w:lineRule="exact"/>
              <w:ind w:firstLine="480"/>
              <w:rPr>
                <w:color w:val="auto"/>
                <w:szCs w:val="22"/>
                <w:highlight w:val="none"/>
              </w:rPr>
            </w:pPr>
            <w:r>
              <w:rPr>
                <w:rFonts w:hint="eastAsia"/>
                <w:color w:val="auto"/>
                <w:szCs w:val="22"/>
                <w:highlight w:val="none"/>
              </w:rPr>
              <w:t>（3）布胶废气</w:t>
            </w:r>
          </w:p>
          <w:p>
            <w:pPr>
              <w:pStyle w:val="17"/>
              <w:spacing w:line="500" w:lineRule="exact"/>
              <w:ind w:firstLine="480"/>
              <w:rPr>
                <w:color w:val="auto"/>
                <w:szCs w:val="22"/>
                <w:highlight w:val="none"/>
              </w:rPr>
            </w:pPr>
            <w:r>
              <w:rPr>
                <w:rFonts w:hint="eastAsia"/>
                <w:bCs/>
                <w:color w:val="auto"/>
                <w:sz w:val="24"/>
                <w:szCs w:val="32"/>
                <w:highlight w:val="none"/>
              </w:rPr>
              <w:t>本项目调胶、布胶、组坯和冷压工序在现有2#车间内完成，本项目布胶废气经收集后连接至现有项目布胶废气处理设施进行集中处理，处理后尾气通过一根15米高的排气筒DA003进行排放。云峰公司已对布胶车间（2#车间）整体密闭，项目使用胶水为脲醛胶，由于该胶水中含有约0.1%的游离甲醛，因此在胶水使用过程中有甲醛挥发，根据企业现有项目布胶废气产生情况进行类比，在常温下，胶水使用过程中约有10%的游离甲醛挥发，其余甲醛残留在产品中。根据企业提供资料，云峰公司脲醛胶使用量为4000t/a，根据计算，云峰公司的甲醛挥发量为0.4t/a，企业通过密闭布胶区域（调胶、布胶、组坯、冷压均在此区域内）对整体车间进行抽风，调胶过程在密闭调胶桶内进行，仅设备开启时会有废气产生，在车间密闭收集的同时再通过对调胶罐顶部设置吸风罩进行收集，并对布胶机顶部和侧面设置吸风装置进行收集，其总体收集效率约为90%，然后通过一套活性炭吸附装置处理（处理效率为85%，风机风量为5000m</w:t>
            </w:r>
            <w:r>
              <w:rPr>
                <w:rFonts w:hint="eastAsia"/>
                <w:bCs/>
                <w:color w:val="auto"/>
                <w:sz w:val="24"/>
                <w:szCs w:val="32"/>
                <w:highlight w:val="none"/>
                <w:vertAlign w:val="superscript"/>
              </w:rPr>
              <w:t>3</w:t>
            </w:r>
            <w:r>
              <w:rPr>
                <w:rFonts w:hint="eastAsia"/>
                <w:bCs/>
                <w:color w:val="auto"/>
                <w:sz w:val="24"/>
                <w:szCs w:val="32"/>
                <w:highlight w:val="none"/>
              </w:rPr>
              <w:t>/h），尾气通过一根15m高排气筒DA003排放。则本项目有组织产生量为0.36t/a，有组织排放量为0.054t/a，排放浓度约为1.8mg/m</w:t>
            </w:r>
            <w:r>
              <w:rPr>
                <w:rFonts w:hint="eastAsia"/>
                <w:bCs/>
                <w:color w:val="auto"/>
                <w:sz w:val="24"/>
                <w:szCs w:val="32"/>
                <w:highlight w:val="none"/>
                <w:vertAlign w:val="superscript"/>
              </w:rPr>
              <w:t>3</w:t>
            </w:r>
            <w:r>
              <w:rPr>
                <w:rFonts w:hint="eastAsia"/>
                <w:bCs/>
                <w:color w:val="auto"/>
                <w:sz w:val="24"/>
                <w:szCs w:val="32"/>
                <w:highlight w:val="none"/>
              </w:rPr>
              <w:t>，排放速率约为0.009kg/h，未能收集的废气通过无组织排放，无组织排放量为0.04t/a。</w:t>
            </w:r>
          </w:p>
          <w:p>
            <w:pPr>
              <w:spacing w:line="500" w:lineRule="exact"/>
              <w:ind w:firstLine="480"/>
              <w:rPr>
                <w:color w:val="auto"/>
                <w:szCs w:val="22"/>
                <w:highlight w:val="none"/>
              </w:rPr>
            </w:pPr>
            <w:r>
              <w:rPr>
                <w:rFonts w:hint="eastAsia"/>
                <w:color w:val="auto"/>
                <w:szCs w:val="22"/>
                <w:highlight w:val="none"/>
              </w:rPr>
              <w:t>（4）封端废气</w:t>
            </w:r>
          </w:p>
          <w:p>
            <w:pPr>
              <w:pStyle w:val="17"/>
              <w:spacing w:line="500" w:lineRule="exact"/>
              <w:ind w:firstLine="480"/>
              <w:rPr>
                <w:color w:val="auto"/>
                <w:sz w:val="24"/>
                <w:szCs w:val="22"/>
                <w:highlight w:val="none"/>
              </w:rPr>
            </w:pPr>
            <w:r>
              <w:rPr>
                <w:rFonts w:hint="eastAsia"/>
                <w:color w:val="auto"/>
                <w:sz w:val="24"/>
                <w:szCs w:val="22"/>
                <w:highlight w:val="none"/>
              </w:rPr>
              <w:t>项目使用PE胶皮进行封端，封端时温度最高可达到270</w:t>
            </w:r>
            <w:r>
              <w:rPr>
                <w:color w:val="auto"/>
                <w:sz w:val="24"/>
                <w:szCs w:val="22"/>
                <w:highlight w:val="none"/>
              </w:rPr>
              <w:t>℃</w:t>
            </w:r>
            <w:r>
              <w:rPr>
                <w:rFonts w:hint="eastAsia"/>
                <w:color w:val="auto"/>
                <w:sz w:val="24"/>
                <w:szCs w:val="22"/>
                <w:highlight w:val="none"/>
              </w:rPr>
              <w:t>，使PE胶皮熔融在木方两端。聚乙烯的裂解温度为300</w:t>
            </w:r>
            <w:r>
              <w:rPr>
                <w:color w:val="auto"/>
                <w:sz w:val="24"/>
                <w:szCs w:val="22"/>
                <w:highlight w:val="none"/>
              </w:rPr>
              <w:t>℃</w:t>
            </w:r>
            <w:r>
              <w:rPr>
                <w:rFonts w:hint="eastAsia"/>
                <w:color w:val="auto"/>
                <w:sz w:val="24"/>
                <w:szCs w:val="22"/>
                <w:highlight w:val="none"/>
              </w:rPr>
              <w:t>，因此封端时不会引起聚乙烯分解。该工艺的有机废气主要来源于聚乙烯生产过程中少量乙烯聚合不完全，受热重新分解成乙烯及其他有机废气，</w:t>
            </w:r>
            <w:r>
              <w:rPr>
                <w:rFonts w:hint="eastAsia"/>
                <w:color w:val="auto"/>
                <w:sz w:val="24"/>
                <w:szCs w:val="22"/>
                <w:highlight w:val="none"/>
                <w:lang w:val="en-US" w:eastAsia="zh-CN"/>
              </w:rPr>
              <w:t>以非甲烷总烃进行表征，</w:t>
            </w:r>
            <w:r>
              <w:rPr>
                <w:rFonts w:hint="eastAsia"/>
                <w:color w:val="auto"/>
                <w:sz w:val="24"/>
                <w:szCs w:val="22"/>
                <w:highlight w:val="none"/>
              </w:rPr>
              <w:t>由于本项目封端胶皮使用量较小，产生封端废气源强较小，本项目不对其进行定量分析，通过加强车间通风，对封端废气强制扩散。</w:t>
            </w:r>
          </w:p>
          <w:p>
            <w:pPr>
              <w:spacing w:line="500" w:lineRule="exact"/>
              <w:ind w:firstLine="480"/>
              <w:rPr>
                <w:color w:val="auto"/>
                <w:highlight w:val="none"/>
              </w:rPr>
            </w:pPr>
            <w:r>
              <w:rPr>
                <w:rFonts w:hint="eastAsia"/>
                <w:color w:val="auto"/>
                <w:szCs w:val="22"/>
                <w:highlight w:val="none"/>
              </w:rPr>
              <w:t>（5）其他废气</w:t>
            </w:r>
          </w:p>
          <w:p>
            <w:pPr>
              <w:spacing w:line="500" w:lineRule="exact"/>
              <w:ind w:firstLine="480"/>
              <w:rPr>
                <w:color w:val="auto"/>
                <w:highlight w:val="none"/>
              </w:rPr>
            </w:pPr>
            <w:r>
              <w:rPr>
                <w:rFonts w:hint="eastAsia"/>
                <w:color w:val="auto"/>
                <w:highlight w:val="none"/>
              </w:rPr>
              <w:t>项目布胶</w:t>
            </w:r>
            <w:r>
              <w:rPr>
                <w:color w:val="auto"/>
                <w:highlight w:val="none"/>
              </w:rPr>
              <w:t>过程中</w:t>
            </w:r>
            <w:r>
              <w:rPr>
                <w:rFonts w:hint="eastAsia"/>
                <w:color w:val="auto"/>
                <w:highlight w:val="none"/>
              </w:rPr>
              <w:t>会产生一定的刺激性气味，更多地表现为恶臭。恶臭是人们对恶臭物质所感知的一种污染指标，其主要物质种类达上万种之多。项目恶臭主要来自布胶过程，经收集、处理后排放，臭气浓度有组织排放在300以下，无组织排放在15</w:t>
            </w:r>
            <w:r>
              <w:rPr>
                <w:rFonts w:hint="eastAsia"/>
                <w:color w:val="auto"/>
                <w:highlight w:val="none"/>
              </w:rPr>
              <w:t>以下。</w:t>
            </w:r>
          </w:p>
          <w:p>
            <w:pPr>
              <w:spacing w:line="500" w:lineRule="exact"/>
              <w:ind w:firstLine="480"/>
              <w:rPr>
                <w:color w:val="auto"/>
                <w:highlight w:val="none"/>
              </w:rPr>
            </w:pPr>
          </w:p>
          <w:p>
            <w:pPr>
              <w:spacing w:line="500" w:lineRule="exact"/>
              <w:ind w:firstLine="480"/>
              <w:rPr>
                <w:color w:val="auto"/>
                <w:highlight w:val="none"/>
              </w:rPr>
            </w:pPr>
          </w:p>
          <w:p>
            <w:pPr>
              <w:spacing w:line="500" w:lineRule="exact"/>
              <w:ind w:firstLine="480"/>
              <w:rPr>
                <w:color w:val="auto"/>
                <w:highlight w:val="none"/>
              </w:rPr>
            </w:pPr>
          </w:p>
          <w:p>
            <w:pPr>
              <w:spacing w:line="500" w:lineRule="exact"/>
              <w:ind w:firstLine="480"/>
              <w:rPr>
                <w:color w:val="auto"/>
                <w:highlight w:val="none"/>
              </w:rPr>
            </w:pPr>
          </w:p>
          <w:p>
            <w:pPr>
              <w:spacing w:line="500" w:lineRule="exact"/>
              <w:ind w:firstLine="480"/>
              <w:rPr>
                <w:color w:val="auto"/>
                <w:highlight w:val="none"/>
              </w:rPr>
            </w:pPr>
          </w:p>
          <w:p>
            <w:pPr>
              <w:spacing w:line="500" w:lineRule="exact"/>
              <w:ind w:firstLine="480"/>
              <w:rPr>
                <w:color w:val="auto"/>
                <w:highlight w:val="none"/>
              </w:rPr>
            </w:pPr>
          </w:p>
          <w:p>
            <w:pPr>
              <w:spacing w:line="500" w:lineRule="exact"/>
              <w:ind w:firstLine="480"/>
              <w:rPr>
                <w:color w:val="auto"/>
                <w:highlight w:val="none"/>
              </w:rPr>
            </w:pPr>
          </w:p>
          <w:p>
            <w:pPr>
              <w:spacing w:line="500" w:lineRule="exact"/>
              <w:ind w:firstLine="480"/>
              <w:rPr>
                <w:color w:val="auto"/>
                <w:highlight w:val="none"/>
              </w:rPr>
            </w:pPr>
          </w:p>
          <w:p>
            <w:pPr>
              <w:spacing w:line="500" w:lineRule="exact"/>
              <w:ind w:firstLine="0" w:firstLineChars="0"/>
              <w:rPr>
                <w:color w:val="auto"/>
                <w:highlight w:val="none"/>
              </w:rPr>
            </w:pPr>
          </w:p>
        </w:tc>
      </w:tr>
    </w:tbl>
    <w:p>
      <w:pPr>
        <w:spacing w:line="500" w:lineRule="exact"/>
        <w:ind w:firstLine="0" w:firstLineChars="0"/>
        <w:jc w:val="center"/>
        <w:rPr>
          <w:color w:val="auto"/>
          <w:highlight w:val="none"/>
        </w:rPr>
        <w:sectPr>
          <w:pgSz w:w="11906" w:h="16838"/>
          <w:pgMar w:top="1559" w:right="1559" w:bottom="1559" w:left="1559" w:header="851" w:footer="992" w:gutter="0"/>
          <w:cols w:space="720" w:num="1"/>
          <w:docGrid w:type="lines" w:linePitch="332" w:charSpace="0"/>
        </w:sectPr>
      </w:pPr>
    </w:p>
    <w:tbl>
      <w:tblPr>
        <w:tblStyle w:val="32"/>
        <w:tblW w:w="14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3" w:type="dxa"/>
          </w:tcPr>
          <w:p>
            <w:pPr>
              <w:pStyle w:val="17"/>
              <w:spacing w:line="460" w:lineRule="exact"/>
              <w:ind w:firstLine="0" w:firstLineChars="0"/>
              <w:rPr>
                <w:b/>
                <w:color w:val="auto"/>
                <w:sz w:val="24"/>
                <w:szCs w:val="24"/>
                <w:highlight w:val="none"/>
              </w:rPr>
            </w:pPr>
            <w:r>
              <w:rPr>
                <w:rFonts w:hint="eastAsia"/>
                <w:b/>
                <w:color w:val="auto"/>
                <w:sz w:val="24"/>
                <w:szCs w:val="24"/>
                <w:highlight w:val="none"/>
              </w:rPr>
              <w:t>7.3污染源源强核算结果</w:t>
            </w:r>
          </w:p>
          <w:p>
            <w:pPr>
              <w:pStyle w:val="17"/>
              <w:spacing w:line="460" w:lineRule="exact"/>
              <w:ind w:firstLine="422"/>
              <w:jc w:val="center"/>
              <w:rPr>
                <w:b/>
                <w:color w:val="auto"/>
                <w:sz w:val="21"/>
                <w:szCs w:val="16"/>
                <w:highlight w:val="none"/>
              </w:rPr>
            </w:pPr>
            <w:r>
              <w:rPr>
                <w:rFonts w:hint="eastAsia"/>
                <w:b/>
                <w:color w:val="auto"/>
                <w:sz w:val="21"/>
                <w:szCs w:val="16"/>
                <w:highlight w:val="none"/>
              </w:rPr>
              <w:t>表7-6  废气污染源源强核算结果及相关参数一览表</w:t>
            </w:r>
          </w:p>
          <w:tbl>
            <w:tblPr>
              <w:tblStyle w:val="32"/>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697"/>
              <w:gridCol w:w="821"/>
              <w:gridCol w:w="855"/>
              <w:gridCol w:w="735"/>
              <w:gridCol w:w="639"/>
              <w:gridCol w:w="1411"/>
              <w:gridCol w:w="885"/>
              <w:gridCol w:w="697"/>
              <w:gridCol w:w="942"/>
              <w:gridCol w:w="828"/>
              <w:gridCol w:w="1111"/>
              <w:gridCol w:w="1035"/>
              <w:gridCol w:w="697"/>
              <w:gridCol w:w="790"/>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8" w:type="dxa"/>
                  <w:vMerge w:val="restart"/>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产污环节</w:t>
                  </w:r>
                </w:p>
              </w:tc>
              <w:tc>
                <w:tcPr>
                  <w:tcW w:w="697" w:type="dxa"/>
                  <w:vMerge w:val="restart"/>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污染物种类</w:t>
                  </w:r>
                </w:p>
              </w:tc>
              <w:tc>
                <w:tcPr>
                  <w:tcW w:w="1676" w:type="dxa"/>
                  <w:gridSpan w:val="2"/>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污染物产生情况</w:t>
                  </w:r>
                </w:p>
              </w:tc>
              <w:tc>
                <w:tcPr>
                  <w:tcW w:w="735" w:type="dxa"/>
                  <w:vMerge w:val="restart"/>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排放形式</w:t>
                  </w:r>
                </w:p>
              </w:tc>
              <w:tc>
                <w:tcPr>
                  <w:tcW w:w="4574" w:type="dxa"/>
                  <w:gridSpan w:val="5"/>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主要污染治理设施</w:t>
                  </w:r>
                </w:p>
              </w:tc>
              <w:tc>
                <w:tcPr>
                  <w:tcW w:w="2974" w:type="dxa"/>
                  <w:gridSpan w:val="3"/>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污染物排放情况</w:t>
                  </w:r>
                </w:p>
              </w:tc>
              <w:tc>
                <w:tcPr>
                  <w:tcW w:w="697" w:type="dxa"/>
                  <w:vMerge w:val="restart"/>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排污口编号</w:t>
                  </w:r>
                </w:p>
              </w:tc>
              <w:tc>
                <w:tcPr>
                  <w:tcW w:w="1515" w:type="dxa"/>
                  <w:gridSpan w:val="2"/>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8" w:type="dxa"/>
                  <w:vMerge w:val="continue"/>
                  <w:vAlign w:val="center"/>
                </w:tcPr>
                <w:p>
                  <w:pPr>
                    <w:spacing w:line="240" w:lineRule="auto"/>
                    <w:ind w:firstLine="0" w:firstLineChars="0"/>
                    <w:jc w:val="center"/>
                    <w:rPr>
                      <w:b/>
                      <w:snapToGrid w:val="0"/>
                      <w:color w:val="auto"/>
                      <w:sz w:val="21"/>
                      <w:szCs w:val="21"/>
                      <w:highlight w:val="none"/>
                    </w:rPr>
                  </w:pPr>
                </w:p>
              </w:tc>
              <w:tc>
                <w:tcPr>
                  <w:tcW w:w="697" w:type="dxa"/>
                  <w:vMerge w:val="continue"/>
                  <w:vAlign w:val="center"/>
                </w:tcPr>
                <w:p>
                  <w:pPr>
                    <w:spacing w:line="240" w:lineRule="auto"/>
                    <w:ind w:firstLine="0" w:firstLineChars="0"/>
                    <w:jc w:val="center"/>
                    <w:rPr>
                      <w:b/>
                      <w:snapToGrid w:val="0"/>
                      <w:color w:val="auto"/>
                      <w:sz w:val="21"/>
                      <w:szCs w:val="21"/>
                      <w:highlight w:val="none"/>
                    </w:rPr>
                  </w:pPr>
                </w:p>
              </w:tc>
              <w:tc>
                <w:tcPr>
                  <w:tcW w:w="821"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产生浓度（</w:t>
                  </w:r>
                  <w:r>
                    <w:rPr>
                      <w:b/>
                      <w:color w:val="auto"/>
                      <w:sz w:val="21"/>
                      <w:szCs w:val="21"/>
                      <w:highlight w:val="none"/>
                    </w:rPr>
                    <w:t>mg/m</w:t>
                  </w:r>
                  <w:r>
                    <w:rPr>
                      <w:b/>
                      <w:color w:val="auto"/>
                      <w:sz w:val="21"/>
                      <w:szCs w:val="21"/>
                      <w:highlight w:val="none"/>
                      <w:vertAlign w:val="superscript"/>
                    </w:rPr>
                    <w:t>3</w:t>
                  </w:r>
                  <w:r>
                    <w:rPr>
                      <w:rFonts w:hint="eastAsia"/>
                      <w:b/>
                      <w:snapToGrid w:val="0"/>
                      <w:color w:val="auto"/>
                      <w:sz w:val="21"/>
                      <w:szCs w:val="21"/>
                      <w:highlight w:val="none"/>
                    </w:rPr>
                    <w:t>）</w:t>
                  </w:r>
                </w:p>
              </w:tc>
              <w:tc>
                <w:tcPr>
                  <w:tcW w:w="855"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产生量（</w:t>
                  </w:r>
                  <w:r>
                    <w:rPr>
                      <w:rFonts w:hint="eastAsia"/>
                      <w:b/>
                      <w:color w:val="auto"/>
                      <w:sz w:val="21"/>
                      <w:szCs w:val="21"/>
                      <w:highlight w:val="none"/>
                    </w:rPr>
                    <w:t>t</w:t>
                  </w:r>
                  <w:r>
                    <w:rPr>
                      <w:b/>
                      <w:color w:val="auto"/>
                      <w:sz w:val="21"/>
                      <w:szCs w:val="21"/>
                      <w:highlight w:val="none"/>
                    </w:rPr>
                    <w:t>/a</w:t>
                  </w:r>
                  <w:r>
                    <w:rPr>
                      <w:rFonts w:hint="eastAsia"/>
                      <w:b/>
                      <w:snapToGrid w:val="0"/>
                      <w:color w:val="auto"/>
                      <w:sz w:val="21"/>
                      <w:szCs w:val="21"/>
                      <w:highlight w:val="none"/>
                    </w:rPr>
                    <w:t>）</w:t>
                  </w:r>
                </w:p>
              </w:tc>
              <w:tc>
                <w:tcPr>
                  <w:tcW w:w="735" w:type="dxa"/>
                  <w:vMerge w:val="continue"/>
                  <w:vAlign w:val="center"/>
                </w:tcPr>
                <w:p>
                  <w:pPr>
                    <w:spacing w:line="240" w:lineRule="auto"/>
                    <w:ind w:firstLine="0" w:firstLineChars="0"/>
                    <w:jc w:val="center"/>
                    <w:rPr>
                      <w:b/>
                      <w:snapToGrid w:val="0"/>
                      <w:color w:val="auto"/>
                      <w:sz w:val="21"/>
                      <w:szCs w:val="21"/>
                      <w:highlight w:val="none"/>
                    </w:rPr>
                  </w:pPr>
                </w:p>
              </w:tc>
              <w:tc>
                <w:tcPr>
                  <w:tcW w:w="639"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治理措施</w:t>
                  </w:r>
                </w:p>
              </w:tc>
              <w:tc>
                <w:tcPr>
                  <w:tcW w:w="1411"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处理能力</w:t>
                  </w:r>
                  <w:r>
                    <w:rPr>
                      <w:b/>
                      <w:color w:val="auto"/>
                      <w:sz w:val="21"/>
                      <w:szCs w:val="21"/>
                      <w:highlight w:val="none"/>
                    </w:rPr>
                    <w:t>（m</w:t>
                  </w:r>
                  <w:r>
                    <w:rPr>
                      <w:b/>
                      <w:color w:val="auto"/>
                      <w:sz w:val="21"/>
                      <w:szCs w:val="21"/>
                      <w:highlight w:val="none"/>
                      <w:vertAlign w:val="superscript"/>
                    </w:rPr>
                    <w:t>3</w:t>
                  </w:r>
                  <w:r>
                    <w:rPr>
                      <w:b/>
                      <w:color w:val="auto"/>
                      <w:sz w:val="21"/>
                      <w:szCs w:val="21"/>
                      <w:highlight w:val="none"/>
                    </w:rPr>
                    <w:t>/</w:t>
                  </w:r>
                  <w:r>
                    <w:rPr>
                      <w:rFonts w:hint="eastAsia"/>
                      <w:b/>
                      <w:color w:val="auto"/>
                      <w:sz w:val="21"/>
                      <w:szCs w:val="21"/>
                      <w:highlight w:val="none"/>
                    </w:rPr>
                    <w:t>h</w:t>
                  </w:r>
                  <w:r>
                    <w:rPr>
                      <w:b/>
                      <w:color w:val="auto"/>
                      <w:sz w:val="21"/>
                      <w:szCs w:val="21"/>
                      <w:highlight w:val="none"/>
                    </w:rPr>
                    <w:t>）</w:t>
                  </w:r>
                </w:p>
              </w:tc>
              <w:tc>
                <w:tcPr>
                  <w:tcW w:w="885"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收集效率（%）</w:t>
                  </w:r>
                </w:p>
              </w:tc>
              <w:tc>
                <w:tcPr>
                  <w:tcW w:w="697"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去除效率（%）</w:t>
                  </w:r>
                </w:p>
              </w:tc>
              <w:tc>
                <w:tcPr>
                  <w:tcW w:w="942"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是否为可行技术</w:t>
                  </w:r>
                </w:p>
              </w:tc>
              <w:tc>
                <w:tcPr>
                  <w:tcW w:w="828"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排放浓度（</w:t>
                  </w:r>
                  <w:r>
                    <w:rPr>
                      <w:b/>
                      <w:color w:val="auto"/>
                      <w:sz w:val="21"/>
                      <w:szCs w:val="21"/>
                      <w:highlight w:val="none"/>
                    </w:rPr>
                    <w:t>mg/m</w:t>
                  </w:r>
                  <w:r>
                    <w:rPr>
                      <w:b/>
                      <w:color w:val="auto"/>
                      <w:sz w:val="21"/>
                      <w:szCs w:val="21"/>
                      <w:highlight w:val="none"/>
                      <w:vertAlign w:val="superscript"/>
                    </w:rPr>
                    <w:t>3</w:t>
                  </w:r>
                  <w:r>
                    <w:rPr>
                      <w:rFonts w:hint="eastAsia"/>
                      <w:b/>
                      <w:snapToGrid w:val="0"/>
                      <w:color w:val="auto"/>
                      <w:sz w:val="21"/>
                      <w:szCs w:val="21"/>
                      <w:highlight w:val="none"/>
                    </w:rPr>
                    <w:t>）</w:t>
                  </w:r>
                </w:p>
              </w:tc>
              <w:tc>
                <w:tcPr>
                  <w:tcW w:w="1111"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w:t>
                  </w:r>
                </w:p>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速率（</w:t>
                  </w:r>
                  <w:r>
                    <w:rPr>
                      <w:b/>
                      <w:color w:val="auto"/>
                      <w:sz w:val="21"/>
                      <w:szCs w:val="21"/>
                      <w:highlight w:val="none"/>
                    </w:rPr>
                    <w:t>kg/</w:t>
                  </w:r>
                  <w:r>
                    <w:rPr>
                      <w:rFonts w:hint="eastAsia"/>
                      <w:b/>
                      <w:color w:val="auto"/>
                      <w:sz w:val="21"/>
                      <w:szCs w:val="21"/>
                      <w:highlight w:val="none"/>
                    </w:rPr>
                    <w:t>h</w:t>
                  </w:r>
                  <w:r>
                    <w:rPr>
                      <w:rFonts w:hint="eastAsia"/>
                      <w:b/>
                      <w:snapToGrid w:val="0"/>
                      <w:color w:val="auto"/>
                      <w:sz w:val="21"/>
                      <w:szCs w:val="21"/>
                      <w:highlight w:val="none"/>
                    </w:rPr>
                    <w:t>）</w:t>
                  </w:r>
                </w:p>
              </w:tc>
              <w:tc>
                <w:tcPr>
                  <w:tcW w:w="1035"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排放量（t</w:t>
                  </w:r>
                  <w:r>
                    <w:rPr>
                      <w:b/>
                      <w:color w:val="auto"/>
                      <w:sz w:val="21"/>
                      <w:szCs w:val="21"/>
                      <w:highlight w:val="none"/>
                    </w:rPr>
                    <w:t>/a</w:t>
                  </w:r>
                  <w:r>
                    <w:rPr>
                      <w:rFonts w:hint="eastAsia"/>
                      <w:b/>
                      <w:snapToGrid w:val="0"/>
                      <w:color w:val="auto"/>
                      <w:sz w:val="21"/>
                      <w:szCs w:val="21"/>
                      <w:highlight w:val="none"/>
                    </w:rPr>
                    <w:t>）</w:t>
                  </w:r>
                </w:p>
              </w:tc>
              <w:tc>
                <w:tcPr>
                  <w:tcW w:w="697" w:type="dxa"/>
                  <w:vMerge w:val="continue"/>
                  <w:vAlign w:val="center"/>
                </w:tcPr>
                <w:p>
                  <w:pPr>
                    <w:spacing w:line="240" w:lineRule="auto"/>
                    <w:ind w:firstLine="0" w:firstLineChars="0"/>
                    <w:jc w:val="center"/>
                    <w:rPr>
                      <w:b/>
                      <w:snapToGrid w:val="0"/>
                      <w:color w:val="auto"/>
                      <w:sz w:val="21"/>
                      <w:szCs w:val="21"/>
                      <w:highlight w:val="none"/>
                    </w:rPr>
                  </w:pPr>
                </w:p>
              </w:tc>
              <w:tc>
                <w:tcPr>
                  <w:tcW w:w="790"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浓度限值（</w:t>
                  </w:r>
                  <w:r>
                    <w:rPr>
                      <w:b/>
                      <w:color w:val="auto"/>
                      <w:sz w:val="21"/>
                      <w:szCs w:val="21"/>
                      <w:highlight w:val="none"/>
                    </w:rPr>
                    <w:t>mg/m</w:t>
                  </w:r>
                  <w:r>
                    <w:rPr>
                      <w:b/>
                      <w:color w:val="auto"/>
                      <w:sz w:val="21"/>
                      <w:szCs w:val="21"/>
                      <w:highlight w:val="none"/>
                      <w:vertAlign w:val="superscript"/>
                    </w:rPr>
                    <w:t>3</w:t>
                  </w:r>
                  <w:r>
                    <w:rPr>
                      <w:rFonts w:hint="eastAsia"/>
                      <w:b/>
                      <w:snapToGrid w:val="0"/>
                      <w:color w:val="auto"/>
                      <w:sz w:val="21"/>
                      <w:szCs w:val="21"/>
                      <w:highlight w:val="none"/>
                    </w:rPr>
                    <w:t>）</w:t>
                  </w:r>
                </w:p>
              </w:tc>
              <w:tc>
                <w:tcPr>
                  <w:tcW w:w="725" w:type="dxa"/>
                  <w:vAlign w:val="center"/>
                </w:tcPr>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速率</w:t>
                  </w:r>
                </w:p>
                <w:p>
                  <w:pPr>
                    <w:spacing w:line="240" w:lineRule="auto"/>
                    <w:ind w:firstLine="0" w:firstLineChars="0"/>
                    <w:jc w:val="center"/>
                    <w:rPr>
                      <w:b/>
                      <w:snapToGrid w:val="0"/>
                      <w:color w:val="auto"/>
                      <w:sz w:val="21"/>
                      <w:szCs w:val="21"/>
                      <w:highlight w:val="none"/>
                    </w:rPr>
                  </w:pPr>
                  <w:r>
                    <w:rPr>
                      <w:rFonts w:hint="eastAsia"/>
                      <w:b/>
                      <w:snapToGrid w:val="0"/>
                      <w:color w:val="auto"/>
                      <w:sz w:val="21"/>
                      <w:szCs w:val="21"/>
                      <w:highlight w:val="none"/>
                    </w:rPr>
                    <w:t>限值（</w:t>
                  </w:r>
                  <w:r>
                    <w:rPr>
                      <w:b/>
                      <w:color w:val="auto"/>
                      <w:sz w:val="21"/>
                      <w:szCs w:val="21"/>
                      <w:highlight w:val="none"/>
                    </w:rPr>
                    <w:t>kg/</w:t>
                  </w:r>
                  <w:r>
                    <w:rPr>
                      <w:rFonts w:hint="eastAsia"/>
                      <w:b/>
                      <w:color w:val="auto"/>
                      <w:sz w:val="21"/>
                      <w:szCs w:val="21"/>
                      <w:highlight w:val="none"/>
                    </w:rPr>
                    <w:t>h</w:t>
                  </w:r>
                  <w:r>
                    <w:rPr>
                      <w:rFonts w:hint="eastAsia"/>
                      <w:b/>
                      <w:snapToGrid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8" w:type="dxa"/>
                  <w:vMerge w:val="restart"/>
                  <w:vAlign w:val="center"/>
                </w:tcPr>
                <w:p>
                  <w:pPr>
                    <w:adjustRightInd w:val="0"/>
                    <w:snapToGrid w:val="0"/>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锯材粉尘</w:t>
                  </w:r>
                </w:p>
              </w:tc>
              <w:tc>
                <w:tcPr>
                  <w:tcW w:w="697" w:type="dxa"/>
                  <w:vMerge w:val="restart"/>
                  <w:vAlign w:val="center"/>
                </w:tcPr>
                <w:p>
                  <w:pPr>
                    <w:adjustRightInd w:val="0"/>
                    <w:snapToGrid w:val="0"/>
                    <w:spacing w:line="240" w:lineRule="auto"/>
                    <w:ind w:firstLine="0" w:firstLineChars="0"/>
                    <w:jc w:val="center"/>
                    <w:rPr>
                      <w:bCs/>
                      <w:snapToGrid w:val="0"/>
                      <w:color w:val="auto"/>
                      <w:sz w:val="21"/>
                      <w:szCs w:val="21"/>
                      <w:highlight w:val="none"/>
                    </w:rPr>
                  </w:pPr>
                  <w:r>
                    <w:rPr>
                      <w:rFonts w:hint="eastAsia"/>
                      <w:bCs/>
                      <w:color w:val="auto"/>
                      <w:sz w:val="21"/>
                      <w:szCs w:val="21"/>
                      <w:highlight w:val="none"/>
                    </w:rPr>
                    <w:t>颗粒物</w:t>
                  </w:r>
                </w:p>
              </w:tc>
              <w:tc>
                <w:tcPr>
                  <w:tcW w:w="821" w:type="dxa"/>
                  <w:vMerge w:val="restart"/>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328</w:t>
                  </w:r>
                </w:p>
              </w:tc>
              <w:tc>
                <w:tcPr>
                  <w:tcW w:w="855" w:type="dxa"/>
                  <w:vMerge w:val="restart"/>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4.725</w:t>
                  </w:r>
                </w:p>
              </w:tc>
              <w:tc>
                <w:tcPr>
                  <w:tcW w:w="7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 xml:space="preserve">有组织 </w:t>
                  </w:r>
                </w:p>
              </w:tc>
              <w:tc>
                <w:tcPr>
                  <w:tcW w:w="639" w:type="dxa"/>
                  <w:vAlign w:val="center"/>
                </w:tcPr>
                <w:p>
                  <w:pPr>
                    <w:pStyle w:val="69"/>
                    <w:snapToGrid w:val="0"/>
                    <w:spacing w:line="240" w:lineRule="auto"/>
                    <w:textAlignment w:val="auto"/>
                    <w:rPr>
                      <w:rFonts w:ascii="Times New Roman"/>
                      <w:bCs/>
                      <w:snapToGrid w:val="0"/>
                      <w:color w:val="auto"/>
                      <w:sz w:val="21"/>
                      <w:szCs w:val="21"/>
                      <w:highlight w:val="none"/>
                    </w:rPr>
                  </w:pPr>
                  <w:r>
                    <w:rPr>
                      <w:rFonts w:hint="eastAsia" w:ascii="Times New Roman"/>
                      <w:bCs/>
                      <w:snapToGrid w:val="0"/>
                      <w:color w:val="auto"/>
                      <w:sz w:val="21"/>
                      <w:szCs w:val="21"/>
                      <w:highlight w:val="none"/>
                    </w:rPr>
                    <w:t>布袋除尘</w:t>
                  </w:r>
                </w:p>
              </w:tc>
              <w:tc>
                <w:tcPr>
                  <w:tcW w:w="14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3000</w:t>
                  </w:r>
                </w:p>
              </w:tc>
              <w:tc>
                <w:tcPr>
                  <w:tcW w:w="88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90</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90</w:t>
                  </w:r>
                </w:p>
              </w:tc>
              <w:tc>
                <w:tcPr>
                  <w:tcW w:w="942"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828"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29</w:t>
                  </w:r>
                </w:p>
              </w:tc>
              <w:tc>
                <w:tcPr>
                  <w:tcW w:w="11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0.088</w:t>
                  </w:r>
                </w:p>
              </w:tc>
              <w:tc>
                <w:tcPr>
                  <w:tcW w:w="10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0.473</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DA001</w:t>
                  </w:r>
                </w:p>
              </w:tc>
              <w:tc>
                <w:tcPr>
                  <w:tcW w:w="790"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120</w:t>
                  </w:r>
                </w:p>
              </w:tc>
              <w:tc>
                <w:tcPr>
                  <w:tcW w:w="72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8" w:type="dxa"/>
                  <w:vMerge w:val="continue"/>
                  <w:vAlign w:val="center"/>
                </w:tcPr>
                <w:p>
                  <w:pPr>
                    <w:adjustRightInd w:val="0"/>
                    <w:snapToGrid w:val="0"/>
                    <w:spacing w:line="240" w:lineRule="auto"/>
                    <w:ind w:firstLine="0" w:firstLineChars="0"/>
                    <w:jc w:val="center"/>
                    <w:rPr>
                      <w:bCs/>
                      <w:snapToGrid w:val="0"/>
                      <w:color w:val="auto"/>
                      <w:sz w:val="21"/>
                      <w:szCs w:val="21"/>
                      <w:highlight w:val="none"/>
                    </w:rPr>
                  </w:pPr>
                </w:p>
              </w:tc>
              <w:tc>
                <w:tcPr>
                  <w:tcW w:w="697"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821" w:type="dxa"/>
                  <w:vMerge w:val="continue"/>
                  <w:vAlign w:val="center"/>
                </w:tcPr>
                <w:p>
                  <w:pPr>
                    <w:spacing w:line="240" w:lineRule="auto"/>
                    <w:ind w:firstLine="0" w:firstLineChars="0"/>
                    <w:jc w:val="center"/>
                    <w:rPr>
                      <w:bCs/>
                      <w:snapToGrid w:val="0"/>
                      <w:color w:val="auto"/>
                      <w:sz w:val="21"/>
                      <w:szCs w:val="21"/>
                      <w:highlight w:val="none"/>
                    </w:rPr>
                  </w:pPr>
                </w:p>
              </w:tc>
              <w:tc>
                <w:tcPr>
                  <w:tcW w:w="855" w:type="dxa"/>
                  <w:vMerge w:val="continue"/>
                  <w:vAlign w:val="center"/>
                </w:tcPr>
                <w:p>
                  <w:pPr>
                    <w:spacing w:line="240" w:lineRule="auto"/>
                    <w:ind w:firstLine="0" w:firstLineChars="0"/>
                    <w:jc w:val="center"/>
                    <w:rPr>
                      <w:bCs/>
                      <w:snapToGrid w:val="0"/>
                      <w:color w:val="auto"/>
                      <w:sz w:val="21"/>
                      <w:szCs w:val="21"/>
                      <w:highlight w:val="none"/>
                    </w:rPr>
                  </w:pPr>
                </w:p>
              </w:tc>
              <w:tc>
                <w:tcPr>
                  <w:tcW w:w="7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无组织</w:t>
                  </w:r>
                </w:p>
              </w:tc>
              <w:tc>
                <w:tcPr>
                  <w:tcW w:w="639" w:type="dxa"/>
                  <w:vAlign w:val="center"/>
                </w:tcPr>
                <w:p>
                  <w:pPr>
                    <w:pStyle w:val="69"/>
                    <w:snapToGrid w:val="0"/>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w:t>
                  </w:r>
                </w:p>
              </w:tc>
              <w:tc>
                <w:tcPr>
                  <w:tcW w:w="14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8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942"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28"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1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0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0.047</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790"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w:t>
                  </w:r>
                </w:p>
              </w:tc>
              <w:tc>
                <w:tcPr>
                  <w:tcW w:w="72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8" w:type="dxa"/>
                  <w:vMerge w:val="restart"/>
                  <w:vAlign w:val="center"/>
                </w:tcPr>
                <w:p>
                  <w:pPr>
                    <w:pStyle w:val="17"/>
                    <w:adjustRightInd w:val="0"/>
                    <w:snapToGrid w:val="0"/>
                    <w:spacing w:line="240" w:lineRule="auto"/>
                    <w:ind w:firstLine="0" w:firstLineChars="0"/>
                    <w:jc w:val="center"/>
                    <w:rPr>
                      <w:bCs/>
                      <w:snapToGrid w:val="0"/>
                      <w:color w:val="auto"/>
                      <w:sz w:val="21"/>
                      <w:szCs w:val="21"/>
                      <w:highlight w:val="none"/>
                    </w:rPr>
                  </w:pPr>
                  <w:r>
                    <w:rPr>
                      <w:rFonts w:hint="eastAsia"/>
                      <w:color w:val="auto"/>
                      <w:sz w:val="21"/>
                      <w:szCs w:val="21"/>
                      <w:highlight w:val="none"/>
                    </w:rPr>
                    <w:t>打磨粉尘</w:t>
                  </w:r>
                </w:p>
              </w:tc>
              <w:tc>
                <w:tcPr>
                  <w:tcW w:w="697" w:type="dxa"/>
                  <w:vMerge w:val="restart"/>
                  <w:vAlign w:val="center"/>
                </w:tcPr>
                <w:p>
                  <w:pPr>
                    <w:adjustRightInd w:val="0"/>
                    <w:snapToGrid w:val="0"/>
                    <w:spacing w:line="240" w:lineRule="auto"/>
                    <w:ind w:firstLine="0" w:firstLineChars="0"/>
                    <w:jc w:val="center"/>
                    <w:rPr>
                      <w:bCs/>
                      <w:snapToGrid w:val="0"/>
                      <w:color w:val="auto"/>
                      <w:sz w:val="21"/>
                      <w:szCs w:val="21"/>
                      <w:highlight w:val="none"/>
                    </w:rPr>
                  </w:pPr>
                  <w:r>
                    <w:rPr>
                      <w:rFonts w:hint="eastAsia"/>
                      <w:bCs/>
                      <w:color w:val="auto"/>
                      <w:sz w:val="21"/>
                      <w:szCs w:val="21"/>
                      <w:highlight w:val="none"/>
                    </w:rPr>
                    <w:t>颗粒物</w:t>
                  </w:r>
                </w:p>
              </w:tc>
              <w:tc>
                <w:tcPr>
                  <w:tcW w:w="821" w:type="dxa"/>
                  <w:vMerge w:val="restart"/>
                  <w:vAlign w:val="center"/>
                </w:tcPr>
                <w:p>
                  <w:pPr>
                    <w:pStyle w:val="17"/>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2493</w:t>
                  </w:r>
                </w:p>
              </w:tc>
              <w:tc>
                <w:tcPr>
                  <w:tcW w:w="855" w:type="dxa"/>
                  <w:vMerge w:val="restart"/>
                  <w:vAlign w:val="center"/>
                </w:tcPr>
                <w:p>
                  <w:pPr>
                    <w:widowControl/>
                    <w:spacing w:line="240" w:lineRule="auto"/>
                    <w:ind w:firstLine="0" w:firstLineChars="0"/>
                    <w:jc w:val="center"/>
                    <w:textAlignment w:val="center"/>
                    <w:rPr>
                      <w:bCs/>
                      <w:snapToGrid w:val="0"/>
                      <w:color w:val="auto"/>
                      <w:sz w:val="21"/>
                      <w:szCs w:val="21"/>
                      <w:highlight w:val="none"/>
                    </w:rPr>
                  </w:pPr>
                  <w:r>
                    <w:rPr>
                      <w:rFonts w:hint="eastAsia"/>
                      <w:bCs/>
                      <w:snapToGrid w:val="0"/>
                      <w:color w:val="auto"/>
                      <w:sz w:val="21"/>
                      <w:szCs w:val="21"/>
                      <w:highlight w:val="none"/>
                    </w:rPr>
                    <w:t>17.955</w:t>
                  </w:r>
                </w:p>
              </w:tc>
              <w:tc>
                <w:tcPr>
                  <w:tcW w:w="7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639" w:type="dxa"/>
                  <w:vAlign w:val="center"/>
                </w:tcPr>
                <w:p>
                  <w:pPr>
                    <w:pStyle w:val="69"/>
                    <w:snapToGrid w:val="0"/>
                    <w:spacing w:line="240" w:lineRule="auto"/>
                    <w:textAlignment w:val="auto"/>
                    <w:rPr>
                      <w:bCs/>
                      <w:snapToGrid w:val="0"/>
                      <w:color w:val="auto"/>
                      <w:sz w:val="21"/>
                      <w:szCs w:val="21"/>
                      <w:highlight w:val="none"/>
                    </w:rPr>
                  </w:pPr>
                  <w:r>
                    <w:rPr>
                      <w:rFonts w:hint="eastAsia"/>
                      <w:bCs/>
                      <w:snapToGrid w:val="0"/>
                      <w:color w:val="auto"/>
                      <w:sz w:val="21"/>
                      <w:szCs w:val="21"/>
                      <w:highlight w:val="none"/>
                    </w:rPr>
                    <w:t>布袋除尘</w:t>
                  </w:r>
                </w:p>
              </w:tc>
              <w:tc>
                <w:tcPr>
                  <w:tcW w:w="14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3000</w:t>
                  </w:r>
                </w:p>
              </w:tc>
              <w:tc>
                <w:tcPr>
                  <w:tcW w:w="88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85</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98</w:t>
                  </w:r>
                </w:p>
              </w:tc>
              <w:tc>
                <w:tcPr>
                  <w:tcW w:w="942"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828" w:type="dxa"/>
                  <w:vAlign w:val="center"/>
                </w:tcPr>
                <w:p>
                  <w:pPr>
                    <w:spacing w:line="240" w:lineRule="auto"/>
                    <w:ind w:firstLine="0" w:firstLineChars="0"/>
                    <w:jc w:val="center"/>
                    <w:rPr>
                      <w:color w:val="auto"/>
                      <w:highlight w:val="none"/>
                    </w:rPr>
                  </w:pPr>
                  <w:r>
                    <w:rPr>
                      <w:rFonts w:hint="eastAsia"/>
                      <w:color w:val="auto"/>
                      <w:sz w:val="21"/>
                      <w:szCs w:val="16"/>
                      <w:highlight w:val="none"/>
                    </w:rPr>
                    <w:t>42</w:t>
                  </w:r>
                </w:p>
              </w:tc>
              <w:tc>
                <w:tcPr>
                  <w:tcW w:w="1111"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0.127</w:t>
                  </w:r>
                </w:p>
              </w:tc>
              <w:tc>
                <w:tcPr>
                  <w:tcW w:w="1035" w:type="dxa"/>
                  <w:vAlign w:val="center"/>
                </w:tcPr>
                <w:p>
                  <w:pPr>
                    <w:widowControl/>
                    <w:spacing w:line="240" w:lineRule="auto"/>
                    <w:ind w:firstLine="0" w:firstLineChars="0"/>
                    <w:jc w:val="center"/>
                    <w:textAlignment w:val="center"/>
                    <w:rPr>
                      <w:bCs/>
                      <w:snapToGrid w:val="0"/>
                      <w:color w:val="auto"/>
                      <w:sz w:val="21"/>
                      <w:szCs w:val="21"/>
                      <w:highlight w:val="none"/>
                    </w:rPr>
                  </w:pPr>
                  <w:r>
                    <w:rPr>
                      <w:rFonts w:hint="eastAsia"/>
                      <w:bCs/>
                      <w:snapToGrid w:val="0"/>
                      <w:color w:val="auto"/>
                      <w:sz w:val="21"/>
                      <w:szCs w:val="21"/>
                      <w:highlight w:val="none"/>
                    </w:rPr>
                    <w:t>0.305</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DA002</w:t>
                  </w:r>
                </w:p>
              </w:tc>
              <w:tc>
                <w:tcPr>
                  <w:tcW w:w="790"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120</w:t>
                  </w:r>
                </w:p>
              </w:tc>
              <w:tc>
                <w:tcPr>
                  <w:tcW w:w="72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38" w:type="dxa"/>
                  <w:vMerge w:val="continue"/>
                  <w:vAlign w:val="center"/>
                </w:tcPr>
                <w:p>
                  <w:pPr>
                    <w:pStyle w:val="17"/>
                    <w:adjustRightInd w:val="0"/>
                    <w:snapToGrid w:val="0"/>
                    <w:spacing w:line="240" w:lineRule="auto"/>
                    <w:ind w:firstLine="0" w:firstLineChars="0"/>
                    <w:jc w:val="center"/>
                    <w:rPr>
                      <w:color w:val="auto"/>
                      <w:sz w:val="21"/>
                      <w:szCs w:val="21"/>
                      <w:highlight w:val="none"/>
                    </w:rPr>
                  </w:pPr>
                </w:p>
              </w:tc>
              <w:tc>
                <w:tcPr>
                  <w:tcW w:w="697"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821" w:type="dxa"/>
                  <w:vMerge w:val="continue"/>
                  <w:vAlign w:val="center"/>
                </w:tcPr>
                <w:p>
                  <w:pPr>
                    <w:pStyle w:val="17"/>
                    <w:spacing w:line="240" w:lineRule="auto"/>
                    <w:ind w:firstLine="0" w:firstLineChars="0"/>
                    <w:jc w:val="center"/>
                    <w:rPr>
                      <w:bCs/>
                      <w:color w:val="auto"/>
                      <w:sz w:val="21"/>
                      <w:szCs w:val="21"/>
                      <w:highlight w:val="none"/>
                    </w:rPr>
                  </w:pPr>
                </w:p>
              </w:tc>
              <w:tc>
                <w:tcPr>
                  <w:tcW w:w="855" w:type="dxa"/>
                  <w:vMerge w:val="continue"/>
                  <w:vAlign w:val="center"/>
                </w:tcPr>
                <w:p>
                  <w:pPr>
                    <w:widowControl/>
                    <w:spacing w:line="240" w:lineRule="auto"/>
                    <w:ind w:firstLine="0" w:firstLineChars="0"/>
                    <w:jc w:val="center"/>
                    <w:textAlignment w:val="center"/>
                    <w:rPr>
                      <w:bCs/>
                      <w:snapToGrid w:val="0"/>
                      <w:color w:val="auto"/>
                      <w:sz w:val="21"/>
                      <w:szCs w:val="21"/>
                      <w:highlight w:val="none"/>
                    </w:rPr>
                  </w:pPr>
                </w:p>
              </w:tc>
              <w:tc>
                <w:tcPr>
                  <w:tcW w:w="7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无组织</w:t>
                  </w:r>
                </w:p>
              </w:tc>
              <w:tc>
                <w:tcPr>
                  <w:tcW w:w="639" w:type="dxa"/>
                  <w:vAlign w:val="center"/>
                </w:tcPr>
                <w:p>
                  <w:pPr>
                    <w:pStyle w:val="69"/>
                    <w:snapToGrid w:val="0"/>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w:t>
                  </w:r>
                </w:p>
              </w:tc>
              <w:tc>
                <w:tcPr>
                  <w:tcW w:w="14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8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942"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28"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111"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w:t>
                  </w:r>
                </w:p>
              </w:tc>
              <w:tc>
                <w:tcPr>
                  <w:tcW w:w="1035" w:type="dxa"/>
                  <w:vAlign w:val="center"/>
                </w:tcPr>
                <w:p>
                  <w:pPr>
                    <w:widowControl/>
                    <w:spacing w:line="240" w:lineRule="auto"/>
                    <w:ind w:firstLine="0" w:firstLineChars="0"/>
                    <w:jc w:val="center"/>
                    <w:textAlignment w:val="center"/>
                    <w:rPr>
                      <w:bCs/>
                      <w:snapToGrid w:val="0"/>
                      <w:color w:val="auto"/>
                      <w:sz w:val="21"/>
                      <w:szCs w:val="21"/>
                      <w:highlight w:val="none"/>
                    </w:rPr>
                  </w:pPr>
                  <w:r>
                    <w:rPr>
                      <w:rFonts w:hint="eastAsia"/>
                      <w:bCs/>
                      <w:snapToGrid w:val="0"/>
                      <w:color w:val="auto"/>
                      <w:sz w:val="21"/>
                      <w:szCs w:val="21"/>
                      <w:highlight w:val="none"/>
                    </w:rPr>
                    <w:t>0.269</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790"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1.0</w:t>
                  </w:r>
                </w:p>
              </w:tc>
              <w:tc>
                <w:tcPr>
                  <w:tcW w:w="72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8" w:type="dxa"/>
                  <w:vMerge w:val="restart"/>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布胶废气</w:t>
                  </w:r>
                </w:p>
              </w:tc>
              <w:tc>
                <w:tcPr>
                  <w:tcW w:w="697" w:type="dxa"/>
                  <w:vMerge w:val="restart"/>
                  <w:vAlign w:val="center"/>
                </w:tcPr>
                <w:p>
                  <w:pPr>
                    <w:spacing w:line="240" w:lineRule="auto"/>
                    <w:ind w:firstLine="0" w:firstLineChars="0"/>
                    <w:jc w:val="center"/>
                    <w:rPr>
                      <w:bCs/>
                      <w:snapToGrid w:val="0"/>
                      <w:color w:val="auto"/>
                      <w:sz w:val="21"/>
                      <w:szCs w:val="21"/>
                      <w:highlight w:val="none"/>
                    </w:rPr>
                  </w:pPr>
                  <w:r>
                    <w:rPr>
                      <w:rFonts w:hint="eastAsia"/>
                      <w:bCs/>
                      <w:color w:val="auto"/>
                      <w:sz w:val="21"/>
                      <w:szCs w:val="21"/>
                      <w:highlight w:val="none"/>
                    </w:rPr>
                    <w:t>甲醛</w:t>
                  </w:r>
                </w:p>
              </w:tc>
              <w:tc>
                <w:tcPr>
                  <w:tcW w:w="821" w:type="dxa"/>
                  <w:vMerge w:val="restart"/>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13.3</w:t>
                  </w:r>
                </w:p>
              </w:tc>
              <w:tc>
                <w:tcPr>
                  <w:tcW w:w="855" w:type="dxa"/>
                  <w:vMerge w:val="restart"/>
                  <w:vAlign w:val="center"/>
                </w:tcPr>
                <w:p>
                  <w:pPr>
                    <w:widowControl/>
                    <w:spacing w:line="240" w:lineRule="auto"/>
                    <w:ind w:firstLine="0" w:firstLineChars="0"/>
                    <w:jc w:val="center"/>
                    <w:textAlignment w:val="center"/>
                    <w:rPr>
                      <w:bCs/>
                      <w:snapToGrid w:val="0"/>
                      <w:color w:val="auto"/>
                      <w:sz w:val="21"/>
                      <w:szCs w:val="21"/>
                      <w:highlight w:val="none"/>
                    </w:rPr>
                  </w:pPr>
                  <w:r>
                    <w:rPr>
                      <w:rFonts w:hint="eastAsia"/>
                      <w:bCs/>
                      <w:snapToGrid w:val="0"/>
                      <w:color w:val="auto"/>
                      <w:sz w:val="21"/>
                      <w:szCs w:val="21"/>
                      <w:highlight w:val="none"/>
                    </w:rPr>
                    <w:t>0.4</w:t>
                  </w:r>
                </w:p>
              </w:tc>
              <w:tc>
                <w:tcPr>
                  <w:tcW w:w="7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639" w:type="dxa"/>
                  <w:vMerge w:val="restart"/>
                  <w:vAlign w:val="center"/>
                </w:tcPr>
                <w:p>
                  <w:pPr>
                    <w:pStyle w:val="69"/>
                    <w:adjustRightInd/>
                    <w:spacing w:line="240" w:lineRule="auto"/>
                    <w:textAlignment w:val="auto"/>
                    <w:rPr>
                      <w:bCs/>
                      <w:snapToGrid w:val="0"/>
                      <w:color w:val="auto"/>
                      <w:sz w:val="21"/>
                      <w:szCs w:val="21"/>
                      <w:highlight w:val="none"/>
                    </w:rPr>
                  </w:pPr>
                  <w:r>
                    <w:rPr>
                      <w:rFonts w:hint="eastAsia"/>
                      <w:bCs/>
                      <w:snapToGrid w:val="0"/>
                      <w:color w:val="auto"/>
                      <w:sz w:val="21"/>
                      <w:szCs w:val="21"/>
                      <w:highlight w:val="none"/>
                    </w:rPr>
                    <w:t>活性炭吸附</w:t>
                  </w:r>
                </w:p>
              </w:tc>
              <w:tc>
                <w:tcPr>
                  <w:tcW w:w="14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5000</w:t>
                  </w:r>
                </w:p>
              </w:tc>
              <w:tc>
                <w:tcPr>
                  <w:tcW w:w="88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90</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85</w:t>
                  </w:r>
                </w:p>
              </w:tc>
              <w:tc>
                <w:tcPr>
                  <w:tcW w:w="942"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828"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1.8</w:t>
                  </w:r>
                </w:p>
              </w:tc>
              <w:tc>
                <w:tcPr>
                  <w:tcW w:w="111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0.009</w:t>
                  </w:r>
                </w:p>
              </w:tc>
              <w:tc>
                <w:tcPr>
                  <w:tcW w:w="103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0.054</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DA003</w:t>
                  </w:r>
                </w:p>
              </w:tc>
              <w:tc>
                <w:tcPr>
                  <w:tcW w:w="790" w:type="dxa"/>
                  <w:vAlign w:val="center"/>
                </w:tcPr>
                <w:p>
                  <w:pPr>
                    <w:pStyle w:val="47"/>
                    <w:spacing w:line="240" w:lineRule="auto"/>
                    <w:ind w:firstLine="0" w:firstLineChars="0"/>
                    <w:rPr>
                      <w:color w:val="auto"/>
                      <w:highlight w:val="none"/>
                    </w:rPr>
                  </w:pPr>
                  <w:r>
                    <w:rPr>
                      <w:rFonts w:hint="eastAsia"/>
                      <w:color w:val="auto"/>
                      <w:highlight w:val="none"/>
                    </w:rPr>
                    <w:t>5</w:t>
                  </w:r>
                </w:p>
              </w:tc>
              <w:tc>
                <w:tcPr>
                  <w:tcW w:w="72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8" w:type="dxa"/>
                  <w:vMerge w:val="continue"/>
                  <w:vAlign w:val="center"/>
                </w:tcPr>
                <w:p>
                  <w:pPr>
                    <w:spacing w:line="240" w:lineRule="auto"/>
                    <w:ind w:firstLine="0" w:firstLineChars="0"/>
                    <w:jc w:val="center"/>
                    <w:rPr>
                      <w:bCs/>
                      <w:color w:val="auto"/>
                      <w:sz w:val="21"/>
                      <w:szCs w:val="21"/>
                      <w:highlight w:val="none"/>
                    </w:rPr>
                  </w:pPr>
                </w:p>
              </w:tc>
              <w:tc>
                <w:tcPr>
                  <w:tcW w:w="697" w:type="dxa"/>
                  <w:vMerge w:val="continue"/>
                  <w:vAlign w:val="center"/>
                </w:tcPr>
                <w:p>
                  <w:pPr>
                    <w:spacing w:line="240" w:lineRule="auto"/>
                    <w:ind w:firstLine="0" w:firstLineChars="0"/>
                    <w:jc w:val="center"/>
                    <w:rPr>
                      <w:bCs/>
                      <w:snapToGrid w:val="0"/>
                      <w:color w:val="auto"/>
                      <w:sz w:val="21"/>
                      <w:szCs w:val="21"/>
                      <w:highlight w:val="none"/>
                    </w:rPr>
                  </w:pPr>
                </w:p>
              </w:tc>
              <w:tc>
                <w:tcPr>
                  <w:tcW w:w="821" w:type="dxa"/>
                  <w:vMerge w:val="continue"/>
                  <w:vAlign w:val="center"/>
                </w:tcPr>
                <w:p>
                  <w:pPr>
                    <w:spacing w:line="240" w:lineRule="auto"/>
                    <w:ind w:firstLine="0" w:firstLineChars="0"/>
                    <w:jc w:val="center"/>
                    <w:rPr>
                      <w:bCs/>
                      <w:snapToGrid w:val="0"/>
                      <w:color w:val="auto"/>
                      <w:sz w:val="21"/>
                      <w:szCs w:val="21"/>
                      <w:highlight w:val="none"/>
                    </w:rPr>
                  </w:pPr>
                </w:p>
              </w:tc>
              <w:tc>
                <w:tcPr>
                  <w:tcW w:w="855" w:type="dxa"/>
                  <w:vMerge w:val="continue"/>
                  <w:vAlign w:val="center"/>
                </w:tcPr>
                <w:p>
                  <w:pPr>
                    <w:widowControl/>
                    <w:spacing w:line="240" w:lineRule="auto"/>
                    <w:ind w:firstLine="0" w:firstLineChars="0"/>
                    <w:jc w:val="center"/>
                    <w:textAlignment w:val="center"/>
                    <w:rPr>
                      <w:bCs/>
                      <w:snapToGrid w:val="0"/>
                      <w:color w:val="auto"/>
                      <w:sz w:val="21"/>
                      <w:szCs w:val="21"/>
                      <w:highlight w:val="none"/>
                    </w:rPr>
                  </w:pPr>
                </w:p>
              </w:tc>
              <w:tc>
                <w:tcPr>
                  <w:tcW w:w="7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无组织</w:t>
                  </w:r>
                </w:p>
              </w:tc>
              <w:tc>
                <w:tcPr>
                  <w:tcW w:w="639" w:type="dxa"/>
                  <w:vMerge w:val="continue"/>
                  <w:vAlign w:val="center"/>
                </w:tcPr>
                <w:p>
                  <w:pPr>
                    <w:spacing w:line="240" w:lineRule="auto"/>
                    <w:ind w:firstLine="0" w:firstLineChars="0"/>
                    <w:jc w:val="center"/>
                    <w:rPr>
                      <w:bCs/>
                      <w:snapToGrid w:val="0"/>
                      <w:color w:val="auto"/>
                      <w:sz w:val="21"/>
                      <w:szCs w:val="21"/>
                      <w:highlight w:val="none"/>
                    </w:rPr>
                  </w:pPr>
                </w:p>
              </w:tc>
              <w:tc>
                <w:tcPr>
                  <w:tcW w:w="14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8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942"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28"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11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c>
                <w:tcPr>
                  <w:tcW w:w="103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0.04</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790" w:type="dxa"/>
                  <w:vAlign w:val="center"/>
                </w:tcPr>
                <w:p>
                  <w:pPr>
                    <w:pStyle w:val="47"/>
                    <w:spacing w:line="240" w:lineRule="auto"/>
                    <w:ind w:firstLine="0" w:firstLineChars="0"/>
                    <w:rPr>
                      <w:color w:val="auto"/>
                      <w:highlight w:val="none"/>
                    </w:rPr>
                  </w:pPr>
                  <w:r>
                    <w:rPr>
                      <w:rFonts w:hint="eastAsia"/>
                      <w:color w:val="auto"/>
                      <w:highlight w:val="none"/>
                    </w:rPr>
                    <w:t>0.2</w:t>
                  </w:r>
                </w:p>
              </w:tc>
              <w:tc>
                <w:tcPr>
                  <w:tcW w:w="72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8" w:type="dxa"/>
                  <w:vMerge w:val="continue"/>
                  <w:vAlign w:val="center"/>
                </w:tcPr>
                <w:p>
                  <w:pPr>
                    <w:spacing w:line="240" w:lineRule="auto"/>
                    <w:ind w:firstLine="0" w:firstLineChars="0"/>
                    <w:jc w:val="center"/>
                    <w:rPr>
                      <w:bCs/>
                      <w:color w:val="auto"/>
                      <w:sz w:val="21"/>
                      <w:szCs w:val="21"/>
                      <w:highlight w:val="none"/>
                    </w:rPr>
                  </w:pPr>
                </w:p>
              </w:tc>
              <w:tc>
                <w:tcPr>
                  <w:tcW w:w="697" w:type="dxa"/>
                  <w:vMerge w:val="restart"/>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臭气浓度</w:t>
                  </w:r>
                </w:p>
              </w:tc>
              <w:tc>
                <w:tcPr>
                  <w:tcW w:w="1676" w:type="dxa"/>
                  <w:gridSpan w:val="2"/>
                  <w:vMerge w:val="restart"/>
                  <w:vAlign w:val="center"/>
                </w:tcPr>
                <w:p>
                  <w:pPr>
                    <w:widowControl/>
                    <w:spacing w:line="240" w:lineRule="auto"/>
                    <w:ind w:firstLine="0" w:firstLineChars="0"/>
                    <w:jc w:val="center"/>
                    <w:textAlignment w:val="center"/>
                    <w:rPr>
                      <w:bCs/>
                      <w:snapToGrid w:val="0"/>
                      <w:color w:val="auto"/>
                      <w:sz w:val="21"/>
                      <w:szCs w:val="21"/>
                      <w:highlight w:val="none"/>
                    </w:rPr>
                  </w:pPr>
                  <w:r>
                    <w:rPr>
                      <w:rFonts w:hint="eastAsia"/>
                      <w:bCs/>
                      <w:snapToGrid w:val="0"/>
                      <w:color w:val="auto"/>
                      <w:sz w:val="21"/>
                      <w:szCs w:val="21"/>
                      <w:highlight w:val="none"/>
                    </w:rPr>
                    <w:t>少量</w:t>
                  </w:r>
                </w:p>
              </w:tc>
              <w:tc>
                <w:tcPr>
                  <w:tcW w:w="7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有组织</w:t>
                  </w:r>
                </w:p>
              </w:tc>
              <w:tc>
                <w:tcPr>
                  <w:tcW w:w="639"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活性炭吸附</w:t>
                  </w:r>
                </w:p>
              </w:tc>
              <w:tc>
                <w:tcPr>
                  <w:tcW w:w="14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5000</w:t>
                  </w:r>
                </w:p>
              </w:tc>
              <w:tc>
                <w:tcPr>
                  <w:tcW w:w="88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90</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85</w:t>
                  </w:r>
                </w:p>
              </w:tc>
              <w:tc>
                <w:tcPr>
                  <w:tcW w:w="942"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28"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1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035" w:type="dxa"/>
                  <w:vAlign w:val="center"/>
                </w:tcPr>
                <w:p>
                  <w:pPr>
                    <w:widowControl/>
                    <w:spacing w:line="240" w:lineRule="auto"/>
                    <w:ind w:firstLine="0" w:firstLineChars="0"/>
                    <w:jc w:val="center"/>
                    <w:textAlignment w:val="center"/>
                    <w:rPr>
                      <w:bCs/>
                      <w:snapToGrid w:val="0"/>
                      <w:color w:val="auto"/>
                      <w:sz w:val="21"/>
                      <w:szCs w:val="21"/>
                      <w:highlight w:val="none"/>
                    </w:rPr>
                  </w:pPr>
                  <w:r>
                    <w:rPr>
                      <w:rFonts w:hint="eastAsia"/>
                      <w:bCs/>
                      <w:snapToGrid w:val="0"/>
                      <w:color w:val="auto"/>
                      <w:sz w:val="21"/>
                      <w:szCs w:val="21"/>
                      <w:highlight w:val="none"/>
                    </w:rPr>
                    <w:t>微量</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DA003</w:t>
                  </w:r>
                </w:p>
              </w:tc>
              <w:tc>
                <w:tcPr>
                  <w:tcW w:w="790" w:type="dxa"/>
                  <w:vAlign w:val="center"/>
                </w:tcPr>
                <w:p>
                  <w:pPr>
                    <w:pStyle w:val="47"/>
                    <w:spacing w:line="240" w:lineRule="auto"/>
                    <w:ind w:firstLine="0" w:firstLineChars="0"/>
                    <w:rPr>
                      <w:color w:val="auto"/>
                      <w:highlight w:val="none"/>
                    </w:rPr>
                  </w:pPr>
                  <w:r>
                    <w:rPr>
                      <w:rFonts w:hint="eastAsia"/>
                      <w:color w:val="auto"/>
                      <w:highlight w:val="none"/>
                    </w:rPr>
                    <w:t>2000（无量纲）</w:t>
                  </w:r>
                </w:p>
              </w:tc>
              <w:tc>
                <w:tcPr>
                  <w:tcW w:w="72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8" w:type="dxa"/>
                  <w:vMerge w:val="continue"/>
                  <w:vAlign w:val="center"/>
                </w:tcPr>
                <w:p>
                  <w:pPr>
                    <w:spacing w:line="240" w:lineRule="auto"/>
                    <w:ind w:firstLine="0" w:firstLineChars="0"/>
                    <w:jc w:val="center"/>
                    <w:rPr>
                      <w:bCs/>
                      <w:color w:val="auto"/>
                      <w:sz w:val="21"/>
                      <w:szCs w:val="21"/>
                      <w:highlight w:val="none"/>
                    </w:rPr>
                  </w:pPr>
                </w:p>
              </w:tc>
              <w:tc>
                <w:tcPr>
                  <w:tcW w:w="697" w:type="dxa"/>
                  <w:vMerge w:val="continue"/>
                  <w:vAlign w:val="center"/>
                </w:tcPr>
                <w:p>
                  <w:pPr>
                    <w:spacing w:line="240" w:lineRule="auto"/>
                    <w:ind w:firstLine="0" w:firstLineChars="0"/>
                    <w:jc w:val="center"/>
                    <w:rPr>
                      <w:bCs/>
                      <w:snapToGrid w:val="0"/>
                      <w:color w:val="auto"/>
                      <w:sz w:val="21"/>
                      <w:szCs w:val="21"/>
                      <w:highlight w:val="none"/>
                    </w:rPr>
                  </w:pPr>
                </w:p>
              </w:tc>
              <w:tc>
                <w:tcPr>
                  <w:tcW w:w="1676" w:type="dxa"/>
                  <w:gridSpan w:val="2"/>
                  <w:vMerge w:val="continue"/>
                  <w:vAlign w:val="center"/>
                </w:tcPr>
                <w:p>
                  <w:pPr>
                    <w:widowControl/>
                    <w:spacing w:line="240" w:lineRule="auto"/>
                    <w:ind w:firstLine="0" w:firstLineChars="0"/>
                    <w:jc w:val="center"/>
                    <w:textAlignment w:val="center"/>
                    <w:rPr>
                      <w:bCs/>
                      <w:snapToGrid w:val="0"/>
                      <w:color w:val="auto"/>
                      <w:sz w:val="21"/>
                      <w:szCs w:val="21"/>
                      <w:highlight w:val="none"/>
                    </w:rPr>
                  </w:pPr>
                </w:p>
              </w:tc>
              <w:tc>
                <w:tcPr>
                  <w:tcW w:w="7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无组织</w:t>
                  </w:r>
                </w:p>
              </w:tc>
              <w:tc>
                <w:tcPr>
                  <w:tcW w:w="639"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4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8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942"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28"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1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035" w:type="dxa"/>
                  <w:vAlign w:val="center"/>
                </w:tcPr>
                <w:p>
                  <w:pPr>
                    <w:widowControl/>
                    <w:spacing w:line="240" w:lineRule="auto"/>
                    <w:ind w:firstLine="0" w:firstLineChars="0"/>
                    <w:jc w:val="center"/>
                    <w:textAlignment w:val="center"/>
                    <w:rPr>
                      <w:bCs/>
                      <w:snapToGrid w:val="0"/>
                      <w:color w:val="auto"/>
                      <w:sz w:val="21"/>
                      <w:szCs w:val="21"/>
                      <w:highlight w:val="none"/>
                    </w:rPr>
                  </w:pPr>
                  <w:r>
                    <w:rPr>
                      <w:rFonts w:hint="eastAsia"/>
                      <w:bCs/>
                      <w:snapToGrid w:val="0"/>
                      <w:color w:val="auto"/>
                      <w:sz w:val="21"/>
                      <w:szCs w:val="21"/>
                      <w:highlight w:val="none"/>
                    </w:rPr>
                    <w:t>微量</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790" w:type="dxa"/>
                  <w:vAlign w:val="center"/>
                </w:tcPr>
                <w:p>
                  <w:pPr>
                    <w:pStyle w:val="47"/>
                    <w:spacing w:line="240" w:lineRule="auto"/>
                    <w:ind w:firstLine="0" w:firstLineChars="0"/>
                    <w:rPr>
                      <w:color w:val="auto"/>
                      <w:highlight w:val="none"/>
                    </w:rPr>
                  </w:pPr>
                  <w:r>
                    <w:rPr>
                      <w:rFonts w:hint="eastAsia"/>
                      <w:color w:val="auto"/>
                      <w:highlight w:val="none"/>
                    </w:rPr>
                    <w:t>20（无量纲）</w:t>
                  </w:r>
                </w:p>
              </w:tc>
              <w:tc>
                <w:tcPr>
                  <w:tcW w:w="72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8"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封端废气</w:t>
                  </w:r>
                </w:p>
              </w:tc>
              <w:tc>
                <w:tcPr>
                  <w:tcW w:w="697"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非甲烷总烃</w:t>
                  </w:r>
                </w:p>
              </w:tc>
              <w:tc>
                <w:tcPr>
                  <w:tcW w:w="821" w:type="dxa"/>
                  <w:vAlign w:val="center"/>
                </w:tcPr>
                <w:p>
                  <w:pPr>
                    <w:pStyle w:val="48"/>
                    <w:topLinePunct/>
                    <w:snapToGrid w:val="0"/>
                    <w:spacing w:line="240" w:lineRule="auto"/>
                    <w:ind w:right="0" w:firstLine="0" w:firstLineChars="0"/>
                    <w:rPr>
                      <w:rFonts w:ascii="Times New Roman" w:hAnsi="Times New Roman"/>
                      <w:bCs/>
                      <w:color w:val="auto"/>
                      <w:sz w:val="21"/>
                      <w:szCs w:val="21"/>
                      <w:highlight w:val="none"/>
                    </w:rPr>
                  </w:pPr>
                  <w:r>
                    <w:rPr>
                      <w:rFonts w:hint="eastAsia" w:ascii="Times New Roman" w:hAnsi="Times New Roman"/>
                      <w:bCs/>
                      <w:color w:val="auto"/>
                      <w:sz w:val="21"/>
                      <w:szCs w:val="21"/>
                      <w:highlight w:val="none"/>
                    </w:rPr>
                    <w:t>少量</w:t>
                  </w:r>
                </w:p>
              </w:tc>
              <w:tc>
                <w:tcPr>
                  <w:tcW w:w="855" w:type="dxa"/>
                  <w:vAlign w:val="center"/>
                </w:tcPr>
                <w:p>
                  <w:pPr>
                    <w:pStyle w:val="48"/>
                    <w:topLinePunct/>
                    <w:snapToGrid w:val="0"/>
                    <w:spacing w:line="240" w:lineRule="auto"/>
                    <w:ind w:right="0" w:firstLine="0" w:firstLineChars="0"/>
                    <w:rPr>
                      <w:rFonts w:ascii="Times New Roman" w:hAnsi="Times New Roman"/>
                      <w:bCs/>
                      <w:snapToGrid w:val="0"/>
                      <w:color w:val="auto"/>
                      <w:sz w:val="21"/>
                      <w:szCs w:val="21"/>
                      <w:highlight w:val="none"/>
                    </w:rPr>
                  </w:pPr>
                  <w:r>
                    <w:rPr>
                      <w:rFonts w:hint="eastAsia" w:ascii="Times New Roman" w:hAnsi="Times New Roman"/>
                      <w:bCs/>
                      <w:snapToGrid w:val="0"/>
                      <w:color w:val="auto"/>
                      <w:sz w:val="21"/>
                      <w:szCs w:val="21"/>
                      <w:highlight w:val="none"/>
                    </w:rPr>
                    <w:t>少量</w:t>
                  </w:r>
                </w:p>
              </w:tc>
              <w:tc>
                <w:tcPr>
                  <w:tcW w:w="7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无</w:t>
                  </w:r>
                  <w:r>
                    <w:rPr>
                      <w:bCs/>
                      <w:snapToGrid w:val="0"/>
                      <w:color w:val="auto"/>
                      <w:sz w:val="21"/>
                      <w:szCs w:val="21"/>
                      <w:highlight w:val="none"/>
                    </w:rPr>
                    <w:t>组织</w:t>
                  </w:r>
                </w:p>
              </w:tc>
              <w:tc>
                <w:tcPr>
                  <w:tcW w:w="639"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1411"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88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942"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是</w:t>
                  </w:r>
                </w:p>
              </w:tc>
              <w:tc>
                <w:tcPr>
                  <w:tcW w:w="828" w:type="dxa"/>
                  <w:vAlign w:val="center"/>
                </w:tcPr>
                <w:p>
                  <w:pPr>
                    <w:pStyle w:val="48"/>
                    <w:topLinePunct/>
                    <w:snapToGrid w:val="0"/>
                    <w:spacing w:line="240" w:lineRule="auto"/>
                    <w:ind w:right="0" w:firstLine="0" w:firstLineChars="0"/>
                    <w:rPr>
                      <w:bCs/>
                      <w:snapToGrid w:val="0"/>
                      <w:color w:val="auto"/>
                      <w:sz w:val="21"/>
                      <w:szCs w:val="21"/>
                      <w:highlight w:val="none"/>
                    </w:rPr>
                  </w:pPr>
                  <w:r>
                    <w:rPr>
                      <w:rFonts w:hint="eastAsia"/>
                      <w:bCs/>
                      <w:snapToGrid w:val="0"/>
                      <w:color w:val="auto"/>
                      <w:sz w:val="21"/>
                      <w:szCs w:val="21"/>
                      <w:highlight w:val="none"/>
                    </w:rPr>
                    <w:t>/</w:t>
                  </w:r>
                </w:p>
              </w:tc>
              <w:tc>
                <w:tcPr>
                  <w:tcW w:w="1111" w:type="dxa"/>
                  <w:vAlign w:val="center"/>
                </w:tcPr>
                <w:p>
                  <w:pPr>
                    <w:pStyle w:val="48"/>
                    <w:topLinePunct/>
                    <w:snapToGrid w:val="0"/>
                    <w:spacing w:line="240" w:lineRule="auto"/>
                    <w:ind w:right="0" w:firstLine="0" w:firstLineChars="0"/>
                    <w:rPr>
                      <w:rFonts w:ascii="Times New Roman" w:hAnsi="Times New Roman"/>
                      <w:color w:val="auto"/>
                      <w:kern w:val="2"/>
                      <w:sz w:val="21"/>
                      <w:szCs w:val="21"/>
                      <w:highlight w:val="none"/>
                    </w:rPr>
                  </w:pPr>
                  <w:r>
                    <w:rPr>
                      <w:rFonts w:hint="eastAsia" w:ascii="Times New Roman" w:hAnsi="Times New Roman"/>
                      <w:color w:val="auto"/>
                      <w:kern w:val="2"/>
                      <w:sz w:val="21"/>
                      <w:szCs w:val="21"/>
                      <w:highlight w:val="none"/>
                    </w:rPr>
                    <w:t>/</w:t>
                  </w:r>
                </w:p>
              </w:tc>
              <w:tc>
                <w:tcPr>
                  <w:tcW w:w="103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少量</w:t>
                  </w:r>
                </w:p>
              </w:tc>
              <w:tc>
                <w:tcPr>
                  <w:tcW w:w="697"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c>
                <w:tcPr>
                  <w:tcW w:w="7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4.0</w:t>
                  </w:r>
                </w:p>
              </w:tc>
              <w:tc>
                <w:tcPr>
                  <w:tcW w:w="725"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w:t>
                  </w:r>
                </w:p>
              </w:tc>
            </w:tr>
          </w:tbl>
          <w:p>
            <w:pPr>
              <w:spacing w:line="500" w:lineRule="exact"/>
              <w:ind w:firstLine="0" w:firstLineChars="0"/>
              <w:rPr>
                <w:b/>
                <w:snapToGrid w:val="0"/>
                <w:color w:val="auto"/>
                <w:szCs w:val="24"/>
                <w:highlight w:val="none"/>
              </w:rPr>
            </w:pPr>
            <w:r>
              <w:rPr>
                <w:rFonts w:hint="eastAsia"/>
                <w:b/>
                <w:snapToGrid w:val="0"/>
                <w:color w:val="auto"/>
                <w:szCs w:val="24"/>
                <w:highlight w:val="none"/>
              </w:rPr>
              <w:t>7.4非正常工况</w:t>
            </w:r>
          </w:p>
          <w:p>
            <w:pPr>
              <w:spacing w:line="500" w:lineRule="exact"/>
              <w:ind w:firstLine="480"/>
              <w:jc w:val="left"/>
              <w:rPr>
                <w:color w:val="auto"/>
                <w:szCs w:val="24"/>
                <w:highlight w:val="none"/>
              </w:rPr>
            </w:pPr>
            <w:r>
              <w:rPr>
                <w:rFonts w:hint="eastAsia" w:ascii="宋体" w:hAnsi="宋体" w:cs="宋体"/>
                <w:color w:val="auto"/>
                <w:kern w:val="0"/>
                <w:szCs w:val="24"/>
                <w:highlight w:val="none"/>
              </w:rPr>
              <w:t>非正常排放是指生产过程中开停车（工、炉）、设备检修、工艺设备运转异常等非正常工况下的污染物排放，以及污染物排放控制措施达不到应有效率等情况下的排放。项目废气非正常工况排放主要为废气处理设施故障时，处理效率为</w:t>
            </w:r>
            <w:r>
              <w:rPr>
                <w:color w:val="auto"/>
                <w:kern w:val="0"/>
                <w:szCs w:val="24"/>
                <w:highlight w:val="none"/>
              </w:rPr>
              <w:t>0</w:t>
            </w:r>
            <w:r>
              <w:rPr>
                <w:rFonts w:hint="eastAsia" w:ascii="宋体" w:hAnsi="宋体" w:cs="宋体"/>
                <w:color w:val="auto"/>
                <w:kern w:val="0"/>
                <w:szCs w:val="24"/>
                <w:highlight w:val="none"/>
              </w:rPr>
              <w:t>的状态进行估算，但废气收集系统可以正常运行，废气通过排气筒排放等情况，废气处理设施出现故障不能正常运行时，应立即停产进行维修，避免对周围环境造成污染。废气非正常工况源强情况见表</w:t>
            </w:r>
            <w:r>
              <w:rPr>
                <w:rFonts w:hint="eastAsia"/>
                <w:color w:val="auto"/>
                <w:kern w:val="0"/>
                <w:szCs w:val="24"/>
                <w:highlight w:val="none"/>
              </w:rPr>
              <w:t>7-7</w:t>
            </w:r>
            <w:r>
              <w:rPr>
                <w:rFonts w:hint="eastAsia"/>
                <w:color w:val="auto"/>
                <w:szCs w:val="24"/>
                <w:highlight w:val="none"/>
              </w:rPr>
              <w:t>。</w:t>
            </w:r>
          </w:p>
          <w:p>
            <w:pPr>
              <w:spacing w:line="460" w:lineRule="exact"/>
              <w:ind w:firstLine="422"/>
              <w:jc w:val="center"/>
              <w:rPr>
                <w:b/>
                <w:color w:val="auto"/>
                <w:kern w:val="0"/>
                <w:sz w:val="21"/>
                <w:szCs w:val="21"/>
                <w:highlight w:val="none"/>
              </w:rPr>
            </w:pPr>
            <w:r>
              <w:rPr>
                <w:b/>
                <w:color w:val="auto"/>
                <w:kern w:val="0"/>
                <w:sz w:val="21"/>
                <w:szCs w:val="21"/>
                <w:highlight w:val="none"/>
              </w:rPr>
              <w:t>表</w:t>
            </w:r>
            <w:r>
              <w:rPr>
                <w:rFonts w:hint="eastAsia"/>
                <w:b/>
                <w:color w:val="auto"/>
                <w:kern w:val="0"/>
                <w:sz w:val="21"/>
                <w:szCs w:val="21"/>
                <w:highlight w:val="none"/>
              </w:rPr>
              <w:t>7-7</w:t>
            </w:r>
            <w:r>
              <w:rPr>
                <w:b/>
                <w:color w:val="auto"/>
                <w:kern w:val="0"/>
                <w:sz w:val="21"/>
                <w:szCs w:val="21"/>
                <w:highlight w:val="none"/>
              </w:rPr>
              <w:t xml:space="preserve">  废气非正常工况排放量核算表</w:t>
            </w:r>
          </w:p>
          <w:tbl>
            <w:tblPr>
              <w:tblStyle w:val="31"/>
              <w:tblpPr w:leftFromText="180" w:rightFromText="180" w:vertAnchor="text" w:tblpXSpec="center" w:tblpY="1"/>
              <w:tblOverlap w:val="never"/>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2"/>
              <w:gridCol w:w="1437"/>
              <w:gridCol w:w="2099"/>
              <w:gridCol w:w="861"/>
              <w:gridCol w:w="1863"/>
              <w:gridCol w:w="1847"/>
              <w:gridCol w:w="1612"/>
              <w:gridCol w:w="1424"/>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72"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1437"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污染源</w:t>
                  </w:r>
                </w:p>
              </w:tc>
              <w:tc>
                <w:tcPr>
                  <w:tcW w:w="2099"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非正常排放原因</w:t>
                  </w:r>
                </w:p>
              </w:tc>
              <w:tc>
                <w:tcPr>
                  <w:tcW w:w="861"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污染物</w:t>
                  </w:r>
                </w:p>
              </w:tc>
              <w:tc>
                <w:tcPr>
                  <w:tcW w:w="1863"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非正常排放浓度（mg/m</w:t>
                  </w:r>
                  <w:r>
                    <w:rPr>
                      <w:b/>
                      <w:bCs/>
                      <w:color w:val="auto"/>
                      <w:sz w:val="21"/>
                      <w:szCs w:val="21"/>
                      <w:highlight w:val="none"/>
                      <w:vertAlign w:val="superscript"/>
                    </w:rPr>
                    <w:t>3</w:t>
                  </w:r>
                  <w:r>
                    <w:rPr>
                      <w:b/>
                      <w:bCs/>
                      <w:color w:val="auto"/>
                      <w:sz w:val="21"/>
                      <w:szCs w:val="21"/>
                      <w:highlight w:val="none"/>
                    </w:rPr>
                    <w:t>）</w:t>
                  </w:r>
                </w:p>
              </w:tc>
              <w:tc>
                <w:tcPr>
                  <w:tcW w:w="1847"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非正常排放速率</w:t>
                  </w:r>
                  <w:r>
                    <w:rPr>
                      <w:b/>
                      <w:bCs/>
                      <w:color w:val="auto"/>
                      <w:kern w:val="28"/>
                      <w:sz w:val="21"/>
                      <w:szCs w:val="21"/>
                      <w:highlight w:val="none"/>
                    </w:rPr>
                    <w:t>（kg/h）</w:t>
                  </w:r>
                </w:p>
              </w:tc>
              <w:tc>
                <w:tcPr>
                  <w:tcW w:w="1612"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单次持续时间（h）</w:t>
                  </w:r>
                </w:p>
              </w:tc>
              <w:tc>
                <w:tcPr>
                  <w:tcW w:w="1424"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年发生频次（次）</w:t>
                  </w:r>
                </w:p>
              </w:tc>
              <w:tc>
                <w:tcPr>
                  <w:tcW w:w="1791" w:type="dxa"/>
                  <w:vAlign w:val="center"/>
                </w:tcPr>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应对</w:t>
                  </w:r>
                </w:p>
                <w:p>
                  <w:pPr>
                    <w:adjustRightInd w:val="0"/>
                    <w:snapToGrid w:val="0"/>
                    <w:spacing w:line="240" w:lineRule="auto"/>
                    <w:ind w:firstLine="0" w:firstLineChars="0"/>
                    <w:jc w:val="center"/>
                    <w:rPr>
                      <w:b/>
                      <w:bCs/>
                      <w:color w:val="auto"/>
                      <w:sz w:val="21"/>
                      <w:szCs w:val="21"/>
                      <w:highlight w:val="none"/>
                    </w:rPr>
                  </w:pPr>
                  <w:r>
                    <w:rPr>
                      <w:b/>
                      <w:bCs/>
                      <w:color w:val="auto"/>
                      <w:sz w:val="21"/>
                      <w:szCs w:val="21"/>
                      <w:highlight w:val="none"/>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72" w:type="dxa"/>
                  <w:vAlign w:val="center"/>
                </w:tcPr>
                <w:p>
                  <w:pPr>
                    <w:adjustRightInd w:val="0"/>
                    <w:snapToGrid w:val="0"/>
                    <w:spacing w:line="240" w:lineRule="auto"/>
                    <w:ind w:firstLine="0" w:firstLineChars="0"/>
                    <w:jc w:val="center"/>
                    <w:rPr>
                      <w:b/>
                      <w:bCs/>
                      <w:color w:val="auto"/>
                      <w:sz w:val="21"/>
                      <w:szCs w:val="21"/>
                      <w:highlight w:val="none"/>
                    </w:rPr>
                  </w:pPr>
                  <w:r>
                    <w:rPr>
                      <w:color w:val="auto"/>
                      <w:sz w:val="21"/>
                      <w:szCs w:val="21"/>
                      <w:highlight w:val="none"/>
                    </w:rPr>
                    <w:t>1</w:t>
                  </w:r>
                </w:p>
              </w:tc>
              <w:tc>
                <w:tcPr>
                  <w:tcW w:w="1437" w:type="dxa"/>
                  <w:vAlign w:val="center"/>
                </w:tcPr>
                <w:p>
                  <w:pPr>
                    <w:adjustRightInd w:val="0"/>
                    <w:snapToGrid w:val="0"/>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锯材粉尘DA001</w:t>
                  </w:r>
                </w:p>
              </w:tc>
              <w:tc>
                <w:tcPr>
                  <w:tcW w:w="2099" w:type="dxa"/>
                  <w:vMerge w:val="restart"/>
                  <w:vAlign w:val="center"/>
                </w:tcPr>
                <w:p>
                  <w:pPr>
                    <w:adjustRightInd w:val="0"/>
                    <w:snapToGrid w:val="0"/>
                    <w:spacing w:line="240" w:lineRule="auto"/>
                    <w:ind w:firstLine="0" w:firstLineChars="0"/>
                    <w:jc w:val="center"/>
                    <w:rPr>
                      <w:color w:val="auto"/>
                      <w:sz w:val="21"/>
                      <w:szCs w:val="21"/>
                      <w:highlight w:val="none"/>
                    </w:rPr>
                  </w:pPr>
                  <w:r>
                    <w:rPr>
                      <w:rFonts w:hint="eastAsia" w:ascii="宋体" w:hAnsi="宋体" w:cs="宋体"/>
                      <w:color w:val="auto"/>
                      <w:kern w:val="0"/>
                      <w:sz w:val="21"/>
                      <w:szCs w:val="21"/>
                      <w:highlight w:val="none"/>
                    </w:rPr>
                    <w:t>废气处理设施故障，处理效率为</w:t>
                  </w:r>
                  <w:r>
                    <w:rPr>
                      <w:rFonts w:hint="eastAsia"/>
                      <w:color w:val="auto"/>
                      <w:kern w:val="0"/>
                      <w:sz w:val="21"/>
                      <w:szCs w:val="21"/>
                      <w:highlight w:val="none"/>
                    </w:rPr>
                    <w:t>0</w:t>
                  </w:r>
                </w:p>
              </w:tc>
              <w:tc>
                <w:tcPr>
                  <w:tcW w:w="86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6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295</w:t>
                  </w:r>
                </w:p>
              </w:tc>
              <w:tc>
                <w:tcPr>
                  <w:tcW w:w="184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0.886</w:t>
                  </w:r>
                </w:p>
              </w:tc>
              <w:tc>
                <w:tcPr>
                  <w:tcW w:w="161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0.5</w:t>
                  </w:r>
                </w:p>
              </w:tc>
              <w:tc>
                <w:tcPr>
                  <w:tcW w:w="1424"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w:t>
                  </w:r>
                </w:p>
              </w:tc>
              <w:tc>
                <w:tcPr>
                  <w:tcW w:w="1791" w:type="dxa"/>
                  <w:vMerge w:val="restart"/>
                  <w:vAlign w:val="center"/>
                </w:tcPr>
                <w:p>
                  <w:pPr>
                    <w:adjustRightInd w:val="0"/>
                    <w:snapToGrid w:val="0"/>
                    <w:spacing w:line="240" w:lineRule="auto"/>
                    <w:ind w:firstLine="0" w:firstLineChars="0"/>
                    <w:jc w:val="center"/>
                    <w:rPr>
                      <w:color w:val="auto"/>
                      <w:sz w:val="21"/>
                      <w:szCs w:val="21"/>
                      <w:highlight w:val="none"/>
                    </w:rPr>
                  </w:pPr>
                  <w:r>
                    <w:rPr>
                      <w:rFonts w:hint="eastAsia" w:ascii="宋体" w:hAnsi="宋体" w:cs="宋体"/>
                      <w:color w:val="auto"/>
                      <w:kern w:val="0"/>
                      <w:sz w:val="21"/>
                      <w:szCs w:val="21"/>
                      <w:highlight w:val="none"/>
                    </w:rPr>
                    <w:t>立即停止生产，关闭排放阀，即使更换活性炭，及时疏散人群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7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w:t>
                  </w:r>
                </w:p>
              </w:tc>
              <w:tc>
                <w:tcPr>
                  <w:tcW w:w="1437" w:type="dxa"/>
                  <w:vAlign w:val="center"/>
                </w:tcPr>
                <w:p>
                  <w:pPr>
                    <w:adjustRightInd w:val="0"/>
                    <w:snapToGrid w:val="0"/>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打磨粉尘DA002</w:t>
                  </w:r>
                </w:p>
              </w:tc>
              <w:tc>
                <w:tcPr>
                  <w:tcW w:w="2099"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86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186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848</w:t>
                  </w:r>
                </w:p>
              </w:tc>
              <w:tc>
                <w:tcPr>
                  <w:tcW w:w="184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2.54</w:t>
                  </w:r>
                </w:p>
              </w:tc>
              <w:tc>
                <w:tcPr>
                  <w:tcW w:w="1612"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0.5</w:t>
                  </w:r>
                </w:p>
              </w:tc>
              <w:tc>
                <w:tcPr>
                  <w:tcW w:w="1424" w:type="dxa"/>
                  <w:vAlign w:val="center"/>
                </w:tcPr>
                <w:p>
                  <w:pPr>
                    <w:adjustRightInd w:val="0"/>
                    <w:snapToGrid w:val="0"/>
                    <w:spacing w:line="240" w:lineRule="auto"/>
                    <w:ind w:firstLine="0" w:firstLineChars="0"/>
                    <w:jc w:val="center"/>
                    <w:rPr>
                      <w:color w:val="auto"/>
                      <w:sz w:val="21"/>
                      <w:szCs w:val="21"/>
                      <w:highlight w:val="none"/>
                    </w:rPr>
                  </w:pPr>
                  <w:r>
                    <w:rPr>
                      <w:color w:val="auto"/>
                      <w:sz w:val="21"/>
                      <w:szCs w:val="21"/>
                      <w:highlight w:val="none"/>
                    </w:rPr>
                    <w:t>2</w:t>
                  </w:r>
                </w:p>
              </w:tc>
              <w:tc>
                <w:tcPr>
                  <w:tcW w:w="1791" w:type="dxa"/>
                  <w:vMerge w:val="continue"/>
                  <w:vAlign w:val="center"/>
                </w:tcPr>
                <w:p>
                  <w:pPr>
                    <w:adjustRightInd w:val="0"/>
                    <w:snapToGrid w:val="0"/>
                    <w:spacing w:line="240" w:lineRule="auto"/>
                    <w:ind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672"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1437" w:type="dxa"/>
                  <w:vAlign w:val="center"/>
                </w:tcPr>
                <w:p>
                  <w:pPr>
                    <w:adjustRightInd w:val="0"/>
                    <w:snapToGrid w:val="0"/>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布胶废气DA003</w:t>
                  </w:r>
                </w:p>
              </w:tc>
              <w:tc>
                <w:tcPr>
                  <w:tcW w:w="2099" w:type="dxa"/>
                  <w:vMerge w:val="continue"/>
                  <w:vAlign w:val="center"/>
                </w:tcPr>
                <w:p>
                  <w:pPr>
                    <w:adjustRightInd w:val="0"/>
                    <w:snapToGrid w:val="0"/>
                    <w:spacing w:line="240" w:lineRule="auto"/>
                    <w:ind w:firstLine="0" w:firstLineChars="0"/>
                    <w:jc w:val="center"/>
                    <w:rPr>
                      <w:color w:val="auto"/>
                      <w:sz w:val="21"/>
                      <w:szCs w:val="21"/>
                      <w:highlight w:val="none"/>
                    </w:rPr>
                  </w:pPr>
                </w:p>
              </w:tc>
              <w:tc>
                <w:tcPr>
                  <w:tcW w:w="861"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1863"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1847"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0.06</w:t>
                  </w:r>
                </w:p>
              </w:tc>
              <w:tc>
                <w:tcPr>
                  <w:tcW w:w="1612"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0.5</w:t>
                  </w:r>
                </w:p>
              </w:tc>
              <w:tc>
                <w:tcPr>
                  <w:tcW w:w="1424" w:type="dxa"/>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1791" w:type="dxa"/>
                  <w:vMerge w:val="continue"/>
                  <w:vAlign w:val="center"/>
                </w:tcPr>
                <w:p>
                  <w:pPr>
                    <w:adjustRightInd w:val="0"/>
                    <w:snapToGrid w:val="0"/>
                    <w:spacing w:line="240" w:lineRule="auto"/>
                    <w:ind w:firstLine="0" w:firstLineChars="0"/>
                    <w:jc w:val="center"/>
                    <w:rPr>
                      <w:color w:val="auto"/>
                      <w:sz w:val="21"/>
                      <w:szCs w:val="21"/>
                      <w:highlight w:val="none"/>
                    </w:rPr>
                  </w:pPr>
                </w:p>
              </w:tc>
            </w:tr>
          </w:tbl>
          <w:p>
            <w:pPr>
              <w:spacing w:line="500" w:lineRule="exact"/>
              <w:ind w:firstLine="0" w:firstLineChars="0"/>
              <w:rPr>
                <w:b/>
                <w:snapToGrid w:val="0"/>
                <w:color w:val="auto"/>
                <w:szCs w:val="24"/>
                <w:highlight w:val="none"/>
              </w:rPr>
            </w:pPr>
          </w:p>
          <w:p>
            <w:pPr>
              <w:spacing w:line="500" w:lineRule="exact"/>
              <w:ind w:firstLine="0" w:firstLineChars="0"/>
              <w:rPr>
                <w:b/>
                <w:snapToGrid w:val="0"/>
                <w:color w:val="auto"/>
                <w:szCs w:val="24"/>
                <w:highlight w:val="none"/>
              </w:rPr>
            </w:pPr>
          </w:p>
          <w:p>
            <w:pPr>
              <w:spacing w:line="500" w:lineRule="exact"/>
              <w:ind w:firstLine="0" w:firstLineChars="0"/>
              <w:rPr>
                <w:b/>
                <w:color w:val="auto"/>
                <w:kern w:val="0"/>
                <w:sz w:val="21"/>
                <w:szCs w:val="21"/>
                <w:highlight w:val="none"/>
              </w:rPr>
            </w:pPr>
            <w:r>
              <w:rPr>
                <w:rFonts w:hint="eastAsia"/>
                <w:b/>
                <w:snapToGrid w:val="0"/>
                <w:color w:val="auto"/>
                <w:szCs w:val="24"/>
                <w:highlight w:val="none"/>
              </w:rPr>
              <w:t>7.5污染源强核算表格</w:t>
            </w:r>
          </w:p>
          <w:p>
            <w:pPr>
              <w:spacing w:line="460" w:lineRule="exact"/>
              <w:ind w:firstLine="422"/>
              <w:jc w:val="center"/>
              <w:rPr>
                <w:b/>
                <w:color w:val="auto"/>
                <w:kern w:val="0"/>
                <w:sz w:val="21"/>
                <w:szCs w:val="21"/>
                <w:highlight w:val="none"/>
              </w:rPr>
            </w:pPr>
            <w:r>
              <w:rPr>
                <w:b/>
                <w:color w:val="auto"/>
                <w:kern w:val="0"/>
                <w:sz w:val="21"/>
                <w:szCs w:val="21"/>
                <w:highlight w:val="none"/>
              </w:rPr>
              <w:t>表</w:t>
            </w:r>
            <w:r>
              <w:rPr>
                <w:rFonts w:hint="eastAsia"/>
                <w:b/>
                <w:color w:val="auto"/>
                <w:kern w:val="0"/>
                <w:sz w:val="21"/>
                <w:szCs w:val="21"/>
                <w:highlight w:val="none"/>
              </w:rPr>
              <w:t>7</w:t>
            </w:r>
            <w:r>
              <w:rPr>
                <w:b/>
                <w:color w:val="auto"/>
                <w:kern w:val="0"/>
                <w:sz w:val="21"/>
                <w:szCs w:val="21"/>
                <w:highlight w:val="none"/>
              </w:rPr>
              <w:t>-</w:t>
            </w:r>
            <w:r>
              <w:rPr>
                <w:rFonts w:hint="eastAsia"/>
                <w:b/>
                <w:color w:val="auto"/>
                <w:kern w:val="0"/>
                <w:sz w:val="21"/>
                <w:szCs w:val="21"/>
                <w:highlight w:val="none"/>
              </w:rPr>
              <w:t>8</w:t>
            </w:r>
            <w:r>
              <w:rPr>
                <w:b/>
                <w:color w:val="auto"/>
                <w:kern w:val="0"/>
                <w:sz w:val="21"/>
                <w:szCs w:val="21"/>
                <w:highlight w:val="none"/>
              </w:rPr>
              <w:t xml:space="preserve">  废气污染源源强核算结果及相关参数一览表</w:t>
            </w:r>
          </w:p>
          <w:tbl>
            <w:tblPr>
              <w:tblStyle w:val="31"/>
              <w:tblW w:w="1360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13"/>
              <w:gridCol w:w="933"/>
              <w:gridCol w:w="713"/>
              <w:gridCol w:w="918"/>
              <w:gridCol w:w="704"/>
              <w:gridCol w:w="1021"/>
              <w:gridCol w:w="1143"/>
              <w:gridCol w:w="1008"/>
              <w:gridCol w:w="1251"/>
              <w:gridCol w:w="575"/>
              <w:gridCol w:w="702"/>
              <w:gridCol w:w="1094"/>
              <w:gridCol w:w="845"/>
              <w:gridCol w:w="1035"/>
              <w:gridCol w:w="7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13" w:type="dxa"/>
                  <w:vMerge w:val="restart"/>
                  <w:tcBorders>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工艺/</w:t>
                  </w:r>
                </w:p>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生产线</w:t>
                  </w:r>
                </w:p>
              </w:tc>
              <w:tc>
                <w:tcPr>
                  <w:tcW w:w="933" w:type="dxa"/>
                  <w:vMerge w:val="restart"/>
                  <w:tcBorders>
                    <w:left w:val="single" w:color="auto" w:sz="4" w:space="0"/>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装置</w:t>
                  </w:r>
                </w:p>
              </w:tc>
              <w:tc>
                <w:tcPr>
                  <w:tcW w:w="713" w:type="dxa"/>
                  <w:vMerge w:val="restart"/>
                  <w:tcBorders>
                    <w:left w:val="single" w:color="auto" w:sz="4" w:space="0"/>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污染源</w:t>
                  </w:r>
                </w:p>
              </w:tc>
              <w:tc>
                <w:tcPr>
                  <w:tcW w:w="918" w:type="dxa"/>
                  <w:vMerge w:val="restart"/>
                  <w:tcBorders>
                    <w:left w:val="single" w:color="auto" w:sz="4" w:space="0"/>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污染物</w:t>
                  </w:r>
                </w:p>
              </w:tc>
              <w:tc>
                <w:tcPr>
                  <w:tcW w:w="3876" w:type="dxa"/>
                  <w:gridSpan w:val="4"/>
                  <w:tcBorders>
                    <w:left w:val="single" w:color="auto" w:sz="4" w:space="0"/>
                    <w:right w:val="single" w:color="auto" w:sz="4" w:space="0"/>
                  </w:tcBorders>
                  <w:vAlign w:val="center"/>
                </w:tcPr>
                <w:p>
                  <w:pPr>
                    <w:pStyle w:val="69"/>
                    <w:snapToGrid w:val="0"/>
                    <w:spacing w:line="240" w:lineRule="auto"/>
                    <w:textAlignment w:val="auto"/>
                    <w:rPr>
                      <w:rFonts w:ascii="Times New Roman"/>
                      <w:b/>
                      <w:color w:val="auto"/>
                      <w:sz w:val="21"/>
                      <w:szCs w:val="21"/>
                      <w:highlight w:val="none"/>
                    </w:rPr>
                  </w:pPr>
                  <w:r>
                    <w:rPr>
                      <w:rFonts w:ascii="Times New Roman"/>
                      <w:b/>
                      <w:color w:val="auto"/>
                      <w:sz w:val="21"/>
                      <w:szCs w:val="21"/>
                      <w:highlight w:val="none"/>
                    </w:rPr>
                    <w:t>污染物产生</w:t>
                  </w:r>
                </w:p>
              </w:tc>
              <w:tc>
                <w:tcPr>
                  <w:tcW w:w="1826" w:type="dxa"/>
                  <w:gridSpan w:val="2"/>
                  <w:tcBorders>
                    <w:left w:val="single" w:color="auto" w:sz="4" w:space="0"/>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治理措施</w:t>
                  </w:r>
                </w:p>
              </w:tc>
              <w:tc>
                <w:tcPr>
                  <w:tcW w:w="3676" w:type="dxa"/>
                  <w:gridSpan w:val="4"/>
                  <w:tcBorders>
                    <w:left w:val="single" w:color="auto" w:sz="4" w:space="0"/>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污染物排放</w:t>
                  </w:r>
                </w:p>
              </w:tc>
              <w:tc>
                <w:tcPr>
                  <w:tcW w:w="751" w:type="dxa"/>
                  <w:vMerge w:val="restart"/>
                  <w:tcBorders>
                    <w:left w:val="single" w:color="auto" w:sz="4" w:space="0"/>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排放</w:t>
                  </w:r>
                </w:p>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时间/h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13" w:type="dxa"/>
                  <w:vMerge w:val="continue"/>
                  <w:tcBorders>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p>
              </w:tc>
              <w:tc>
                <w:tcPr>
                  <w:tcW w:w="933" w:type="dxa"/>
                  <w:vMerge w:val="continue"/>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p>
              </w:tc>
              <w:tc>
                <w:tcPr>
                  <w:tcW w:w="713" w:type="dxa"/>
                  <w:vMerge w:val="continue"/>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p>
              </w:tc>
              <w:tc>
                <w:tcPr>
                  <w:tcW w:w="918" w:type="dxa"/>
                  <w:vMerge w:val="continue"/>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p>
              </w:tc>
              <w:tc>
                <w:tcPr>
                  <w:tcW w:w="704" w:type="dxa"/>
                  <w:tcBorders>
                    <w:left w:val="single" w:color="auto" w:sz="4" w:space="0"/>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核算</w:t>
                  </w:r>
                </w:p>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方法</w:t>
                  </w:r>
                </w:p>
              </w:tc>
              <w:tc>
                <w:tcPr>
                  <w:tcW w:w="1021" w:type="dxa"/>
                  <w:tcBorders>
                    <w:left w:val="single" w:color="auto" w:sz="4" w:space="0"/>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废气</w:t>
                  </w:r>
                </w:p>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产生量（m</w:t>
                  </w:r>
                  <w:r>
                    <w:rPr>
                      <w:b/>
                      <w:color w:val="auto"/>
                      <w:sz w:val="21"/>
                      <w:szCs w:val="21"/>
                      <w:highlight w:val="none"/>
                      <w:vertAlign w:val="superscript"/>
                    </w:rPr>
                    <w:t>3</w:t>
                  </w:r>
                  <w:r>
                    <w:rPr>
                      <w:b/>
                      <w:color w:val="auto"/>
                      <w:sz w:val="21"/>
                      <w:szCs w:val="21"/>
                      <w:highlight w:val="none"/>
                    </w:rPr>
                    <w:t>/h）</w:t>
                  </w:r>
                </w:p>
              </w:tc>
              <w:tc>
                <w:tcPr>
                  <w:tcW w:w="1143" w:type="dxa"/>
                  <w:tcBorders>
                    <w:lef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产生浓度</w:t>
                  </w:r>
                </w:p>
                <w:p>
                  <w:pPr>
                    <w:pStyle w:val="17"/>
                    <w:adjustRightInd w:val="0"/>
                    <w:snapToGrid w:val="0"/>
                    <w:spacing w:line="240" w:lineRule="auto"/>
                    <w:ind w:firstLine="0" w:firstLineChars="0"/>
                    <w:jc w:val="center"/>
                    <w:rPr>
                      <w:b/>
                      <w:color w:val="auto"/>
                      <w:sz w:val="21"/>
                      <w:szCs w:val="21"/>
                      <w:highlight w:val="none"/>
                    </w:rPr>
                  </w:pPr>
                  <w:r>
                    <w:rPr>
                      <w:b/>
                      <w:color w:val="auto"/>
                      <w:sz w:val="21"/>
                      <w:szCs w:val="21"/>
                      <w:highlight w:val="none"/>
                    </w:rPr>
                    <w:t>（mg/m</w:t>
                  </w:r>
                  <w:r>
                    <w:rPr>
                      <w:b/>
                      <w:color w:val="auto"/>
                      <w:sz w:val="21"/>
                      <w:szCs w:val="21"/>
                      <w:highlight w:val="none"/>
                      <w:vertAlign w:val="superscript"/>
                    </w:rPr>
                    <w:t>3</w:t>
                  </w:r>
                  <w:r>
                    <w:rPr>
                      <w:b/>
                      <w:color w:val="auto"/>
                      <w:sz w:val="21"/>
                      <w:szCs w:val="21"/>
                      <w:highlight w:val="none"/>
                    </w:rPr>
                    <w:t>）</w:t>
                  </w:r>
                </w:p>
              </w:tc>
              <w:tc>
                <w:tcPr>
                  <w:tcW w:w="1008" w:type="dxa"/>
                  <w:tcBorders>
                    <w:right w:val="single" w:color="auto" w:sz="4" w:space="0"/>
                  </w:tcBorders>
                  <w:vAlign w:val="center"/>
                </w:tcPr>
                <w:p>
                  <w:pPr>
                    <w:pStyle w:val="69"/>
                    <w:snapToGrid w:val="0"/>
                    <w:spacing w:line="240" w:lineRule="auto"/>
                    <w:textAlignment w:val="auto"/>
                    <w:rPr>
                      <w:rFonts w:ascii="Times New Roman"/>
                      <w:b/>
                      <w:color w:val="auto"/>
                      <w:sz w:val="21"/>
                      <w:szCs w:val="21"/>
                      <w:highlight w:val="none"/>
                    </w:rPr>
                  </w:pPr>
                  <w:r>
                    <w:rPr>
                      <w:rFonts w:ascii="Times New Roman"/>
                      <w:b/>
                      <w:color w:val="auto"/>
                      <w:sz w:val="21"/>
                      <w:szCs w:val="21"/>
                      <w:highlight w:val="none"/>
                    </w:rPr>
                    <w:t>产生量</w:t>
                  </w:r>
                </w:p>
                <w:p>
                  <w:pPr>
                    <w:pStyle w:val="69"/>
                    <w:snapToGrid w:val="0"/>
                    <w:spacing w:line="240" w:lineRule="auto"/>
                    <w:textAlignment w:val="auto"/>
                    <w:rPr>
                      <w:rFonts w:ascii="Times New Roman"/>
                      <w:b/>
                      <w:color w:val="auto"/>
                      <w:sz w:val="21"/>
                      <w:szCs w:val="21"/>
                      <w:highlight w:val="none"/>
                    </w:rPr>
                  </w:pPr>
                  <w:r>
                    <w:rPr>
                      <w:rFonts w:ascii="Times New Roman"/>
                      <w:b/>
                      <w:color w:val="auto"/>
                      <w:sz w:val="21"/>
                      <w:szCs w:val="21"/>
                      <w:highlight w:val="none"/>
                    </w:rPr>
                    <w:t>（</w:t>
                  </w:r>
                  <w:r>
                    <w:rPr>
                      <w:rFonts w:hint="eastAsia" w:ascii="Times New Roman"/>
                      <w:b/>
                      <w:color w:val="auto"/>
                      <w:sz w:val="21"/>
                      <w:szCs w:val="21"/>
                      <w:highlight w:val="none"/>
                    </w:rPr>
                    <w:t>t/a</w:t>
                  </w:r>
                  <w:r>
                    <w:rPr>
                      <w:rFonts w:ascii="Times New Roman"/>
                      <w:b/>
                      <w:color w:val="auto"/>
                      <w:sz w:val="21"/>
                      <w:szCs w:val="21"/>
                      <w:highlight w:val="none"/>
                    </w:rPr>
                    <w:t>）</w:t>
                  </w:r>
                </w:p>
              </w:tc>
              <w:tc>
                <w:tcPr>
                  <w:tcW w:w="1251" w:type="dxa"/>
                  <w:tcBorders>
                    <w:left w:val="single" w:color="auto" w:sz="4" w:space="0"/>
                  </w:tcBorders>
                  <w:vAlign w:val="center"/>
                </w:tcPr>
                <w:p>
                  <w:pPr>
                    <w:pStyle w:val="69"/>
                    <w:snapToGrid w:val="0"/>
                    <w:spacing w:line="240" w:lineRule="auto"/>
                    <w:textAlignment w:val="auto"/>
                    <w:rPr>
                      <w:rFonts w:ascii="Times New Roman"/>
                      <w:b/>
                      <w:color w:val="auto"/>
                      <w:sz w:val="21"/>
                      <w:szCs w:val="21"/>
                      <w:highlight w:val="none"/>
                    </w:rPr>
                  </w:pPr>
                  <w:r>
                    <w:rPr>
                      <w:rFonts w:ascii="Times New Roman"/>
                      <w:b/>
                      <w:color w:val="auto"/>
                      <w:sz w:val="21"/>
                      <w:szCs w:val="21"/>
                      <w:highlight w:val="none"/>
                    </w:rPr>
                    <w:t>工艺</w:t>
                  </w:r>
                </w:p>
              </w:tc>
              <w:tc>
                <w:tcPr>
                  <w:tcW w:w="575" w:type="dxa"/>
                  <w:tcBorders>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效率（%）</w:t>
                  </w:r>
                </w:p>
              </w:tc>
              <w:tc>
                <w:tcPr>
                  <w:tcW w:w="702" w:type="dxa"/>
                  <w:tcBorders>
                    <w:lef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核算</w:t>
                  </w:r>
                </w:p>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方法</w:t>
                  </w:r>
                </w:p>
              </w:tc>
              <w:tc>
                <w:tcPr>
                  <w:tcW w:w="1094" w:type="dxa"/>
                  <w:tcBorders>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废气排放量（m</w:t>
                  </w:r>
                  <w:r>
                    <w:rPr>
                      <w:b/>
                      <w:color w:val="auto"/>
                      <w:sz w:val="21"/>
                      <w:szCs w:val="21"/>
                      <w:highlight w:val="none"/>
                      <w:vertAlign w:val="superscript"/>
                    </w:rPr>
                    <w:t>3</w:t>
                  </w:r>
                  <w:r>
                    <w:rPr>
                      <w:b/>
                      <w:color w:val="auto"/>
                      <w:sz w:val="21"/>
                      <w:szCs w:val="21"/>
                      <w:highlight w:val="none"/>
                    </w:rPr>
                    <w:t>/h）</w:t>
                  </w:r>
                </w:p>
              </w:tc>
              <w:tc>
                <w:tcPr>
                  <w:tcW w:w="845" w:type="dxa"/>
                  <w:tcBorders>
                    <w:left w:val="single" w:color="auto" w:sz="4" w:space="0"/>
                    <w:right w:val="single" w:color="auto" w:sz="4" w:space="0"/>
                  </w:tcBorders>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排放浓度</w:t>
                  </w:r>
                </w:p>
                <w:p>
                  <w:pPr>
                    <w:pStyle w:val="17"/>
                    <w:adjustRightInd w:val="0"/>
                    <w:snapToGrid w:val="0"/>
                    <w:spacing w:line="240" w:lineRule="auto"/>
                    <w:ind w:firstLine="0" w:firstLineChars="0"/>
                    <w:rPr>
                      <w:b/>
                      <w:color w:val="auto"/>
                      <w:sz w:val="21"/>
                      <w:szCs w:val="21"/>
                      <w:highlight w:val="none"/>
                    </w:rPr>
                  </w:pPr>
                  <w:r>
                    <w:rPr>
                      <w:b/>
                      <w:color w:val="auto"/>
                      <w:sz w:val="21"/>
                      <w:szCs w:val="21"/>
                      <w:highlight w:val="none"/>
                    </w:rPr>
                    <w:t>（mg/m</w:t>
                  </w:r>
                  <w:r>
                    <w:rPr>
                      <w:b/>
                      <w:color w:val="auto"/>
                      <w:sz w:val="21"/>
                      <w:szCs w:val="21"/>
                      <w:highlight w:val="none"/>
                      <w:vertAlign w:val="superscript"/>
                    </w:rPr>
                    <w:t>3</w:t>
                  </w:r>
                  <w:r>
                    <w:rPr>
                      <w:b/>
                      <w:color w:val="auto"/>
                      <w:sz w:val="21"/>
                      <w:szCs w:val="21"/>
                      <w:highlight w:val="none"/>
                    </w:rPr>
                    <w:t>）</w:t>
                  </w:r>
                </w:p>
              </w:tc>
              <w:tc>
                <w:tcPr>
                  <w:tcW w:w="1035" w:type="dxa"/>
                  <w:tcBorders>
                    <w:left w:val="single" w:color="auto" w:sz="4" w:space="0"/>
                    <w:right w:val="single" w:color="auto" w:sz="4" w:space="0"/>
                  </w:tcBorders>
                  <w:vAlign w:val="center"/>
                </w:tcPr>
                <w:p>
                  <w:pPr>
                    <w:pStyle w:val="69"/>
                    <w:snapToGrid w:val="0"/>
                    <w:spacing w:line="240" w:lineRule="auto"/>
                    <w:textAlignment w:val="auto"/>
                    <w:rPr>
                      <w:rFonts w:ascii="Times New Roman"/>
                      <w:b/>
                      <w:color w:val="auto"/>
                      <w:sz w:val="21"/>
                      <w:szCs w:val="21"/>
                      <w:highlight w:val="none"/>
                    </w:rPr>
                  </w:pPr>
                  <w:r>
                    <w:rPr>
                      <w:rFonts w:ascii="Times New Roman"/>
                      <w:b/>
                      <w:color w:val="auto"/>
                      <w:sz w:val="21"/>
                      <w:szCs w:val="21"/>
                      <w:highlight w:val="none"/>
                    </w:rPr>
                    <w:t>排放量（</w:t>
                  </w:r>
                  <w:r>
                    <w:rPr>
                      <w:rFonts w:hint="eastAsia" w:ascii="Times New Roman"/>
                      <w:b/>
                      <w:color w:val="auto"/>
                      <w:sz w:val="21"/>
                      <w:szCs w:val="21"/>
                      <w:highlight w:val="none"/>
                    </w:rPr>
                    <w:t>t/a</w:t>
                  </w:r>
                  <w:r>
                    <w:rPr>
                      <w:rFonts w:ascii="Times New Roman"/>
                      <w:b/>
                      <w:color w:val="auto"/>
                      <w:sz w:val="21"/>
                      <w:szCs w:val="21"/>
                      <w:highlight w:val="none"/>
                    </w:rPr>
                    <w:t>）</w:t>
                  </w:r>
                </w:p>
              </w:tc>
              <w:tc>
                <w:tcPr>
                  <w:tcW w:w="751" w:type="dxa"/>
                  <w:vMerge w:val="continue"/>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13" w:type="dxa"/>
                  <w:tcBorders>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锯材</w:t>
                  </w:r>
                </w:p>
              </w:tc>
              <w:tc>
                <w:tcPr>
                  <w:tcW w:w="933" w:type="dxa"/>
                  <w:tcBorders>
                    <w:left w:val="single" w:color="auto" w:sz="4" w:space="0"/>
                    <w:right w:val="single" w:color="auto" w:sz="4" w:space="0"/>
                  </w:tcBorders>
                  <w:vAlign w:val="center"/>
                </w:tcPr>
                <w:p>
                  <w:pPr>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带锯机</w:t>
                  </w:r>
                </w:p>
              </w:tc>
              <w:tc>
                <w:tcPr>
                  <w:tcW w:w="713"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有</w:t>
                  </w:r>
                  <w:r>
                    <w:rPr>
                      <w:bCs/>
                      <w:color w:val="auto"/>
                      <w:sz w:val="21"/>
                      <w:szCs w:val="21"/>
                      <w:highlight w:val="none"/>
                    </w:rPr>
                    <w:t>组织排放</w:t>
                  </w:r>
                </w:p>
              </w:tc>
              <w:tc>
                <w:tcPr>
                  <w:tcW w:w="918"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颗粒物</w:t>
                  </w:r>
                </w:p>
              </w:tc>
              <w:tc>
                <w:tcPr>
                  <w:tcW w:w="704"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产污系数法</w:t>
                  </w:r>
                </w:p>
              </w:tc>
              <w:tc>
                <w:tcPr>
                  <w:tcW w:w="1021"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3000</w:t>
                  </w:r>
                </w:p>
              </w:tc>
              <w:tc>
                <w:tcPr>
                  <w:tcW w:w="1143" w:type="dxa"/>
                  <w:tcBorders>
                    <w:left w:val="single" w:color="auto" w:sz="4" w:space="0"/>
                  </w:tcBorders>
                  <w:vAlign w:val="center"/>
                </w:tcPr>
                <w:p>
                  <w:pPr>
                    <w:spacing w:line="240" w:lineRule="auto"/>
                    <w:ind w:firstLine="0" w:firstLineChars="0"/>
                    <w:jc w:val="center"/>
                    <w:rPr>
                      <w:bCs/>
                      <w:snapToGrid w:val="0"/>
                      <w:color w:val="auto"/>
                      <w:sz w:val="21"/>
                      <w:szCs w:val="21"/>
                      <w:highlight w:val="none"/>
                    </w:rPr>
                  </w:pPr>
                  <w:r>
                    <w:rPr>
                      <w:rFonts w:hint="eastAsia"/>
                      <w:bCs/>
                      <w:color w:val="auto"/>
                      <w:sz w:val="21"/>
                      <w:szCs w:val="21"/>
                      <w:highlight w:val="none"/>
                    </w:rPr>
                    <w:t>328</w:t>
                  </w:r>
                </w:p>
              </w:tc>
              <w:tc>
                <w:tcPr>
                  <w:tcW w:w="1008" w:type="dxa"/>
                  <w:tcBorders>
                    <w:right w:val="single" w:color="auto" w:sz="4" w:space="0"/>
                  </w:tcBorders>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4.725</w:t>
                  </w:r>
                </w:p>
              </w:tc>
              <w:tc>
                <w:tcPr>
                  <w:tcW w:w="1251" w:type="dxa"/>
                  <w:tcBorders>
                    <w:left w:val="single" w:color="auto" w:sz="4" w:space="0"/>
                  </w:tcBorders>
                  <w:vAlign w:val="center"/>
                </w:tcPr>
                <w:p>
                  <w:pPr>
                    <w:pStyle w:val="69"/>
                    <w:adjustRightInd/>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布袋除尘</w:t>
                  </w:r>
                </w:p>
              </w:tc>
              <w:tc>
                <w:tcPr>
                  <w:tcW w:w="575" w:type="dxa"/>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98</w:t>
                  </w:r>
                </w:p>
              </w:tc>
              <w:tc>
                <w:tcPr>
                  <w:tcW w:w="702" w:type="dxa"/>
                  <w:tcBorders>
                    <w:lef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1094" w:type="dxa"/>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3000</w:t>
                  </w:r>
                </w:p>
              </w:tc>
              <w:tc>
                <w:tcPr>
                  <w:tcW w:w="845" w:type="dxa"/>
                  <w:tcBorders>
                    <w:left w:val="single" w:color="auto" w:sz="4" w:space="0"/>
                    <w:right w:val="single" w:color="auto" w:sz="4" w:space="0"/>
                  </w:tcBorders>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29</w:t>
                  </w:r>
                </w:p>
              </w:tc>
              <w:tc>
                <w:tcPr>
                  <w:tcW w:w="1035"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0.425</w:t>
                  </w:r>
                </w:p>
              </w:tc>
              <w:tc>
                <w:tcPr>
                  <w:tcW w:w="751"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4800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13" w:type="dxa"/>
                  <w:tcBorders>
                    <w:right w:val="single" w:color="auto" w:sz="4" w:space="0"/>
                  </w:tcBorders>
                  <w:vAlign w:val="center"/>
                </w:tcPr>
                <w:p>
                  <w:pPr>
                    <w:pStyle w:val="17"/>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打磨</w:t>
                  </w:r>
                </w:p>
              </w:tc>
              <w:tc>
                <w:tcPr>
                  <w:tcW w:w="933"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713"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有组织排放</w:t>
                  </w:r>
                </w:p>
              </w:tc>
              <w:tc>
                <w:tcPr>
                  <w:tcW w:w="918"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颗粒物</w:t>
                  </w:r>
                </w:p>
              </w:tc>
              <w:tc>
                <w:tcPr>
                  <w:tcW w:w="704"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产污系数法</w:t>
                  </w:r>
                </w:p>
              </w:tc>
              <w:tc>
                <w:tcPr>
                  <w:tcW w:w="1021"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3000</w:t>
                  </w:r>
                </w:p>
              </w:tc>
              <w:tc>
                <w:tcPr>
                  <w:tcW w:w="1143" w:type="dxa"/>
                  <w:tcBorders>
                    <w:left w:val="single" w:color="auto" w:sz="4" w:space="0"/>
                  </w:tcBorders>
                  <w:vAlign w:val="center"/>
                </w:tcPr>
                <w:p>
                  <w:pPr>
                    <w:pStyle w:val="17"/>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997</w:t>
                  </w:r>
                </w:p>
              </w:tc>
              <w:tc>
                <w:tcPr>
                  <w:tcW w:w="1008" w:type="dxa"/>
                  <w:tcBorders>
                    <w:right w:val="single" w:color="auto" w:sz="4" w:space="0"/>
                  </w:tcBorders>
                  <w:vAlign w:val="center"/>
                </w:tcPr>
                <w:p>
                  <w:pPr>
                    <w:widowControl/>
                    <w:spacing w:line="240" w:lineRule="auto"/>
                    <w:ind w:firstLine="0" w:firstLineChars="0"/>
                    <w:jc w:val="center"/>
                    <w:textAlignment w:val="center"/>
                    <w:rPr>
                      <w:bCs/>
                      <w:snapToGrid w:val="0"/>
                      <w:color w:val="auto"/>
                      <w:sz w:val="21"/>
                      <w:szCs w:val="21"/>
                      <w:highlight w:val="none"/>
                    </w:rPr>
                  </w:pPr>
                  <w:r>
                    <w:rPr>
                      <w:rFonts w:hint="eastAsia"/>
                      <w:bCs/>
                      <w:snapToGrid w:val="0"/>
                      <w:color w:val="auto"/>
                      <w:sz w:val="21"/>
                      <w:szCs w:val="21"/>
                      <w:highlight w:val="none"/>
                    </w:rPr>
                    <w:t>17.955</w:t>
                  </w:r>
                </w:p>
              </w:tc>
              <w:tc>
                <w:tcPr>
                  <w:tcW w:w="1251" w:type="dxa"/>
                  <w:tcBorders>
                    <w:left w:val="single" w:color="auto" w:sz="4" w:space="0"/>
                  </w:tcBorders>
                  <w:vAlign w:val="center"/>
                </w:tcPr>
                <w:p>
                  <w:pPr>
                    <w:pStyle w:val="69"/>
                    <w:adjustRightInd/>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布袋除尘</w:t>
                  </w:r>
                </w:p>
              </w:tc>
              <w:tc>
                <w:tcPr>
                  <w:tcW w:w="575" w:type="dxa"/>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98</w:t>
                  </w:r>
                </w:p>
              </w:tc>
              <w:tc>
                <w:tcPr>
                  <w:tcW w:w="702" w:type="dxa"/>
                  <w:tcBorders>
                    <w:lef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1094" w:type="dxa"/>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3000</w:t>
                  </w:r>
                </w:p>
              </w:tc>
              <w:tc>
                <w:tcPr>
                  <w:tcW w:w="845" w:type="dxa"/>
                  <w:tcBorders>
                    <w:left w:val="single" w:color="auto" w:sz="4" w:space="0"/>
                    <w:right w:val="single" w:color="auto" w:sz="4" w:space="0"/>
                  </w:tcBorders>
                  <w:vAlign w:val="center"/>
                </w:tcPr>
                <w:p>
                  <w:pPr>
                    <w:spacing w:line="240" w:lineRule="auto"/>
                    <w:ind w:firstLine="0" w:firstLineChars="0"/>
                    <w:jc w:val="center"/>
                    <w:rPr>
                      <w:color w:val="auto"/>
                      <w:highlight w:val="none"/>
                    </w:rPr>
                  </w:pPr>
                  <w:r>
                    <w:rPr>
                      <w:rFonts w:hint="eastAsia"/>
                      <w:color w:val="auto"/>
                      <w:highlight w:val="none"/>
                    </w:rPr>
                    <w:t>16.9</w:t>
                  </w:r>
                </w:p>
              </w:tc>
              <w:tc>
                <w:tcPr>
                  <w:tcW w:w="1035" w:type="dxa"/>
                  <w:tcBorders>
                    <w:left w:val="single" w:color="auto" w:sz="4" w:space="0"/>
                    <w:right w:val="single" w:color="auto" w:sz="4" w:space="0"/>
                  </w:tcBorders>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0.305</w:t>
                  </w:r>
                </w:p>
              </w:tc>
              <w:tc>
                <w:tcPr>
                  <w:tcW w:w="751"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13" w:type="dxa"/>
                  <w:vMerge w:val="restart"/>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布胶废气</w:t>
                  </w:r>
                </w:p>
              </w:tc>
              <w:tc>
                <w:tcPr>
                  <w:tcW w:w="933" w:type="dxa"/>
                  <w:vMerge w:val="restart"/>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布胶机</w:t>
                  </w:r>
                </w:p>
              </w:tc>
              <w:tc>
                <w:tcPr>
                  <w:tcW w:w="713" w:type="dxa"/>
                  <w:vMerge w:val="restart"/>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有组织排放</w:t>
                  </w:r>
                </w:p>
              </w:tc>
              <w:tc>
                <w:tcPr>
                  <w:tcW w:w="91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甲醛</w:t>
                  </w:r>
                </w:p>
              </w:tc>
              <w:tc>
                <w:tcPr>
                  <w:tcW w:w="704" w:type="dxa"/>
                  <w:vMerge w:val="restart"/>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1021" w:type="dxa"/>
                  <w:vMerge w:val="restart"/>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5000</w:t>
                  </w:r>
                </w:p>
              </w:tc>
              <w:tc>
                <w:tcPr>
                  <w:tcW w:w="1143" w:type="dxa"/>
                  <w:tcBorders>
                    <w:left w:val="single" w:color="auto" w:sz="4" w:space="0"/>
                  </w:tcBorders>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13.3</w:t>
                  </w:r>
                </w:p>
              </w:tc>
              <w:tc>
                <w:tcPr>
                  <w:tcW w:w="1008" w:type="dxa"/>
                  <w:tcBorders>
                    <w:right w:val="single" w:color="auto" w:sz="4" w:space="0"/>
                  </w:tcBorders>
                  <w:vAlign w:val="center"/>
                </w:tcPr>
                <w:p>
                  <w:pPr>
                    <w:pStyle w:val="69"/>
                    <w:adjustRightInd/>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0.4</w:t>
                  </w:r>
                </w:p>
              </w:tc>
              <w:tc>
                <w:tcPr>
                  <w:tcW w:w="1251" w:type="dxa"/>
                  <w:vMerge w:val="restart"/>
                  <w:tcBorders>
                    <w:left w:val="single" w:color="auto" w:sz="4" w:space="0"/>
                  </w:tcBorders>
                  <w:vAlign w:val="center"/>
                </w:tcPr>
                <w:p>
                  <w:pPr>
                    <w:pStyle w:val="69"/>
                    <w:adjustRightInd/>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活性炭吸附</w:t>
                  </w:r>
                </w:p>
              </w:tc>
              <w:tc>
                <w:tcPr>
                  <w:tcW w:w="575" w:type="dxa"/>
                  <w:vMerge w:val="restart"/>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80</w:t>
                  </w:r>
                </w:p>
              </w:tc>
              <w:tc>
                <w:tcPr>
                  <w:tcW w:w="702" w:type="dxa"/>
                  <w:vMerge w:val="restart"/>
                  <w:tcBorders>
                    <w:lef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类比法</w:t>
                  </w:r>
                </w:p>
              </w:tc>
              <w:tc>
                <w:tcPr>
                  <w:tcW w:w="1094" w:type="dxa"/>
                  <w:vMerge w:val="restart"/>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2000</w:t>
                  </w:r>
                </w:p>
              </w:tc>
              <w:tc>
                <w:tcPr>
                  <w:tcW w:w="845" w:type="dxa"/>
                  <w:tcBorders>
                    <w:left w:val="single" w:color="auto" w:sz="4" w:space="0"/>
                    <w:right w:val="single" w:color="auto" w:sz="4" w:space="0"/>
                  </w:tcBorders>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1.8</w:t>
                  </w:r>
                </w:p>
              </w:tc>
              <w:tc>
                <w:tcPr>
                  <w:tcW w:w="1035"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0.054</w:t>
                  </w:r>
                </w:p>
              </w:tc>
              <w:tc>
                <w:tcPr>
                  <w:tcW w:w="751" w:type="dxa"/>
                  <w:vMerge w:val="restart"/>
                  <w:tcBorders>
                    <w:left w:val="single" w:color="auto" w:sz="4" w:space="0"/>
                    <w:right w:val="single" w:color="auto" w:sz="4" w:space="0"/>
                  </w:tcBorders>
                  <w:vAlign w:val="center"/>
                </w:tcPr>
                <w:p>
                  <w:pPr>
                    <w:pStyle w:val="69"/>
                    <w:snapToGrid w:val="0"/>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13" w:type="dxa"/>
                  <w:vMerge w:val="continue"/>
                  <w:tcBorders>
                    <w:right w:val="single" w:color="auto" w:sz="4" w:space="0"/>
                  </w:tcBorders>
                  <w:vAlign w:val="center"/>
                </w:tcPr>
                <w:p>
                  <w:pPr>
                    <w:spacing w:line="240" w:lineRule="auto"/>
                    <w:ind w:firstLine="0" w:firstLineChars="0"/>
                    <w:jc w:val="center"/>
                    <w:rPr>
                      <w:bCs/>
                      <w:color w:val="auto"/>
                      <w:sz w:val="21"/>
                      <w:szCs w:val="21"/>
                      <w:highlight w:val="none"/>
                    </w:rPr>
                  </w:pPr>
                </w:p>
              </w:tc>
              <w:tc>
                <w:tcPr>
                  <w:tcW w:w="933" w:type="dxa"/>
                  <w:vMerge w:val="continue"/>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p>
              </w:tc>
              <w:tc>
                <w:tcPr>
                  <w:tcW w:w="713"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91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臭气</w:t>
                  </w:r>
                </w:p>
                <w:p>
                  <w:pPr>
                    <w:spacing w:line="240" w:lineRule="auto"/>
                    <w:ind w:firstLine="0" w:firstLineChars="0"/>
                    <w:jc w:val="center"/>
                    <w:rPr>
                      <w:bCs/>
                      <w:color w:val="auto"/>
                      <w:sz w:val="21"/>
                      <w:szCs w:val="21"/>
                      <w:highlight w:val="none"/>
                    </w:rPr>
                  </w:pPr>
                  <w:r>
                    <w:rPr>
                      <w:rFonts w:hint="eastAsia"/>
                      <w:bCs/>
                      <w:color w:val="auto"/>
                      <w:sz w:val="21"/>
                      <w:szCs w:val="21"/>
                      <w:highlight w:val="none"/>
                    </w:rPr>
                    <w:t>浓度</w:t>
                  </w:r>
                </w:p>
              </w:tc>
              <w:tc>
                <w:tcPr>
                  <w:tcW w:w="704"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1021" w:type="dxa"/>
                  <w:vMerge w:val="continue"/>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p>
              </w:tc>
              <w:tc>
                <w:tcPr>
                  <w:tcW w:w="2151" w:type="dxa"/>
                  <w:gridSpan w:val="2"/>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少量</w:t>
                  </w:r>
                </w:p>
              </w:tc>
              <w:tc>
                <w:tcPr>
                  <w:tcW w:w="1251" w:type="dxa"/>
                  <w:vMerge w:val="continue"/>
                  <w:tcBorders>
                    <w:left w:val="single" w:color="auto" w:sz="4" w:space="0"/>
                  </w:tcBorders>
                  <w:vAlign w:val="center"/>
                </w:tcPr>
                <w:p>
                  <w:pPr>
                    <w:pStyle w:val="69"/>
                    <w:adjustRightInd/>
                    <w:spacing w:line="240" w:lineRule="auto"/>
                    <w:textAlignment w:val="auto"/>
                    <w:rPr>
                      <w:rFonts w:ascii="Times New Roman"/>
                      <w:bCs/>
                      <w:color w:val="auto"/>
                      <w:sz w:val="21"/>
                      <w:szCs w:val="21"/>
                      <w:highlight w:val="none"/>
                    </w:rPr>
                  </w:pPr>
                </w:p>
              </w:tc>
              <w:tc>
                <w:tcPr>
                  <w:tcW w:w="575" w:type="dxa"/>
                  <w:vMerge w:val="continue"/>
                  <w:tcBorders>
                    <w:right w:val="single" w:color="auto" w:sz="4" w:space="0"/>
                  </w:tcBorders>
                  <w:vAlign w:val="center"/>
                </w:tcPr>
                <w:p>
                  <w:pPr>
                    <w:spacing w:line="240" w:lineRule="auto"/>
                    <w:ind w:firstLine="0" w:firstLineChars="0"/>
                    <w:jc w:val="center"/>
                    <w:rPr>
                      <w:bCs/>
                      <w:color w:val="auto"/>
                      <w:sz w:val="21"/>
                      <w:szCs w:val="21"/>
                      <w:highlight w:val="none"/>
                    </w:rPr>
                  </w:pPr>
                </w:p>
              </w:tc>
              <w:tc>
                <w:tcPr>
                  <w:tcW w:w="702" w:type="dxa"/>
                  <w:vMerge w:val="continue"/>
                  <w:tcBorders>
                    <w:left w:val="single" w:color="auto" w:sz="4" w:space="0"/>
                  </w:tcBorders>
                  <w:vAlign w:val="center"/>
                </w:tcPr>
                <w:p>
                  <w:pPr>
                    <w:spacing w:line="240" w:lineRule="auto"/>
                    <w:ind w:firstLine="0" w:firstLineChars="0"/>
                    <w:jc w:val="center"/>
                    <w:rPr>
                      <w:bCs/>
                      <w:color w:val="auto"/>
                      <w:sz w:val="21"/>
                      <w:szCs w:val="21"/>
                      <w:highlight w:val="none"/>
                    </w:rPr>
                  </w:pPr>
                </w:p>
              </w:tc>
              <w:tc>
                <w:tcPr>
                  <w:tcW w:w="1094" w:type="dxa"/>
                  <w:vMerge w:val="continue"/>
                  <w:tcBorders>
                    <w:right w:val="single" w:color="auto" w:sz="4" w:space="0"/>
                  </w:tcBorders>
                  <w:vAlign w:val="center"/>
                </w:tcPr>
                <w:p>
                  <w:pPr>
                    <w:spacing w:line="240" w:lineRule="auto"/>
                    <w:ind w:firstLine="0" w:firstLineChars="0"/>
                    <w:jc w:val="center"/>
                    <w:rPr>
                      <w:bCs/>
                      <w:color w:val="auto"/>
                      <w:sz w:val="21"/>
                      <w:szCs w:val="21"/>
                      <w:highlight w:val="none"/>
                    </w:rPr>
                  </w:pPr>
                </w:p>
              </w:tc>
              <w:tc>
                <w:tcPr>
                  <w:tcW w:w="1880" w:type="dxa"/>
                  <w:gridSpan w:val="2"/>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color w:val="auto"/>
                      <w:sz w:val="21"/>
                      <w:szCs w:val="21"/>
                      <w:highlight w:val="none"/>
                    </w:rPr>
                    <w:t>微量</w:t>
                  </w:r>
                </w:p>
              </w:tc>
              <w:tc>
                <w:tcPr>
                  <w:tcW w:w="751" w:type="dxa"/>
                  <w:vMerge w:val="continue"/>
                  <w:tcBorders>
                    <w:left w:val="single" w:color="auto" w:sz="4" w:space="0"/>
                    <w:right w:val="single" w:color="auto" w:sz="4" w:space="0"/>
                  </w:tcBorders>
                  <w:vAlign w:val="center"/>
                </w:tcPr>
                <w:p>
                  <w:pPr>
                    <w:pStyle w:val="69"/>
                    <w:snapToGrid w:val="0"/>
                    <w:spacing w:line="240" w:lineRule="auto"/>
                    <w:textAlignment w:val="auto"/>
                    <w:rPr>
                      <w:rFonts w:ascii="Times New Roman"/>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13" w:type="dxa"/>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封端废气</w:t>
                  </w:r>
                </w:p>
              </w:tc>
              <w:tc>
                <w:tcPr>
                  <w:tcW w:w="933" w:type="dxa"/>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封端机</w:t>
                  </w:r>
                </w:p>
              </w:tc>
              <w:tc>
                <w:tcPr>
                  <w:tcW w:w="713"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无组织排放</w:t>
                  </w:r>
                </w:p>
              </w:tc>
              <w:tc>
                <w:tcPr>
                  <w:tcW w:w="918"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非甲烷总烃</w:t>
                  </w:r>
                </w:p>
              </w:tc>
              <w:tc>
                <w:tcPr>
                  <w:tcW w:w="704"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021" w:type="dxa"/>
                  <w:tcBorders>
                    <w:left w:val="single" w:color="auto" w:sz="4" w:space="0"/>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2151" w:type="dxa"/>
                  <w:gridSpan w:val="2"/>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少量</w:t>
                  </w:r>
                </w:p>
              </w:tc>
              <w:tc>
                <w:tcPr>
                  <w:tcW w:w="1251" w:type="dxa"/>
                  <w:tcBorders>
                    <w:left w:val="single" w:color="auto" w:sz="4" w:space="0"/>
                  </w:tcBorders>
                  <w:vAlign w:val="center"/>
                </w:tcPr>
                <w:p>
                  <w:pPr>
                    <w:pStyle w:val="69"/>
                    <w:adjustRightInd/>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加强通风，强制扩散</w:t>
                  </w:r>
                </w:p>
              </w:tc>
              <w:tc>
                <w:tcPr>
                  <w:tcW w:w="575" w:type="dxa"/>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702" w:type="dxa"/>
                  <w:tcBorders>
                    <w:lef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094" w:type="dxa"/>
                  <w:tcBorders>
                    <w:right w:val="single" w:color="auto" w:sz="4" w:space="0"/>
                  </w:tcBorders>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880" w:type="dxa"/>
                  <w:gridSpan w:val="2"/>
                  <w:tcBorders>
                    <w:left w:val="single" w:color="auto" w:sz="4" w:space="0"/>
                    <w:righ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少量</w:t>
                  </w:r>
                </w:p>
              </w:tc>
              <w:tc>
                <w:tcPr>
                  <w:tcW w:w="751" w:type="dxa"/>
                  <w:tcBorders>
                    <w:left w:val="single" w:color="auto" w:sz="4" w:space="0"/>
                    <w:right w:val="single" w:color="auto" w:sz="4" w:space="0"/>
                  </w:tcBorders>
                  <w:vAlign w:val="center"/>
                </w:tcPr>
                <w:p>
                  <w:pPr>
                    <w:pStyle w:val="69"/>
                    <w:snapToGrid w:val="0"/>
                    <w:spacing w:line="240" w:lineRule="auto"/>
                    <w:textAlignment w:val="auto"/>
                    <w:rPr>
                      <w:rFonts w:ascii="Times New Roman"/>
                      <w:bCs/>
                      <w:color w:val="auto"/>
                      <w:sz w:val="21"/>
                      <w:szCs w:val="21"/>
                      <w:highlight w:val="none"/>
                    </w:rPr>
                  </w:pPr>
                  <w:r>
                    <w:rPr>
                      <w:rFonts w:hint="eastAsia" w:ascii="Times New Roman"/>
                      <w:bCs/>
                      <w:color w:val="auto"/>
                      <w:sz w:val="21"/>
                      <w:szCs w:val="21"/>
                      <w:highlight w:val="none"/>
                    </w:rPr>
                    <w:t>800</w:t>
                  </w:r>
                </w:p>
              </w:tc>
            </w:tr>
          </w:tbl>
          <w:p>
            <w:pPr>
              <w:spacing w:line="460" w:lineRule="exact"/>
              <w:ind w:firstLine="422"/>
              <w:jc w:val="center"/>
              <w:rPr>
                <w:rFonts w:ascii="宋体" w:hAnsi="宋体" w:cs="宋体"/>
                <w:b/>
                <w:color w:val="auto"/>
                <w:sz w:val="21"/>
                <w:highlight w:val="none"/>
              </w:rPr>
            </w:pPr>
            <w:r>
              <w:rPr>
                <w:b/>
                <w:color w:val="auto"/>
                <w:sz w:val="21"/>
                <w:szCs w:val="16"/>
                <w:highlight w:val="none"/>
              </w:rPr>
              <w:t>表</w:t>
            </w:r>
            <w:r>
              <w:rPr>
                <w:rFonts w:hint="eastAsia"/>
                <w:b/>
                <w:color w:val="auto"/>
                <w:sz w:val="21"/>
                <w:szCs w:val="16"/>
                <w:highlight w:val="none"/>
              </w:rPr>
              <w:t>7-9</w:t>
            </w:r>
            <w:r>
              <w:rPr>
                <w:b/>
                <w:color w:val="auto"/>
                <w:sz w:val="21"/>
                <w:szCs w:val="16"/>
                <w:highlight w:val="none"/>
              </w:rPr>
              <w:t xml:space="preserve">  本项目实施前后污染物</w:t>
            </w:r>
            <w:r>
              <w:rPr>
                <w:rFonts w:hint="eastAsia"/>
                <w:b/>
                <w:color w:val="auto"/>
                <w:sz w:val="21"/>
                <w:szCs w:val="16"/>
                <w:highlight w:val="none"/>
              </w:rPr>
              <w:t>排放核算</w:t>
            </w:r>
          </w:p>
          <w:tbl>
            <w:tblPr>
              <w:tblStyle w:val="31"/>
              <w:tblW w:w="13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78"/>
              <w:gridCol w:w="1312"/>
              <w:gridCol w:w="1463"/>
              <w:gridCol w:w="1369"/>
              <w:gridCol w:w="1256"/>
              <w:gridCol w:w="1294"/>
              <w:gridCol w:w="1143"/>
              <w:gridCol w:w="1125"/>
              <w:gridCol w:w="1200"/>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类型</w:t>
                  </w:r>
                </w:p>
              </w:tc>
              <w:tc>
                <w:tcPr>
                  <w:tcW w:w="1278"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排放源</w:t>
                  </w:r>
                </w:p>
              </w:tc>
              <w:tc>
                <w:tcPr>
                  <w:tcW w:w="1312"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污染物</w:t>
                  </w:r>
                </w:p>
                <w:p>
                  <w:pPr>
                    <w:spacing w:line="240" w:lineRule="auto"/>
                    <w:ind w:firstLine="0" w:firstLineChars="0"/>
                    <w:jc w:val="center"/>
                    <w:rPr>
                      <w:b/>
                      <w:bCs/>
                      <w:color w:val="auto"/>
                      <w:sz w:val="21"/>
                      <w:szCs w:val="21"/>
                      <w:highlight w:val="none"/>
                    </w:rPr>
                  </w:pPr>
                  <w:r>
                    <w:rPr>
                      <w:b/>
                      <w:bCs/>
                      <w:color w:val="auto"/>
                      <w:sz w:val="21"/>
                      <w:szCs w:val="21"/>
                      <w:highlight w:val="none"/>
                    </w:rPr>
                    <w:t>名称</w:t>
                  </w:r>
                </w:p>
              </w:tc>
              <w:tc>
                <w:tcPr>
                  <w:tcW w:w="1463" w:type="dxa"/>
                  <w:vMerge w:val="restart"/>
                  <w:vAlign w:val="center"/>
                </w:tcPr>
                <w:p>
                  <w:pPr>
                    <w:spacing w:line="240" w:lineRule="auto"/>
                    <w:ind w:firstLine="0" w:firstLineChars="0"/>
                    <w:jc w:val="center"/>
                    <w:rPr>
                      <w:color w:val="auto"/>
                      <w:sz w:val="21"/>
                      <w:szCs w:val="21"/>
                      <w:highlight w:val="none"/>
                    </w:rPr>
                  </w:pPr>
                  <w:r>
                    <w:rPr>
                      <w:rFonts w:hint="eastAsia"/>
                      <w:b/>
                      <w:bCs/>
                      <w:color w:val="auto"/>
                      <w:sz w:val="21"/>
                      <w:szCs w:val="21"/>
                      <w:highlight w:val="none"/>
                    </w:rPr>
                    <w:t>本项目实施前排放量</w:t>
                  </w:r>
                </w:p>
              </w:tc>
              <w:tc>
                <w:tcPr>
                  <w:tcW w:w="1369" w:type="dxa"/>
                  <w:vMerge w:val="restart"/>
                  <w:vAlign w:val="center"/>
                </w:tcPr>
                <w:p>
                  <w:pPr>
                    <w:spacing w:line="240" w:lineRule="auto"/>
                    <w:ind w:firstLine="0" w:firstLineChars="0"/>
                    <w:jc w:val="center"/>
                    <w:rPr>
                      <w:b/>
                      <w:bCs/>
                      <w:color w:val="auto"/>
                      <w:sz w:val="21"/>
                      <w:szCs w:val="21"/>
                      <w:highlight w:val="none"/>
                    </w:rPr>
                  </w:pPr>
                  <w:r>
                    <w:rPr>
                      <w:rFonts w:hint="eastAsia"/>
                      <w:b/>
                      <w:bCs/>
                      <w:color w:val="auto"/>
                      <w:sz w:val="21"/>
                      <w:szCs w:val="21"/>
                      <w:highlight w:val="none"/>
                    </w:rPr>
                    <w:t>环评审批量</w:t>
                  </w:r>
                </w:p>
              </w:tc>
              <w:tc>
                <w:tcPr>
                  <w:tcW w:w="3693" w:type="dxa"/>
                  <w:gridSpan w:val="3"/>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本项目</w:t>
                  </w:r>
                </w:p>
              </w:tc>
              <w:tc>
                <w:tcPr>
                  <w:tcW w:w="2325" w:type="dxa"/>
                  <w:gridSpan w:val="2"/>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本项目实施后</w:t>
                  </w:r>
                </w:p>
              </w:tc>
              <w:tc>
                <w:tcPr>
                  <w:tcW w:w="1461" w:type="dxa"/>
                  <w:vMerge w:val="restart"/>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本项目实施前后增减量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Merge w:val="continue"/>
                  <w:vAlign w:val="center"/>
                </w:tcPr>
                <w:p>
                  <w:pPr>
                    <w:spacing w:line="240" w:lineRule="auto"/>
                    <w:ind w:firstLine="0" w:firstLineChars="0"/>
                    <w:jc w:val="center"/>
                    <w:rPr>
                      <w:bCs/>
                      <w:color w:val="auto"/>
                      <w:sz w:val="21"/>
                      <w:szCs w:val="21"/>
                      <w:highlight w:val="none"/>
                    </w:rPr>
                  </w:pPr>
                </w:p>
              </w:tc>
              <w:tc>
                <w:tcPr>
                  <w:tcW w:w="1312" w:type="dxa"/>
                  <w:vMerge w:val="continue"/>
                  <w:vAlign w:val="center"/>
                </w:tcPr>
                <w:p>
                  <w:pPr>
                    <w:spacing w:line="240" w:lineRule="auto"/>
                    <w:ind w:firstLine="0" w:firstLineChars="0"/>
                    <w:jc w:val="center"/>
                    <w:rPr>
                      <w:bCs/>
                      <w:color w:val="auto"/>
                      <w:sz w:val="21"/>
                      <w:szCs w:val="21"/>
                      <w:highlight w:val="none"/>
                    </w:rPr>
                  </w:pPr>
                </w:p>
              </w:tc>
              <w:tc>
                <w:tcPr>
                  <w:tcW w:w="1463" w:type="dxa"/>
                  <w:vMerge w:val="continue"/>
                  <w:vAlign w:val="center"/>
                </w:tcPr>
                <w:p>
                  <w:pPr>
                    <w:spacing w:line="240" w:lineRule="auto"/>
                    <w:ind w:firstLine="0" w:firstLineChars="0"/>
                    <w:jc w:val="center"/>
                    <w:rPr>
                      <w:color w:val="auto"/>
                      <w:sz w:val="21"/>
                      <w:szCs w:val="21"/>
                      <w:highlight w:val="none"/>
                    </w:rPr>
                  </w:pPr>
                </w:p>
              </w:tc>
              <w:tc>
                <w:tcPr>
                  <w:tcW w:w="1369" w:type="dxa"/>
                  <w:vMerge w:val="continue"/>
                  <w:vAlign w:val="center"/>
                </w:tcPr>
                <w:p>
                  <w:pPr>
                    <w:spacing w:line="240" w:lineRule="auto"/>
                    <w:ind w:firstLine="0" w:firstLineChars="0"/>
                    <w:jc w:val="center"/>
                    <w:rPr>
                      <w:bCs/>
                      <w:color w:val="auto"/>
                      <w:sz w:val="21"/>
                      <w:szCs w:val="21"/>
                      <w:highlight w:val="none"/>
                    </w:rPr>
                  </w:pPr>
                </w:p>
              </w:tc>
              <w:tc>
                <w:tcPr>
                  <w:tcW w:w="1256" w:type="dxa"/>
                  <w:vAlign w:val="center"/>
                </w:tcPr>
                <w:p>
                  <w:pPr>
                    <w:spacing w:line="240" w:lineRule="auto"/>
                    <w:ind w:firstLine="0" w:firstLineChars="0"/>
                    <w:jc w:val="center"/>
                    <w:rPr>
                      <w:color w:val="auto"/>
                      <w:sz w:val="21"/>
                      <w:szCs w:val="21"/>
                      <w:highlight w:val="none"/>
                    </w:rPr>
                  </w:pPr>
                  <w:r>
                    <w:rPr>
                      <w:color w:val="auto"/>
                      <w:sz w:val="21"/>
                      <w:szCs w:val="21"/>
                      <w:highlight w:val="none"/>
                    </w:rPr>
                    <w:t>产生量</w:t>
                  </w:r>
                </w:p>
              </w:tc>
              <w:tc>
                <w:tcPr>
                  <w:tcW w:w="1294" w:type="dxa"/>
                  <w:vAlign w:val="center"/>
                </w:tcPr>
                <w:p>
                  <w:pPr>
                    <w:spacing w:line="240" w:lineRule="auto"/>
                    <w:ind w:firstLine="0" w:firstLineChars="0"/>
                    <w:jc w:val="center"/>
                    <w:rPr>
                      <w:color w:val="auto"/>
                      <w:sz w:val="21"/>
                      <w:szCs w:val="21"/>
                      <w:highlight w:val="none"/>
                    </w:rPr>
                  </w:pPr>
                  <w:r>
                    <w:rPr>
                      <w:color w:val="auto"/>
                      <w:sz w:val="21"/>
                      <w:szCs w:val="21"/>
                      <w:highlight w:val="none"/>
                    </w:rPr>
                    <w:t>削减量</w:t>
                  </w:r>
                </w:p>
              </w:tc>
              <w:tc>
                <w:tcPr>
                  <w:tcW w:w="1143" w:type="dxa"/>
                  <w:vAlign w:val="center"/>
                </w:tcPr>
                <w:p>
                  <w:pPr>
                    <w:spacing w:line="240" w:lineRule="auto"/>
                    <w:ind w:firstLine="0" w:firstLineChars="0"/>
                    <w:jc w:val="center"/>
                    <w:rPr>
                      <w:color w:val="auto"/>
                      <w:sz w:val="21"/>
                      <w:szCs w:val="21"/>
                      <w:highlight w:val="none"/>
                    </w:rPr>
                  </w:pPr>
                  <w:r>
                    <w:rPr>
                      <w:color w:val="auto"/>
                      <w:sz w:val="21"/>
                      <w:szCs w:val="21"/>
                      <w:highlight w:val="none"/>
                    </w:rPr>
                    <w:t>排放量</w:t>
                  </w:r>
                </w:p>
              </w:tc>
              <w:tc>
                <w:tcPr>
                  <w:tcW w:w="1125" w:type="dxa"/>
                  <w:vAlign w:val="center"/>
                </w:tcPr>
                <w:p>
                  <w:pPr>
                    <w:spacing w:line="240" w:lineRule="auto"/>
                    <w:ind w:firstLine="0" w:firstLineChars="0"/>
                    <w:jc w:val="center"/>
                    <w:rPr>
                      <w:color w:val="auto"/>
                      <w:sz w:val="21"/>
                      <w:szCs w:val="21"/>
                      <w:highlight w:val="none"/>
                    </w:rPr>
                  </w:pPr>
                  <w:r>
                    <w:rPr>
                      <w:color w:val="auto"/>
                      <w:sz w:val="21"/>
                      <w:szCs w:val="21"/>
                      <w:highlight w:val="none"/>
                    </w:rPr>
                    <w:t>以新带老</w:t>
                  </w:r>
                </w:p>
                <w:p>
                  <w:pPr>
                    <w:spacing w:line="240" w:lineRule="auto"/>
                    <w:ind w:firstLine="0" w:firstLineChars="0"/>
                    <w:jc w:val="center"/>
                    <w:rPr>
                      <w:color w:val="auto"/>
                      <w:sz w:val="21"/>
                      <w:szCs w:val="21"/>
                      <w:highlight w:val="none"/>
                    </w:rPr>
                  </w:pPr>
                  <w:r>
                    <w:rPr>
                      <w:color w:val="auto"/>
                      <w:sz w:val="21"/>
                      <w:szCs w:val="21"/>
                      <w:highlight w:val="none"/>
                    </w:rPr>
                    <w:t>削减量</w:t>
                  </w:r>
                </w:p>
              </w:tc>
              <w:tc>
                <w:tcPr>
                  <w:tcW w:w="1200" w:type="dxa"/>
                  <w:vAlign w:val="center"/>
                </w:tcPr>
                <w:p>
                  <w:pPr>
                    <w:spacing w:line="240" w:lineRule="auto"/>
                    <w:ind w:firstLine="0" w:firstLineChars="0"/>
                    <w:jc w:val="center"/>
                    <w:rPr>
                      <w:color w:val="auto"/>
                      <w:sz w:val="21"/>
                      <w:szCs w:val="21"/>
                      <w:highlight w:val="none"/>
                    </w:rPr>
                  </w:pPr>
                  <w:r>
                    <w:rPr>
                      <w:color w:val="auto"/>
                      <w:sz w:val="21"/>
                      <w:szCs w:val="21"/>
                      <w:highlight w:val="none"/>
                    </w:rPr>
                    <w:t>预测排放总量</w:t>
                  </w:r>
                </w:p>
              </w:tc>
              <w:tc>
                <w:tcPr>
                  <w:tcW w:w="1461" w:type="dxa"/>
                  <w:vMerge w:val="continue"/>
                  <w:vAlign w:val="center"/>
                </w:tcPr>
                <w:p>
                  <w:pPr>
                    <w:spacing w:line="240" w:lineRule="auto"/>
                    <w:ind w:firstLine="0" w:firstLineChars="0"/>
                    <w:jc w:val="center"/>
                    <w:rPr>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restart"/>
                  <w:vAlign w:val="center"/>
                </w:tcPr>
                <w:p>
                  <w:pPr>
                    <w:spacing w:line="240" w:lineRule="auto"/>
                    <w:ind w:firstLine="0" w:firstLineChars="0"/>
                    <w:jc w:val="center"/>
                    <w:rPr>
                      <w:bCs/>
                      <w:color w:val="auto"/>
                      <w:sz w:val="21"/>
                      <w:szCs w:val="21"/>
                      <w:highlight w:val="none"/>
                    </w:rPr>
                  </w:pPr>
                  <w:r>
                    <w:rPr>
                      <w:bCs/>
                      <w:color w:val="auto"/>
                      <w:sz w:val="21"/>
                      <w:szCs w:val="21"/>
                      <w:highlight w:val="none"/>
                    </w:rPr>
                    <w:t>废气</w:t>
                  </w:r>
                </w:p>
              </w:tc>
              <w:tc>
                <w:tcPr>
                  <w:tcW w:w="1278"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锯材粉尘</w:t>
                  </w:r>
                </w:p>
              </w:tc>
              <w:tc>
                <w:tcPr>
                  <w:tcW w:w="1312" w:type="dxa"/>
                  <w:vAlign w:val="center"/>
                </w:tcPr>
                <w:p>
                  <w:pPr>
                    <w:pStyle w:val="17"/>
                    <w:spacing w:line="240" w:lineRule="auto"/>
                    <w:ind w:firstLine="0" w:firstLineChars="0"/>
                    <w:jc w:val="center"/>
                    <w:rPr>
                      <w:bCs/>
                      <w:color w:val="auto"/>
                      <w:sz w:val="21"/>
                      <w:szCs w:val="21"/>
                      <w:highlight w:val="none"/>
                    </w:rPr>
                  </w:pPr>
                  <w:r>
                    <w:rPr>
                      <w:bCs/>
                      <w:color w:val="auto"/>
                      <w:sz w:val="21"/>
                      <w:szCs w:val="21"/>
                      <w:highlight w:val="none"/>
                    </w:rPr>
                    <w:t>颗粒物</w:t>
                  </w:r>
                </w:p>
              </w:tc>
              <w:tc>
                <w:tcPr>
                  <w:tcW w:w="146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0.214t/a</w:t>
                  </w:r>
                </w:p>
              </w:tc>
              <w:tc>
                <w:tcPr>
                  <w:tcW w:w="13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2.7t/a</w:t>
                  </w:r>
                </w:p>
              </w:tc>
              <w:tc>
                <w:tcPr>
                  <w:tcW w:w="1256"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4.725t/a</w:t>
                  </w:r>
                </w:p>
              </w:tc>
              <w:tc>
                <w:tcPr>
                  <w:tcW w:w="1294"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4.253t/a</w:t>
                  </w:r>
                </w:p>
              </w:tc>
              <w:tc>
                <w:tcPr>
                  <w:tcW w:w="1143"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0.472t/a</w:t>
                  </w:r>
                </w:p>
              </w:tc>
              <w:tc>
                <w:tcPr>
                  <w:tcW w:w="1125"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2.7t/a</w:t>
                  </w:r>
                </w:p>
              </w:tc>
              <w:tc>
                <w:tcPr>
                  <w:tcW w:w="120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0.472t/a</w:t>
                  </w:r>
                </w:p>
              </w:tc>
              <w:tc>
                <w:tcPr>
                  <w:tcW w:w="1461"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-2.228t/a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打磨粉尘</w:t>
                  </w:r>
                </w:p>
              </w:tc>
              <w:tc>
                <w:tcPr>
                  <w:tcW w:w="1312" w:type="dxa"/>
                  <w:vAlign w:val="center"/>
                </w:tcPr>
                <w:p>
                  <w:pPr>
                    <w:pStyle w:val="17"/>
                    <w:spacing w:line="240" w:lineRule="auto"/>
                    <w:ind w:firstLine="0" w:firstLineChars="0"/>
                    <w:jc w:val="center"/>
                    <w:rPr>
                      <w:bCs/>
                      <w:color w:val="auto"/>
                      <w:sz w:val="21"/>
                      <w:szCs w:val="21"/>
                      <w:highlight w:val="none"/>
                    </w:rPr>
                  </w:pPr>
                  <w:r>
                    <w:rPr>
                      <w:bCs/>
                      <w:color w:val="auto"/>
                      <w:sz w:val="21"/>
                      <w:szCs w:val="21"/>
                      <w:highlight w:val="none"/>
                    </w:rPr>
                    <w:t>颗粒物</w:t>
                  </w:r>
                </w:p>
              </w:tc>
              <w:tc>
                <w:tcPr>
                  <w:tcW w:w="146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3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25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17.955t/a</w:t>
                  </w:r>
                </w:p>
              </w:tc>
              <w:tc>
                <w:tcPr>
                  <w:tcW w:w="1294"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17.381t/a</w:t>
                  </w:r>
                </w:p>
              </w:tc>
              <w:tc>
                <w:tcPr>
                  <w:tcW w:w="114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0.574t/a</w:t>
                  </w:r>
                </w:p>
              </w:tc>
              <w:tc>
                <w:tcPr>
                  <w:tcW w:w="1125"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20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0.574t/a</w:t>
                  </w:r>
                </w:p>
              </w:tc>
              <w:tc>
                <w:tcPr>
                  <w:tcW w:w="1461"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+0.574t/a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布胶废气</w:t>
                  </w:r>
                </w:p>
              </w:tc>
              <w:tc>
                <w:tcPr>
                  <w:tcW w:w="1312"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甲醛</w:t>
                  </w:r>
                </w:p>
              </w:tc>
              <w:tc>
                <w:tcPr>
                  <w:tcW w:w="146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0.052t/a</w:t>
                  </w:r>
                </w:p>
              </w:tc>
              <w:tc>
                <w:tcPr>
                  <w:tcW w:w="13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0.115t/a</w:t>
                  </w:r>
                </w:p>
              </w:tc>
              <w:tc>
                <w:tcPr>
                  <w:tcW w:w="125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0.4</w:t>
                  </w:r>
                  <w:r>
                    <w:rPr>
                      <w:bCs/>
                      <w:color w:val="auto"/>
                      <w:sz w:val="21"/>
                      <w:szCs w:val="21"/>
                      <w:highlight w:val="none"/>
                    </w:rPr>
                    <w:t>t/a</w:t>
                  </w:r>
                </w:p>
              </w:tc>
              <w:tc>
                <w:tcPr>
                  <w:tcW w:w="1294"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0.306t/a</w:t>
                  </w:r>
                </w:p>
              </w:tc>
              <w:tc>
                <w:tcPr>
                  <w:tcW w:w="114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0.094</w:t>
                  </w:r>
                  <w:r>
                    <w:rPr>
                      <w:bCs/>
                      <w:color w:val="auto"/>
                      <w:sz w:val="21"/>
                      <w:szCs w:val="21"/>
                      <w:highlight w:val="none"/>
                    </w:rPr>
                    <w:t>t/a</w:t>
                  </w:r>
                </w:p>
              </w:tc>
              <w:tc>
                <w:tcPr>
                  <w:tcW w:w="1125"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20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0.094t/a</w:t>
                  </w:r>
                </w:p>
              </w:tc>
              <w:tc>
                <w:tcPr>
                  <w:tcW w:w="1461"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-0.021t/a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Merge w:val="continue"/>
                  <w:vAlign w:val="center"/>
                </w:tcPr>
                <w:p>
                  <w:pPr>
                    <w:spacing w:line="240" w:lineRule="auto"/>
                    <w:ind w:firstLine="0" w:firstLineChars="0"/>
                    <w:jc w:val="center"/>
                    <w:rPr>
                      <w:bCs/>
                      <w:color w:val="auto"/>
                      <w:sz w:val="21"/>
                      <w:szCs w:val="21"/>
                      <w:highlight w:val="none"/>
                    </w:rPr>
                  </w:pPr>
                </w:p>
              </w:tc>
              <w:tc>
                <w:tcPr>
                  <w:tcW w:w="1312"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臭气浓度</w:t>
                  </w:r>
                </w:p>
              </w:tc>
              <w:tc>
                <w:tcPr>
                  <w:tcW w:w="146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微量</w:t>
                  </w:r>
                </w:p>
              </w:tc>
              <w:tc>
                <w:tcPr>
                  <w:tcW w:w="13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25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少量</w:t>
                  </w:r>
                </w:p>
              </w:tc>
              <w:tc>
                <w:tcPr>
                  <w:tcW w:w="1294"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少量</w:t>
                  </w:r>
                </w:p>
              </w:tc>
              <w:tc>
                <w:tcPr>
                  <w:tcW w:w="114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微量</w:t>
                  </w:r>
                </w:p>
              </w:tc>
              <w:tc>
                <w:tcPr>
                  <w:tcW w:w="1125"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20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微量</w:t>
                  </w:r>
                </w:p>
              </w:tc>
              <w:tc>
                <w:tcPr>
                  <w:tcW w:w="1461"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封端废气</w:t>
                  </w:r>
                </w:p>
              </w:tc>
              <w:tc>
                <w:tcPr>
                  <w:tcW w:w="1312"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非甲烷总烃</w:t>
                  </w:r>
                </w:p>
              </w:tc>
              <w:tc>
                <w:tcPr>
                  <w:tcW w:w="146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少量</w:t>
                  </w:r>
                </w:p>
              </w:tc>
              <w:tc>
                <w:tcPr>
                  <w:tcW w:w="13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25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少量</w:t>
                  </w:r>
                </w:p>
              </w:tc>
              <w:tc>
                <w:tcPr>
                  <w:tcW w:w="1294"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14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少量</w:t>
                  </w:r>
                </w:p>
              </w:tc>
              <w:tc>
                <w:tcPr>
                  <w:tcW w:w="1125"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20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微量</w:t>
                  </w:r>
                </w:p>
              </w:tc>
              <w:tc>
                <w:tcPr>
                  <w:tcW w:w="1461"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restart"/>
                  <w:vAlign w:val="center"/>
                </w:tcPr>
                <w:p>
                  <w:pPr>
                    <w:spacing w:line="240" w:lineRule="auto"/>
                    <w:ind w:firstLine="0" w:firstLineChars="0"/>
                    <w:jc w:val="center"/>
                    <w:rPr>
                      <w:bCs/>
                      <w:color w:val="auto"/>
                      <w:sz w:val="21"/>
                      <w:szCs w:val="21"/>
                      <w:highlight w:val="none"/>
                    </w:rPr>
                  </w:pPr>
                  <w:r>
                    <w:rPr>
                      <w:bCs/>
                      <w:color w:val="auto"/>
                      <w:sz w:val="21"/>
                      <w:szCs w:val="21"/>
                      <w:highlight w:val="none"/>
                    </w:rPr>
                    <w:t>废水</w:t>
                  </w:r>
                </w:p>
              </w:tc>
              <w:tc>
                <w:tcPr>
                  <w:tcW w:w="1278"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综合废水</w:t>
                  </w:r>
                </w:p>
              </w:tc>
              <w:tc>
                <w:tcPr>
                  <w:tcW w:w="1312"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水量</w:t>
                  </w:r>
                </w:p>
              </w:tc>
              <w:tc>
                <w:tcPr>
                  <w:tcW w:w="146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18200t/a</w:t>
                  </w:r>
                </w:p>
              </w:tc>
              <w:tc>
                <w:tcPr>
                  <w:tcW w:w="13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18200t/a</w:t>
                  </w:r>
                </w:p>
              </w:tc>
              <w:tc>
                <w:tcPr>
                  <w:tcW w:w="125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11857t/a</w:t>
                  </w:r>
                </w:p>
              </w:tc>
              <w:tc>
                <w:tcPr>
                  <w:tcW w:w="1294"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14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11857t/a</w:t>
                  </w:r>
                </w:p>
              </w:tc>
              <w:tc>
                <w:tcPr>
                  <w:tcW w:w="1125"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20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30057t/a</w:t>
                  </w:r>
                </w:p>
              </w:tc>
              <w:tc>
                <w:tcPr>
                  <w:tcW w:w="1461"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+30057t/a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Merge w:val="continue"/>
                  <w:vAlign w:val="center"/>
                </w:tcPr>
                <w:p>
                  <w:pPr>
                    <w:spacing w:line="240" w:lineRule="auto"/>
                    <w:ind w:firstLine="0" w:firstLineChars="0"/>
                    <w:jc w:val="center"/>
                    <w:rPr>
                      <w:bCs/>
                      <w:color w:val="auto"/>
                      <w:sz w:val="21"/>
                      <w:szCs w:val="21"/>
                      <w:highlight w:val="none"/>
                    </w:rPr>
                  </w:pPr>
                </w:p>
              </w:tc>
              <w:tc>
                <w:tcPr>
                  <w:tcW w:w="1312"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COD</w:t>
                  </w:r>
                  <w:r>
                    <w:rPr>
                      <w:bCs/>
                      <w:color w:val="auto"/>
                      <w:sz w:val="21"/>
                      <w:szCs w:val="21"/>
                      <w:highlight w:val="none"/>
                      <w:vertAlign w:val="subscript"/>
                    </w:rPr>
                    <w:t>Cr</w:t>
                  </w:r>
                </w:p>
              </w:tc>
              <w:tc>
                <w:tcPr>
                  <w:tcW w:w="146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0.91t/a</w:t>
                  </w:r>
                </w:p>
              </w:tc>
              <w:tc>
                <w:tcPr>
                  <w:tcW w:w="13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1.09t/a</w:t>
                  </w:r>
                </w:p>
              </w:tc>
              <w:tc>
                <w:tcPr>
                  <w:tcW w:w="1256"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64.487t/a</w:t>
                  </w:r>
                </w:p>
              </w:tc>
              <w:tc>
                <w:tcPr>
                  <w:tcW w:w="1294"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63.1t/a</w:t>
                  </w:r>
                </w:p>
              </w:tc>
              <w:tc>
                <w:tcPr>
                  <w:tcW w:w="1143"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1.387t/a</w:t>
                  </w:r>
                </w:p>
              </w:tc>
              <w:tc>
                <w:tcPr>
                  <w:tcW w:w="1125"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20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2.297t/a</w:t>
                  </w:r>
                </w:p>
              </w:tc>
              <w:tc>
                <w:tcPr>
                  <w:tcW w:w="1461"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+1.507t/a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Merge w:val="continue"/>
                  <w:vAlign w:val="center"/>
                </w:tcPr>
                <w:p>
                  <w:pPr>
                    <w:spacing w:line="240" w:lineRule="auto"/>
                    <w:ind w:firstLine="0" w:firstLineChars="0"/>
                    <w:jc w:val="center"/>
                    <w:rPr>
                      <w:bCs/>
                      <w:color w:val="auto"/>
                      <w:sz w:val="21"/>
                      <w:szCs w:val="21"/>
                      <w:highlight w:val="none"/>
                    </w:rPr>
                  </w:pPr>
                </w:p>
              </w:tc>
              <w:tc>
                <w:tcPr>
                  <w:tcW w:w="1312"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NH</w:t>
                  </w:r>
                  <w:r>
                    <w:rPr>
                      <w:bCs/>
                      <w:color w:val="auto"/>
                      <w:sz w:val="21"/>
                      <w:szCs w:val="21"/>
                      <w:highlight w:val="none"/>
                      <w:vertAlign w:val="subscript"/>
                    </w:rPr>
                    <w:t>3</w:t>
                  </w:r>
                  <w:r>
                    <w:rPr>
                      <w:bCs/>
                      <w:color w:val="auto"/>
                      <w:sz w:val="21"/>
                      <w:szCs w:val="21"/>
                      <w:highlight w:val="none"/>
                    </w:rPr>
                    <w:t>-N</w:t>
                  </w:r>
                </w:p>
              </w:tc>
              <w:tc>
                <w:tcPr>
                  <w:tcW w:w="146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0.091t/a</w:t>
                  </w:r>
                </w:p>
              </w:tc>
              <w:tc>
                <w:tcPr>
                  <w:tcW w:w="13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0.15t/a</w:t>
                  </w:r>
                </w:p>
              </w:tc>
              <w:tc>
                <w:tcPr>
                  <w:tcW w:w="1256"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2t/a</w:t>
                  </w:r>
                </w:p>
              </w:tc>
              <w:tc>
                <w:tcPr>
                  <w:tcW w:w="1294"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1.941t/a</w:t>
                  </w:r>
                </w:p>
              </w:tc>
              <w:tc>
                <w:tcPr>
                  <w:tcW w:w="1143"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0.059t/a</w:t>
                  </w:r>
                </w:p>
              </w:tc>
              <w:tc>
                <w:tcPr>
                  <w:tcW w:w="1125"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20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0.091t/a</w:t>
                  </w:r>
                </w:p>
              </w:tc>
              <w:tc>
                <w:tcPr>
                  <w:tcW w:w="1461"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restart"/>
                  <w:vAlign w:val="center"/>
                </w:tcPr>
                <w:p>
                  <w:pPr>
                    <w:spacing w:line="240" w:lineRule="auto"/>
                    <w:ind w:firstLine="0" w:firstLineChars="0"/>
                    <w:jc w:val="center"/>
                    <w:rPr>
                      <w:bCs/>
                      <w:color w:val="auto"/>
                      <w:sz w:val="21"/>
                      <w:szCs w:val="21"/>
                      <w:highlight w:val="none"/>
                    </w:rPr>
                  </w:pPr>
                  <w:r>
                    <w:rPr>
                      <w:bCs/>
                      <w:color w:val="auto"/>
                      <w:sz w:val="21"/>
                      <w:szCs w:val="21"/>
                      <w:highlight w:val="none"/>
                    </w:rPr>
                    <w:t>固废</w:t>
                  </w:r>
                </w:p>
              </w:tc>
              <w:tc>
                <w:tcPr>
                  <w:tcW w:w="1278" w:type="dxa"/>
                  <w:vAlign w:val="center"/>
                </w:tcPr>
                <w:p>
                  <w:pPr>
                    <w:spacing w:line="240" w:lineRule="auto"/>
                    <w:ind w:firstLine="0" w:firstLineChars="0"/>
                    <w:jc w:val="center"/>
                    <w:rPr>
                      <w:bCs/>
                      <w:color w:val="auto"/>
                      <w:sz w:val="21"/>
                      <w:szCs w:val="21"/>
                      <w:highlight w:val="none"/>
                    </w:rPr>
                  </w:pPr>
                  <w:r>
                    <w:rPr>
                      <w:bCs/>
                      <w:color w:val="auto"/>
                      <w:sz w:val="21"/>
                      <w:szCs w:val="21"/>
                      <w:highlight w:val="none"/>
                    </w:rPr>
                    <w:t>生活垃圾</w:t>
                  </w:r>
                </w:p>
              </w:tc>
              <w:tc>
                <w:tcPr>
                  <w:tcW w:w="1312"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生活垃圾</w:t>
                  </w:r>
                </w:p>
              </w:tc>
              <w:tc>
                <w:tcPr>
                  <w:tcW w:w="146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0（30t/a）</w:t>
                  </w:r>
                </w:p>
              </w:tc>
              <w:tc>
                <w:tcPr>
                  <w:tcW w:w="1369"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256"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30t/a</w:t>
                  </w:r>
                </w:p>
              </w:tc>
              <w:tc>
                <w:tcPr>
                  <w:tcW w:w="129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30t/a</w:t>
                  </w:r>
                </w:p>
              </w:tc>
              <w:tc>
                <w:tcPr>
                  <w:tcW w:w="114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25"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20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4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Merge w:val="restart"/>
                  <w:vAlign w:val="center"/>
                </w:tcPr>
                <w:p>
                  <w:pPr>
                    <w:spacing w:line="240" w:lineRule="auto"/>
                    <w:ind w:firstLine="0" w:firstLineChars="0"/>
                    <w:jc w:val="center"/>
                    <w:rPr>
                      <w:bCs/>
                      <w:color w:val="auto"/>
                      <w:sz w:val="21"/>
                      <w:szCs w:val="21"/>
                      <w:highlight w:val="none"/>
                    </w:rPr>
                  </w:pPr>
                  <w:r>
                    <w:rPr>
                      <w:bCs/>
                      <w:color w:val="auto"/>
                      <w:sz w:val="21"/>
                      <w:szCs w:val="21"/>
                      <w:highlight w:val="none"/>
                    </w:rPr>
                    <w:t>生产固废</w:t>
                  </w:r>
                </w:p>
              </w:tc>
              <w:tc>
                <w:tcPr>
                  <w:tcW w:w="1312"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浸泡池污泥</w:t>
                  </w:r>
                </w:p>
              </w:tc>
              <w:tc>
                <w:tcPr>
                  <w:tcW w:w="146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w:t>
                  </w:r>
                </w:p>
              </w:tc>
              <w:tc>
                <w:tcPr>
                  <w:tcW w:w="1369"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256"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5t/a</w:t>
                  </w:r>
                </w:p>
              </w:tc>
              <w:tc>
                <w:tcPr>
                  <w:tcW w:w="129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5t/a</w:t>
                  </w:r>
                </w:p>
              </w:tc>
              <w:tc>
                <w:tcPr>
                  <w:tcW w:w="114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25"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200" w:type="dxa"/>
                  <w:vAlign w:val="center"/>
                </w:tcPr>
                <w:p>
                  <w:pPr>
                    <w:pStyle w:val="17"/>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4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color w:val="auto"/>
                      <w:sz w:val="21"/>
                      <w:szCs w:val="21"/>
                      <w:highlight w:val="none"/>
                    </w:rPr>
                  </w:pPr>
                </w:p>
              </w:tc>
              <w:tc>
                <w:tcPr>
                  <w:tcW w:w="1278" w:type="dxa"/>
                  <w:vMerge w:val="continue"/>
                  <w:vAlign w:val="center"/>
                </w:tcPr>
                <w:p>
                  <w:pPr>
                    <w:spacing w:line="240" w:lineRule="auto"/>
                    <w:ind w:firstLine="0" w:firstLineChars="0"/>
                    <w:jc w:val="center"/>
                    <w:rPr>
                      <w:color w:val="auto"/>
                      <w:sz w:val="21"/>
                      <w:szCs w:val="21"/>
                      <w:highlight w:val="none"/>
                    </w:rPr>
                  </w:pPr>
                </w:p>
              </w:tc>
              <w:tc>
                <w:tcPr>
                  <w:tcW w:w="1312"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边角料</w:t>
                  </w:r>
                </w:p>
              </w:tc>
              <w:tc>
                <w:tcPr>
                  <w:tcW w:w="146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0（300t/a）</w:t>
                  </w:r>
                </w:p>
              </w:tc>
              <w:tc>
                <w:tcPr>
                  <w:tcW w:w="1369"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256"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35t/a</w:t>
                  </w:r>
                </w:p>
              </w:tc>
              <w:tc>
                <w:tcPr>
                  <w:tcW w:w="129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35t/a</w:t>
                  </w:r>
                </w:p>
              </w:tc>
              <w:tc>
                <w:tcPr>
                  <w:tcW w:w="114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25"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20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4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Merge w:val="continue"/>
                  <w:vAlign w:val="center"/>
                </w:tcPr>
                <w:p>
                  <w:pPr>
                    <w:spacing w:line="240" w:lineRule="auto"/>
                    <w:ind w:firstLine="0" w:firstLineChars="0"/>
                    <w:jc w:val="center"/>
                    <w:rPr>
                      <w:bCs/>
                      <w:color w:val="auto"/>
                      <w:sz w:val="21"/>
                      <w:szCs w:val="21"/>
                      <w:highlight w:val="none"/>
                    </w:rPr>
                  </w:pPr>
                </w:p>
              </w:tc>
              <w:tc>
                <w:tcPr>
                  <w:tcW w:w="1312"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木质粉尘</w:t>
                  </w:r>
                </w:p>
              </w:tc>
              <w:tc>
                <w:tcPr>
                  <w:tcW w:w="146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0（16.2t/a）</w:t>
                  </w:r>
                </w:p>
              </w:tc>
              <w:tc>
                <w:tcPr>
                  <w:tcW w:w="1369"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256"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18.693t/a</w:t>
                  </w:r>
                </w:p>
              </w:tc>
              <w:tc>
                <w:tcPr>
                  <w:tcW w:w="129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18.693t/a</w:t>
                  </w:r>
                </w:p>
              </w:tc>
              <w:tc>
                <w:tcPr>
                  <w:tcW w:w="114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25"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20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4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Merge w:val="continue"/>
                  <w:vAlign w:val="center"/>
                </w:tcPr>
                <w:p>
                  <w:pPr>
                    <w:spacing w:line="240" w:lineRule="auto"/>
                    <w:ind w:firstLine="0" w:firstLineChars="0"/>
                    <w:jc w:val="center"/>
                    <w:rPr>
                      <w:bCs/>
                      <w:color w:val="auto"/>
                      <w:sz w:val="21"/>
                      <w:szCs w:val="21"/>
                      <w:highlight w:val="none"/>
                    </w:rPr>
                  </w:pPr>
                </w:p>
              </w:tc>
              <w:tc>
                <w:tcPr>
                  <w:tcW w:w="1312"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废包装袋</w:t>
                  </w:r>
                </w:p>
              </w:tc>
              <w:tc>
                <w:tcPr>
                  <w:tcW w:w="146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w:t>
                  </w:r>
                </w:p>
              </w:tc>
              <w:tc>
                <w:tcPr>
                  <w:tcW w:w="1369"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256"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2t/a</w:t>
                  </w:r>
                </w:p>
              </w:tc>
              <w:tc>
                <w:tcPr>
                  <w:tcW w:w="129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2t/a</w:t>
                  </w:r>
                </w:p>
              </w:tc>
              <w:tc>
                <w:tcPr>
                  <w:tcW w:w="114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25"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20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4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Merge w:val="continue"/>
                  <w:vAlign w:val="center"/>
                </w:tcPr>
                <w:p>
                  <w:pPr>
                    <w:spacing w:line="240" w:lineRule="auto"/>
                    <w:ind w:firstLine="0" w:firstLineChars="0"/>
                    <w:jc w:val="center"/>
                    <w:rPr>
                      <w:bCs/>
                      <w:color w:val="auto"/>
                      <w:sz w:val="21"/>
                      <w:szCs w:val="21"/>
                      <w:highlight w:val="none"/>
                    </w:rPr>
                  </w:pPr>
                </w:p>
              </w:tc>
              <w:tc>
                <w:tcPr>
                  <w:tcW w:w="1312"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废活性炭</w:t>
                  </w:r>
                </w:p>
              </w:tc>
              <w:tc>
                <w:tcPr>
                  <w:tcW w:w="146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0（5t/a）</w:t>
                  </w:r>
                </w:p>
              </w:tc>
              <w:tc>
                <w:tcPr>
                  <w:tcW w:w="1369"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256"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3.306t/a</w:t>
                  </w:r>
                </w:p>
              </w:tc>
              <w:tc>
                <w:tcPr>
                  <w:tcW w:w="1294"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3.306t/a</w:t>
                  </w:r>
                </w:p>
              </w:tc>
              <w:tc>
                <w:tcPr>
                  <w:tcW w:w="1143" w:type="dxa"/>
                  <w:vAlign w:val="center"/>
                </w:tcPr>
                <w:p>
                  <w:pPr>
                    <w:spacing w:line="240" w:lineRule="auto"/>
                    <w:ind w:firstLine="0" w:firstLineChars="0"/>
                    <w:jc w:val="center"/>
                    <w:rPr>
                      <w:rFonts w:eastAsia="仿宋_GB2312"/>
                      <w:color w:val="auto"/>
                      <w:sz w:val="21"/>
                      <w:szCs w:val="21"/>
                      <w:highlight w:val="none"/>
                    </w:rPr>
                  </w:pPr>
                  <w:r>
                    <w:rPr>
                      <w:rFonts w:hint="eastAsia" w:eastAsia="仿宋_GB2312"/>
                      <w:color w:val="auto"/>
                      <w:sz w:val="21"/>
                      <w:szCs w:val="21"/>
                      <w:highlight w:val="none"/>
                    </w:rPr>
                    <w:t>0</w:t>
                  </w:r>
                </w:p>
              </w:tc>
              <w:tc>
                <w:tcPr>
                  <w:tcW w:w="1125"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20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4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Merge w:val="continue"/>
                  <w:vAlign w:val="center"/>
                </w:tcPr>
                <w:p>
                  <w:pPr>
                    <w:spacing w:line="240" w:lineRule="auto"/>
                    <w:ind w:firstLine="0" w:firstLineChars="0"/>
                    <w:jc w:val="center"/>
                    <w:rPr>
                      <w:bCs/>
                      <w:color w:val="auto"/>
                      <w:sz w:val="21"/>
                      <w:szCs w:val="21"/>
                      <w:highlight w:val="none"/>
                    </w:rPr>
                  </w:pPr>
                </w:p>
              </w:tc>
              <w:tc>
                <w:tcPr>
                  <w:tcW w:w="1312"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废胶渣</w:t>
                  </w:r>
                </w:p>
              </w:tc>
              <w:tc>
                <w:tcPr>
                  <w:tcW w:w="146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3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25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9.7t/a</w:t>
                  </w:r>
                </w:p>
              </w:tc>
              <w:tc>
                <w:tcPr>
                  <w:tcW w:w="1294"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9.7t/a</w:t>
                  </w:r>
                </w:p>
              </w:tc>
              <w:tc>
                <w:tcPr>
                  <w:tcW w:w="114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125"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20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4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5" w:type="dxa"/>
                  <w:vMerge w:val="continue"/>
                  <w:vAlign w:val="center"/>
                </w:tcPr>
                <w:p>
                  <w:pPr>
                    <w:spacing w:line="240" w:lineRule="auto"/>
                    <w:ind w:firstLine="0" w:firstLineChars="0"/>
                    <w:jc w:val="center"/>
                    <w:rPr>
                      <w:bCs/>
                      <w:color w:val="auto"/>
                      <w:sz w:val="21"/>
                      <w:szCs w:val="21"/>
                      <w:highlight w:val="none"/>
                    </w:rPr>
                  </w:pPr>
                </w:p>
              </w:tc>
              <w:tc>
                <w:tcPr>
                  <w:tcW w:w="1278" w:type="dxa"/>
                  <w:vMerge w:val="continue"/>
                  <w:vAlign w:val="center"/>
                </w:tcPr>
                <w:p>
                  <w:pPr>
                    <w:spacing w:line="240" w:lineRule="auto"/>
                    <w:ind w:firstLine="0" w:firstLineChars="0"/>
                    <w:jc w:val="center"/>
                    <w:rPr>
                      <w:bCs/>
                      <w:color w:val="auto"/>
                      <w:sz w:val="21"/>
                      <w:szCs w:val="21"/>
                      <w:highlight w:val="none"/>
                    </w:rPr>
                  </w:pPr>
                </w:p>
              </w:tc>
              <w:tc>
                <w:tcPr>
                  <w:tcW w:w="1312"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废包装桶</w:t>
                  </w:r>
                </w:p>
              </w:tc>
              <w:tc>
                <w:tcPr>
                  <w:tcW w:w="146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3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256"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0.1t/a</w:t>
                  </w:r>
                </w:p>
              </w:tc>
              <w:tc>
                <w:tcPr>
                  <w:tcW w:w="1294"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0.1t/a</w:t>
                  </w:r>
                </w:p>
              </w:tc>
              <w:tc>
                <w:tcPr>
                  <w:tcW w:w="114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125"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w:t>
                  </w:r>
                </w:p>
              </w:tc>
              <w:tc>
                <w:tcPr>
                  <w:tcW w:w="1200"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c>
                <w:tcPr>
                  <w:tcW w:w="146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bl>
          <w:p>
            <w:pPr>
              <w:pStyle w:val="17"/>
              <w:ind w:firstLine="0" w:firstLineChars="0"/>
              <w:rPr>
                <w:color w:val="auto"/>
                <w:highlight w:val="none"/>
              </w:rPr>
            </w:pPr>
          </w:p>
          <w:p>
            <w:pPr>
              <w:pStyle w:val="17"/>
              <w:ind w:firstLine="0" w:firstLineChars="0"/>
              <w:rPr>
                <w:color w:val="auto"/>
                <w:highlight w:val="none"/>
              </w:rPr>
            </w:pPr>
          </w:p>
          <w:p>
            <w:pPr>
              <w:pStyle w:val="17"/>
              <w:ind w:firstLine="0" w:firstLineChars="0"/>
              <w:rPr>
                <w:color w:val="auto"/>
                <w:highlight w:val="none"/>
              </w:rPr>
            </w:pPr>
          </w:p>
          <w:p>
            <w:pPr>
              <w:pStyle w:val="17"/>
              <w:ind w:firstLine="0" w:firstLineChars="0"/>
              <w:rPr>
                <w:color w:val="auto"/>
                <w:highlight w:val="none"/>
              </w:rPr>
            </w:pPr>
          </w:p>
        </w:tc>
      </w:tr>
    </w:tbl>
    <w:p>
      <w:pPr>
        <w:pStyle w:val="17"/>
        <w:ind w:firstLine="0" w:firstLineChars="0"/>
        <w:rPr>
          <w:color w:val="auto"/>
          <w:highlight w:val="none"/>
        </w:rPr>
        <w:sectPr>
          <w:pgSz w:w="16838" w:h="11906" w:orient="landscape"/>
          <w:pgMar w:top="1803" w:right="1440" w:bottom="1803" w:left="1440" w:header="851" w:footer="992" w:gutter="0"/>
          <w:cols w:space="720" w:num="1"/>
          <w:docGrid w:type="lines" w:linePitch="332" w:charSpace="0"/>
        </w:sectPr>
      </w:pPr>
    </w:p>
    <w:tbl>
      <w:tblPr>
        <w:tblStyle w:val="3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0" w:hRule="atLeast"/>
          <w:jc w:val="center"/>
        </w:trPr>
        <w:tc>
          <w:tcPr>
            <w:tcW w:w="8516" w:type="dxa"/>
          </w:tcPr>
          <w:p>
            <w:pPr>
              <w:pStyle w:val="5"/>
              <w:snapToGrid w:val="0"/>
              <w:spacing w:line="500" w:lineRule="exact"/>
              <w:ind w:firstLine="0" w:firstLineChars="0"/>
              <w:outlineLvl w:val="1"/>
              <w:rPr>
                <w:rFonts w:ascii="Times New Roman" w:hAnsi="Times New Roman" w:cs="Times New Roman"/>
                <w:color w:val="auto"/>
                <w:highlight w:val="none"/>
              </w:rPr>
            </w:pPr>
            <w:bookmarkStart w:id="20" w:name="_Toc16036"/>
            <w:bookmarkStart w:id="21" w:name="_Toc10138"/>
            <w:r>
              <w:rPr>
                <w:rFonts w:hint="eastAsia" w:ascii="Times New Roman" w:hAnsi="Times New Roman" w:cs="Times New Roman"/>
                <w:color w:val="auto"/>
                <w:highlight w:val="none"/>
                <w:lang w:val="en-US"/>
              </w:rPr>
              <w:t>7.6</w:t>
            </w:r>
            <w:r>
              <w:rPr>
                <w:rFonts w:hint="eastAsia" w:ascii="Times New Roman" w:hAnsi="Times New Roman" w:cs="Times New Roman"/>
                <w:color w:val="auto"/>
                <w:highlight w:val="none"/>
              </w:rPr>
              <w:t>环境影响预测</w:t>
            </w:r>
            <w:bookmarkEnd w:id="20"/>
            <w:bookmarkEnd w:id="21"/>
          </w:p>
          <w:p>
            <w:pPr>
              <w:widowControl/>
              <w:spacing w:line="500" w:lineRule="exact"/>
              <w:ind w:firstLine="480"/>
              <w:rPr>
                <w:color w:val="auto"/>
                <w:highlight w:val="none"/>
              </w:rPr>
            </w:pPr>
            <w:r>
              <w:rPr>
                <w:rFonts w:hint="eastAsia"/>
                <w:color w:val="auto"/>
                <w:highlight w:val="none"/>
              </w:rPr>
              <w:t>根据工程分析，本</w:t>
            </w:r>
            <w:r>
              <w:rPr>
                <w:bCs/>
                <w:color w:val="auto"/>
                <w:highlight w:val="none"/>
              </w:rPr>
              <w:t>大气环境影响</w:t>
            </w:r>
            <w:r>
              <w:rPr>
                <w:rFonts w:hint="eastAsia"/>
                <w:bCs/>
                <w:color w:val="auto"/>
                <w:highlight w:val="none"/>
              </w:rPr>
              <w:t>分析针对锯材粉尘、打磨粉尘和布胶废气</w:t>
            </w:r>
            <w:r>
              <w:rPr>
                <w:rFonts w:hint="eastAsia"/>
                <w:color w:val="auto"/>
                <w:highlight w:val="none"/>
              </w:rPr>
              <w:t>来展开。</w:t>
            </w:r>
          </w:p>
          <w:p>
            <w:pPr>
              <w:widowControl/>
              <w:spacing w:line="500" w:lineRule="exact"/>
              <w:ind w:firstLine="480"/>
              <w:rPr>
                <w:color w:val="auto"/>
                <w:szCs w:val="24"/>
                <w:highlight w:val="none"/>
              </w:rPr>
            </w:pPr>
            <w:r>
              <w:rPr>
                <w:color w:val="auto"/>
                <w:highlight w:val="none"/>
              </w:rPr>
              <w:t>（1）</w:t>
            </w:r>
            <w:r>
              <w:rPr>
                <w:color w:val="auto"/>
                <w:szCs w:val="24"/>
                <w:highlight w:val="none"/>
              </w:rPr>
              <w:t>评价标准和评价因子筛选</w:t>
            </w:r>
          </w:p>
          <w:p>
            <w:pPr>
              <w:pStyle w:val="17"/>
              <w:spacing w:line="500" w:lineRule="exact"/>
              <w:ind w:firstLine="480"/>
              <w:rPr>
                <w:color w:val="auto"/>
                <w:sz w:val="24"/>
                <w:highlight w:val="none"/>
              </w:rPr>
            </w:pPr>
            <w:r>
              <w:rPr>
                <w:rFonts w:hint="eastAsia"/>
                <w:color w:val="auto"/>
                <w:sz w:val="24"/>
                <w:highlight w:val="none"/>
              </w:rPr>
              <w:t>根据工程分析，项目筛选出的大气环境影响评价因子为颗粒物（取PM</w:t>
            </w:r>
            <w:r>
              <w:rPr>
                <w:rFonts w:hint="eastAsia"/>
                <w:color w:val="auto"/>
                <w:sz w:val="24"/>
                <w:highlight w:val="none"/>
                <w:vertAlign w:val="subscript"/>
              </w:rPr>
              <w:t>10</w:t>
            </w:r>
            <w:r>
              <w:rPr>
                <w:rFonts w:hint="eastAsia"/>
                <w:color w:val="auto"/>
                <w:sz w:val="24"/>
                <w:highlight w:val="none"/>
              </w:rPr>
              <w:t>，下同）和甲醛，评价标准见表7-10。</w:t>
            </w:r>
          </w:p>
          <w:p>
            <w:pPr>
              <w:spacing w:line="460" w:lineRule="exact"/>
              <w:ind w:firstLine="422"/>
              <w:jc w:val="center"/>
              <w:rPr>
                <w:b/>
                <w:bCs/>
                <w:color w:val="auto"/>
                <w:sz w:val="21"/>
                <w:szCs w:val="16"/>
                <w:highlight w:val="none"/>
              </w:rPr>
            </w:pPr>
            <w:r>
              <w:rPr>
                <w:b/>
                <w:bCs/>
                <w:color w:val="auto"/>
                <w:sz w:val="21"/>
                <w:szCs w:val="16"/>
                <w:highlight w:val="none"/>
              </w:rPr>
              <w:t>表7-</w:t>
            </w:r>
            <w:r>
              <w:rPr>
                <w:rFonts w:hint="eastAsia"/>
                <w:b/>
                <w:bCs/>
                <w:color w:val="auto"/>
                <w:sz w:val="21"/>
                <w:szCs w:val="16"/>
                <w:highlight w:val="none"/>
              </w:rPr>
              <w:t>10</w:t>
            </w:r>
            <w:r>
              <w:rPr>
                <w:b/>
                <w:bCs/>
                <w:color w:val="auto"/>
                <w:sz w:val="21"/>
                <w:szCs w:val="16"/>
                <w:highlight w:val="none"/>
              </w:rPr>
              <w:t xml:space="preserve">  评价因子和评价标准表</w:t>
            </w:r>
          </w:p>
          <w:tbl>
            <w:tblPr>
              <w:tblStyle w:val="31"/>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477"/>
              <w:gridCol w:w="1500"/>
              <w:gridCol w:w="1822"/>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477" w:type="dxa"/>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评价因子</w:t>
                  </w:r>
                </w:p>
              </w:tc>
              <w:tc>
                <w:tcPr>
                  <w:tcW w:w="1500" w:type="dxa"/>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评价时段</w:t>
                  </w:r>
                </w:p>
              </w:tc>
              <w:tc>
                <w:tcPr>
                  <w:tcW w:w="1822" w:type="dxa"/>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标准值/（</w:t>
                  </w:r>
                  <w:r>
                    <w:rPr>
                      <w:b/>
                      <w:bCs/>
                      <w:color w:val="auto"/>
                      <w:sz w:val="21"/>
                      <w:szCs w:val="21"/>
                      <w:highlight w:val="none"/>
                    </w:rPr>
                    <w:t>μg/m</w:t>
                  </w:r>
                  <w:r>
                    <w:rPr>
                      <w:b/>
                      <w:bCs/>
                      <w:color w:val="auto"/>
                      <w:sz w:val="21"/>
                      <w:szCs w:val="21"/>
                      <w:highlight w:val="none"/>
                      <w:vertAlign w:val="superscript"/>
                    </w:rPr>
                    <w:t>3</w:t>
                  </w:r>
                  <w:r>
                    <w:rPr>
                      <w:b/>
                      <w:bCs/>
                      <w:color w:val="auto"/>
                      <w:kern w:val="0"/>
                      <w:sz w:val="21"/>
                      <w:szCs w:val="21"/>
                      <w:highlight w:val="none"/>
                    </w:rPr>
                    <w:t>）</w:t>
                  </w:r>
                </w:p>
              </w:tc>
              <w:tc>
                <w:tcPr>
                  <w:tcW w:w="3705" w:type="dxa"/>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4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PM</w:t>
                  </w:r>
                  <w:r>
                    <w:rPr>
                      <w:rFonts w:hint="eastAsia"/>
                      <w:color w:val="auto"/>
                      <w:sz w:val="21"/>
                      <w:szCs w:val="21"/>
                      <w:highlight w:val="none"/>
                      <w:vertAlign w:val="subscript"/>
                    </w:rPr>
                    <w:t>10</w:t>
                  </w:r>
                </w:p>
              </w:tc>
              <w:tc>
                <w:tcPr>
                  <w:tcW w:w="1500" w:type="dxa"/>
                  <w:vAlign w:val="center"/>
                </w:tcPr>
                <w:p>
                  <w:pPr>
                    <w:spacing w:line="240" w:lineRule="auto"/>
                    <w:ind w:firstLine="0" w:firstLineChars="0"/>
                    <w:jc w:val="center"/>
                    <w:rPr>
                      <w:color w:val="auto"/>
                      <w:sz w:val="21"/>
                      <w:szCs w:val="21"/>
                      <w:highlight w:val="none"/>
                    </w:rPr>
                  </w:pPr>
                  <w:r>
                    <w:rPr>
                      <w:color w:val="auto"/>
                      <w:sz w:val="21"/>
                      <w:szCs w:val="21"/>
                      <w:highlight w:val="none"/>
                    </w:rPr>
                    <w:t>1小时平均</w:t>
                  </w:r>
                </w:p>
              </w:tc>
              <w:tc>
                <w:tcPr>
                  <w:tcW w:w="1822" w:type="dxa"/>
                  <w:vAlign w:val="center"/>
                </w:tcPr>
                <w:p>
                  <w:pPr>
                    <w:spacing w:line="240" w:lineRule="auto"/>
                    <w:ind w:firstLine="0" w:firstLineChars="0"/>
                    <w:jc w:val="center"/>
                    <w:rPr>
                      <w:color w:val="auto"/>
                      <w:sz w:val="21"/>
                      <w:szCs w:val="21"/>
                      <w:highlight w:val="none"/>
                    </w:rPr>
                  </w:pPr>
                  <w:r>
                    <w:rPr>
                      <w:color w:val="auto"/>
                      <w:sz w:val="21"/>
                      <w:szCs w:val="21"/>
                      <w:highlight w:val="none"/>
                    </w:rPr>
                    <w:t>450</w:t>
                  </w:r>
                </w:p>
              </w:tc>
              <w:tc>
                <w:tcPr>
                  <w:tcW w:w="3705" w:type="dxa"/>
                  <w:vAlign w:val="center"/>
                </w:tcPr>
                <w:p>
                  <w:pPr>
                    <w:spacing w:line="240" w:lineRule="auto"/>
                    <w:ind w:firstLine="0" w:firstLineChars="0"/>
                    <w:jc w:val="center"/>
                    <w:rPr>
                      <w:color w:val="auto"/>
                      <w:sz w:val="21"/>
                      <w:szCs w:val="21"/>
                      <w:highlight w:val="none"/>
                    </w:rPr>
                  </w:pPr>
                  <w:r>
                    <w:rPr>
                      <w:color w:val="auto"/>
                      <w:sz w:val="21"/>
                      <w:szCs w:val="21"/>
                      <w:highlight w:val="none"/>
                    </w:rPr>
                    <w:t>《</w:t>
                  </w:r>
                  <w:r>
                    <w:rPr>
                      <w:rFonts w:hint="eastAsia"/>
                      <w:color w:val="auto"/>
                      <w:sz w:val="21"/>
                      <w:szCs w:val="21"/>
                      <w:highlight w:val="none"/>
                    </w:rPr>
                    <w:t>环境空气质量标准</w:t>
                  </w:r>
                  <w:r>
                    <w:rPr>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47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150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一次值</w:t>
                  </w:r>
                </w:p>
              </w:tc>
              <w:tc>
                <w:tcPr>
                  <w:tcW w:w="182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50</w:t>
                  </w:r>
                </w:p>
              </w:tc>
              <w:tc>
                <w:tcPr>
                  <w:tcW w:w="3705" w:type="dxa"/>
                  <w:vAlign w:val="center"/>
                </w:tcPr>
                <w:p>
                  <w:pPr>
                    <w:spacing w:line="240" w:lineRule="auto"/>
                    <w:ind w:firstLine="0" w:firstLineChars="0"/>
                    <w:jc w:val="center"/>
                    <w:rPr>
                      <w:color w:val="auto"/>
                      <w:sz w:val="21"/>
                      <w:szCs w:val="21"/>
                      <w:highlight w:val="none"/>
                    </w:rPr>
                  </w:pPr>
                  <w:r>
                    <w:rPr>
                      <w:rFonts w:hint="default" w:ascii="Times New Roman" w:hAnsi="Times New Roman" w:cs="Times New Roman"/>
                      <w:spacing w:val="0"/>
                      <w:sz w:val="21"/>
                      <w:szCs w:val="21"/>
                      <w:lang w:eastAsia="zh-CN"/>
                    </w:rPr>
                    <w:t>《环境影响评价技术导则 大气环境》（HJ2.2-2018）附录D</w:t>
                  </w:r>
                </w:p>
              </w:tc>
            </w:tr>
          </w:tbl>
          <w:p>
            <w:pPr>
              <w:pStyle w:val="17"/>
              <w:spacing w:line="460" w:lineRule="exact"/>
              <w:ind w:firstLine="210" w:firstLineChars="100"/>
              <w:rPr>
                <w:color w:val="auto"/>
                <w:sz w:val="21"/>
                <w:szCs w:val="21"/>
                <w:highlight w:val="none"/>
              </w:rPr>
            </w:pPr>
            <w:r>
              <w:rPr>
                <w:color w:val="auto"/>
                <w:sz w:val="21"/>
                <w:szCs w:val="21"/>
                <w:highlight w:val="none"/>
              </w:rPr>
              <w:t>注：PM</w:t>
            </w:r>
            <w:r>
              <w:rPr>
                <w:color w:val="auto"/>
                <w:sz w:val="21"/>
                <w:szCs w:val="21"/>
                <w:highlight w:val="none"/>
                <w:vertAlign w:val="subscript"/>
              </w:rPr>
              <w:t>10</w:t>
            </w:r>
            <w:r>
              <w:rPr>
                <w:color w:val="auto"/>
                <w:sz w:val="21"/>
                <w:szCs w:val="21"/>
                <w:highlight w:val="none"/>
              </w:rPr>
              <w:t>的1小时平均质量浓度取其24小时平均质量浓度的3倍值。</w:t>
            </w:r>
          </w:p>
          <w:p>
            <w:pPr>
              <w:pStyle w:val="17"/>
              <w:spacing w:line="500" w:lineRule="exact"/>
              <w:ind w:firstLine="480"/>
              <w:rPr>
                <w:color w:val="auto"/>
                <w:sz w:val="24"/>
                <w:highlight w:val="none"/>
              </w:rPr>
            </w:pPr>
            <w:r>
              <w:rPr>
                <w:color w:val="auto"/>
                <w:sz w:val="24"/>
                <w:highlight w:val="none"/>
              </w:rPr>
              <w:t>（2）估算模型参数</w:t>
            </w:r>
          </w:p>
          <w:p>
            <w:pPr>
              <w:overflowPunct w:val="0"/>
              <w:adjustRightInd w:val="0"/>
              <w:snapToGrid w:val="0"/>
              <w:spacing w:line="500" w:lineRule="exact"/>
              <w:ind w:firstLine="480"/>
              <w:rPr>
                <w:color w:val="auto"/>
                <w:highlight w:val="none"/>
              </w:rPr>
            </w:pPr>
            <w:r>
              <w:rPr>
                <w:color w:val="auto"/>
                <w:highlight w:val="none"/>
              </w:rPr>
              <w:t>根据《环境影响评价技术导则大气环境》（HJ2.2-2018），本</w:t>
            </w:r>
            <w:r>
              <w:rPr>
                <w:rFonts w:hint="eastAsia"/>
                <w:color w:val="auto"/>
                <w:highlight w:val="none"/>
              </w:rPr>
              <w:t>评价选用</w:t>
            </w:r>
            <w:r>
              <w:rPr>
                <w:color w:val="auto"/>
                <w:highlight w:val="none"/>
              </w:rPr>
              <w:t>附录A推荐模式中的估算模式</w:t>
            </w:r>
            <w:r>
              <w:rPr>
                <w:rFonts w:hint="eastAsia"/>
                <w:color w:val="auto"/>
                <w:highlight w:val="none"/>
              </w:rPr>
              <w:t>，</w:t>
            </w:r>
            <w:r>
              <w:rPr>
                <w:color w:val="auto"/>
                <w:highlight w:val="none"/>
              </w:rPr>
              <w:t>采用</w:t>
            </w:r>
            <w:r>
              <w:rPr>
                <w:rFonts w:hint="eastAsia"/>
                <w:color w:val="auto"/>
                <w:highlight w:val="none"/>
              </w:rPr>
              <w:t>三捷</w:t>
            </w:r>
            <w:r>
              <w:rPr>
                <w:color w:val="auto"/>
                <w:highlight w:val="none"/>
              </w:rPr>
              <w:t>AERSCREEN</w:t>
            </w:r>
            <w:r>
              <w:rPr>
                <w:rFonts w:hint="eastAsia"/>
                <w:color w:val="auto"/>
                <w:highlight w:val="none"/>
              </w:rPr>
              <w:t>（V2版本）</w:t>
            </w:r>
            <w:r>
              <w:rPr>
                <w:color w:val="auto"/>
                <w:highlight w:val="none"/>
              </w:rPr>
              <w:t>大气扩散预测模型对</w:t>
            </w:r>
            <w:r>
              <w:rPr>
                <w:rFonts w:hint="eastAsia"/>
                <w:color w:val="auto"/>
                <w:highlight w:val="none"/>
              </w:rPr>
              <w:t>PM</w:t>
            </w:r>
            <w:r>
              <w:rPr>
                <w:rFonts w:hint="eastAsia"/>
                <w:color w:val="auto"/>
                <w:highlight w:val="none"/>
                <w:vertAlign w:val="subscript"/>
              </w:rPr>
              <w:t>10</w:t>
            </w:r>
            <w:r>
              <w:rPr>
                <w:rFonts w:hint="eastAsia"/>
                <w:color w:val="auto"/>
                <w:highlight w:val="none"/>
              </w:rPr>
              <w:t>、甲醛和非甲烷总烃的</w:t>
            </w:r>
            <w:r>
              <w:rPr>
                <w:color w:val="auto"/>
                <w:highlight w:val="none"/>
              </w:rPr>
              <w:t>地面污染浓度扩散进行预测</w:t>
            </w:r>
            <w:r>
              <w:rPr>
                <w:rFonts w:hint="eastAsia"/>
                <w:color w:val="auto"/>
                <w:highlight w:val="none"/>
              </w:rPr>
              <w:t>，其相关参数</w:t>
            </w:r>
            <w:r>
              <w:rPr>
                <w:color w:val="auto"/>
                <w:highlight w:val="none"/>
              </w:rPr>
              <w:t>见表7-</w:t>
            </w:r>
            <w:r>
              <w:rPr>
                <w:rFonts w:hint="eastAsia"/>
                <w:color w:val="auto"/>
                <w:highlight w:val="none"/>
              </w:rPr>
              <w:t>11</w:t>
            </w:r>
            <w:r>
              <w:rPr>
                <w:color w:val="auto"/>
                <w:highlight w:val="none"/>
              </w:rPr>
              <w:t>。</w:t>
            </w:r>
          </w:p>
          <w:p>
            <w:pPr>
              <w:spacing w:line="460" w:lineRule="exact"/>
              <w:ind w:firstLine="422"/>
              <w:jc w:val="center"/>
              <w:rPr>
                <w:b/>
                <w:bCs/>
                <w:color w:val="auto"/>
                <w:sz w:val="21"/>
                <w:szCs w:val="16"/>
                <w:highlight w:val="none"/>
              </w:rPr>
            </w:pPr>
            <w:r>
              <w:rPr>
                <w:b/>
                <w:bCs/>
                <w:color w:val="auto"/>
                <w:sz w:val="21"/>
                <w:szCs w:val="16"/>
                <w:highlight w:val="none"/>
              </w:rPr>
              <w:t>表7-</w:t>
            </w:r>
            <w:r>
              <w:rPr>
                <w:rFonts w:hint="eastAsia"/>
                <w:b/>
                <w:bCs/>
                <w:color w:val="auto"/>
                <w:sz w:val="21"/>
                <w:szCs w:val="16"/>
                <w:highlight w:val="none"/>
              </w:rPr>
              <w:t>11估算模型参数</w:t>
            </w:r>
            <w:r>
              <w:rPr>
                <w:b/>
                <w:bCs/>
                <w:color w:val="auto"/>
                <w:sz w:val="21"/>
                <w:szCs w:val="16"/>
                <w:highlight w:val="none"/>
              </w:rPr>
              <w:t>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048"/>
              <w:gridCol w:w="3689"/>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5737" w:type="dxa"/>
                  <w:gridSpan w:val="2"/>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选项</w:t>
                  </w:r>
                </w:p>
              </w:tc>
              <w:tc>
                <w:tcPr>
                  <w:tcW w:w="2767" w:type="dxa"/>
                  <w:vAlign w:val="center"/>
                </w:tcPr>
                <w:p>
                  <w:pPr>
                    <w:widowControl/>
                    <w:spacing w:line="240" w:lineRule="auto"/>
                    <w:ind w:firstLine="0" w:firstLineChars="0"/>
                    <w:jc w:val="center"/>
                    <w:textAlignment w:val="center"/>
                    <w:rPr>
                      <w:b/>
                      <w:bCs/>
                      <w:color w:val="auto"/>
                      <w:sz w:val="21"/>
                      <w:szCs w:val="21"/>
                      <w:highlight w:val="none"/>
                    </w:rPr>
                  </w:pPr>
                  <w:r>
                    <w:rPr>
                      <w:b/>
                      <w:bCs/>
                      <w:color w:val="auto"/>
                      <w:kern w:val="0"/>
                      <w:sz w:val="21"/>
                      <w:szCs w:val="21"/>
                      <w:highlight w:val="none"/>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2048" w:type="dxa"/>
                  <w:vMerge w:val="restart"/>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城市/农村选项</w:t>
                  </w:r>
                </w:p>
              </w:tc>
              <w:tc>
                <w:tcPr>
                  <w:tcW w:w="3689"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城市/农村</w:t>
                  </w:r>
                </w:p>
              </w:tc>
              <w:tc>
                <w:tcPr>
                  <w:tcW w:w="276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86" w:hRule="atLeast"/>
                <w:jc w:val="center"/>
              </w:trPr>
              <w:tc>
                <w:tcPr>
                  <w:tcW w:w="2048" w:type="dxa"/>
                  <w:vMerge w:val="continue"/>
                  <w:vAlign w:val="center"/>
                </w:tcPr>
                <w:p>
                  <w:pPr>
                    <w:spacing w:line="240" w:lineRule="auto"/>
                    <w:ind w:firstLine="0" w:firstLineChars="0"/>
                    <w:jc w:val="center"/>
                    <w:rPr>
                      <w:color w:val="auto"/>
                      <w:sz w:val="21"/>
                      <w:szCs w:val="21"/>
                      <w:highlight w:val="none"/>
                    </w:rPr>
                  </w:pPr>
                </w:p>
              </w:tc>
              <w:tc>
                <w:tcPr>
                  <w:tcW w:w="3689"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人口数（城市选项时）</w:t>
                  </w:r>
                </w:p>
              </w:tc>
              <w:tc>
                <w:tcPr>
                  <w:tcW w:w="276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jc w:val="center"/>
              </w:trPr>
              <w:tc>
                <w:tcPr>
                  <w:tcW w:w="5737" w:type="dxa"/>
                  <w:gridSpan w:val="2"/>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最高环境温度</w:t>
                  </w:r>
                  <w:r>
                    <w:rPr>
                      <w:rFonts w:hint="eastAsia"/>
                      <w:color w:val="auto"/>
                      <w:kern w:val="0"/>
                      <w:sz w:val="21"/>
                      <w:szCs w:val="21"/>
                      <w:highlight w:val="none"/>
                    </w:rPr>
                    <w:t>/</w:t>
                  </w:r>
                  <w:r>
                    <w:rPr>
                      <w:color w:val="auto"/>
                      <w:kern w:val="0"/>
                      <w:sz w:val="21"/>
                      <w:szCs w:val="21"/>
                      <w:highlight w:val="none"/>
                    </w:rPr>
                    <w:t>℃</w:t>
                  </w:r>
                </w:p>
              </w:tc>
              <w:tc>
                <w:tcPr>
                  <w:tcW w:w="276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737" w:type="dxa"/>
                  <w:gridSpan w:val="2"/>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最低环境温度</w:t>
                  </w:r>
                  <w:r>
                    <w:rPr>
                      <w:rFonts w:hint="eastAsia"/>
                      <w:color w:val="auto"/>
                      <w:kern w:val="0"/>
                      <w:sz w:val="21"/>
                      <w:szCs w:val="21"/>
                      <w:highlight w:val="none"/>
                    </w:rPr>
                    <w:t>/</w:t>
                  </w:r>
                  <w:r>
                    <w:rPr>
                      <w:color w:val="auto"/>
                      <w:kern w:val="0"/>
                      <w:sz w:val="21"/>
                      <w:szCs w:val="21"/>
                      <w:highlight w:val="none"/>
                    </w:rPr>
                    <w:t>℃</w:t>
                  </w:r>
                </w:p>
              </w:tc>
              <w:tc>
                <w:tcPr>
                  <w:tcW w:w="2767" w:type="dxa"/>
                  <w:vAlign w:val="center"/>
                </w:tcPr>
                <w:p>
                  <w:pPr>
                    <w:spacing w:line="240" w:lineRule="auto"/>
                    <w:ind w:firstLine="0" w:firstLineChars="0"/>
                    <w:jc w:val="center"/>
                    <w:rPr>
                      <w:color w:val="auto"/>
                      <w:sz w:val="21"/>
                      <w:szCs w:val="21"/>
                      <w:highlight w:val="none"/>
                    </w:rPr>
                  </w:pPr>
                  <w:r>
                    <w:rPr>
                      <w:color w:val="auto"/>
                      <w:sz w:val="21"/>
                      <w:szCs w:val="21"/>
                      <w:highlight w:val="none"/>
                    </w:rPr>
                    <w:t>-</w:t>
                  </w:r>
                  <w:r>
                    <w:rPr>
                      <w:rFonts w:hint="eastAsia"/>
                      <w:color w:val="auto"/>
                      <w:sz w:val="21"/>
                      <w:szCs w:val="21"/>
                      <w:highlight w:val="none"/>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2" w:hRule="atLeast"/>
                <w:jc w:val="center"/>
              </w:trPr>
              <w:tc>
                <w:tcPr>
                  <w:tcW w:w="5737" w:type="dxa"/>
                  <w:gridSpan w:val="2"/>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土地利用类型</w:t>
                  </w:r>
                </w:p>
              </w:tc>
              <w:tc>
                <w:tcPr>
                  <w:tcW w:w="2767" w:type="dxa"/>
                  <w:vAlign w:val="center"/>
                </w:tcPr>
                <w:p>
                  <w:pPr>
                    <w:spacing w:line="240" w:lineRule="auto"/>
                    <w:ind w:firstLine="0" w:firstLineChars="0"/>
                    <w:jc w:val="center"/>
                    <w:rPr>
                      <w:color w:val="auto"/>
                      <w:sz w:val="21"/>
                      <w:szCs w:val="21"/>
                      <w:highlight w:val="none"/>
                    </w:rPr>
                  </w:pPr>
                  <w:r>
                    <w:rPr>
                      <w:color w:val="auto"/>
                      <w:sz w:val="21"/>
                      <w:szCs w:val="21"/>
                      <w:highlight w:val="none"/>
                    </w:rPr>
                    <w:t>工业用地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1" w:hRule="atLeast"/>
                <w:jc w:val="center"/>
              </w:trPr>
              <w:tc>
                <w:tcPr>
                  <w:tcW w:w="5737" w:type="dxa"/>
                  <w:gridSpan w:val="2"/>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区域湿度条件</w:t>
                  </w:r>
                </w:p>
              </w:tc>
              <w:tc>
                <w:tcPr>
                  <w:tcW w:w="2767"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湿润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9" w:hRule="atLeast"/>
                <w:jc w:val="center"/>
              </w:trPr>
              <w:tc>
                <w:tcPr>
                  <w:tcW w:w="2048" w:type="dxa"/>
                  <w:vMerge w:val="restart"/>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是否考虑地形</w:t>
                  </w:r>
                </w:p>
              </w:tc>
              <w:tc>
                <w:tcPr>
                  <w:tcW w:w="3689"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考虑地形</w:t>
                  </w:r>
                </w:p>
              </w:tc>
              <w:tc>
                <w:tcPr>
                  <w:tcW w:w="2767"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048" w:type="dxa"/>
                  <w:vMerge w:val="continue"/>
                  <w:vAlign w:val="center"/>
                </w:tcPr>
                <w:p>
                  <w:pPr>
                    <w:spacing w:line="240" w:lineRule="auto"/>
                    <w:ind w:firstLine="0" w:firstLineChars="0"/>
                    <w:jc w:val="center"/>
                    <w:rPr>
                      <w:color w:val="auto"/>
                      <w:sz w:val="21"/>
                      <w:szCs w:val="21"/>
                      <w:highlight w:val="none"/>
                    </w:rPr>
                  </w:pPr>
                </w:p>
              </w:tc>
              <w:tc>
                <w:tcPr>
                  <w:tcW w:w="3689"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地形数据分辨率</w:t>
                  </w:r>
                  <w:r>
                    <w:rPr>
                      <w:rFonts w:hint="eastAsia"/>
                      <w:color w:val="auto"/>
                      <w:kern w:val="0"/>
                      <w:sz w:val="21"/>
                      <w:szCs w:val="21"/>
                      <w:highlight w:val="none"/>
                    </w:rPr>
                    <w:t>/m</w:t>
                  </w:r>
                </w:p>
              </w:tc>
              <w:tc>
                <w:tcPr>
                  <w:tcW w:w="2767" w:type="dxa"/>
                  <w:vAlign w:val="center"/>
                </w:tcPr>
                <w:p>
                  <w:pPr>
                    <w:spacing w:line="240" w:lineRule="auto"/>
                    <w:ind w:firstLine="0" w:firstLineChars="0"/>
                    <w:jc w:val="center"/>
                    <w:rPr>
                      <w:color w:val="auto"/>
                      <w:sz w:val="21"/>
                      <w:szCs w:val="21"/>
                      <w:highlight w:val="none"/>
                    </w:rPr>
                  </w:pPr>
                  <w:r>
                    <w:rPr>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3" w:hRule="atLeast"/>
                <w:jc w:val="center"/>
              </w:trPr>
              <w:tc>
                <w:tcPr>
                  <w:tcW w:w="2048" w:type="dxa"/>
                  <w:vMerge w:val="restart"/>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是否考虑海岸线熏烟</w:t>
                  </w:r>
                </w:p>
              </w:tc>
              <w:tc>
                <w:tcPr>
                  <w:tcW w:w="3689"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考虑海岸线熏烟</w:t>
                  </w:r>
                </w:p>
              </w:tc>
              <w:tc>
                <w:tcPr>
                  <w:tcW w:w="2767"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048" w:type="dxa"/>
                  <w:vMerge w:val="continue"/>
                  <w:vAlign w:val="center"/>
                </w:tcPr>
                <w:p>
                  <w:pPr>
                    <w:spacing w:line="240" w:lineRule="auto"/>
                    <w:ind w:firstLine="0" w:firstLineChars="0"/>
                    <w:jc w:val="center"/>
                    <w:rPr>
                      <w:color w:val="auto"/>
                      <w:sz w:val="21"/>
                      <w:szCs w:val="21"/>
                      <w:highlight w:val="none"/>
                    </w:rPr>
                  </w:pPr>
                </w:p>
              </w:tc>
              <w:tc>
                <w:tcPr>
                  <w:tcW w:w="3689"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岸线距离</w:t>
                  </w:r>
                  <w:r>
                    <w:rPr>
                      <w:rFonts w:hint="eastAsia"/>
                      <w:color w:val="auto"/>
                      <w:kern w:val="0"/>
                      <w:sz w:val="21"/>
                      <w:szCs w:val="21"/>
                      <w:highlight w:val="none"/>
                    </w:rPr>
                    <w:t>/</w:t>
                  </w:r>
                  <w:r>
                    <w:rPr>
                      <w:color w:val="auto"/>
                      <w:kern w:val="0"/>
                      <w:sz w:val="21"/>
                      <w:szCs w:val="21"/>
                      <w:highlight w:val="none"/>
                    </w:rPr>
                    <w:t>km</w:t>
                  </w:r>
                </w:p>
              </w:tc>
              <w:tc>
                <w:tcPr>
                  <w:tcW w:w="2767" w:type="dxa"/>
                  <w:vAlign w:val="center"/>
                </w:tcPr>
                <w:p>
                  <w:pPr>
                    <w:spacing w:line="240" w:lineRule="auto"/>
                    <w:ind w:firstLine="0" w:firstLineChars="0"/>
                    <w:jc w:val="center"/>
                    <w:rPr>
                      <w:color w:val="auto"/>
                      <w:sz w:val="21"/>
                      <w:szCs w:val="21"/>
                      <w:highlight w:val="none"/>
                    </w:rPr>
                  </w:pPr>
                  <w:r>
                    <w:rPr>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2048" w:type="dxa"/>
                  <w:vMerge w:val="continue"/>
                  <w:vAlign w:val="center"/>
                </w:tcPr>
                <w:p>
                  <w:pPr>
                    <w:spacing w:line="240" w:lineRule="auto"/>
                    <w:ind w:firstLine="0" w:firstLineChars="0"/>
                    <w:jc w:val="center"/>
                    <w:rPr>
                      <w:color w:val="auto"/>
                      <w:sz w:val="21"/>
                      <w:szCs w:val="21"/>
                      <w:highlight w:val="none"/>
                    </w:rPr>
                  </w:pPr>
                </w:p>
              </w:tc>
              <w:tc>
                <w:tcPr>
                  <w:tcW w:w="3689" w:type="dxa"/>
                  <w:vAlign w:val="center"/>
                </w:tcPr>
                <w:p>
                  <w:pPr>
                    <w:widowControl/>
                    <w:spacing w:line="240" w:lineRule="auto"/>
                    <w:ind w:firstLine="0" w:firstLineChars="0"/>
                    <w:jc w:val="center"/>
                    <w:textAlignment w:val="center"/>
                    <w:rPr>
                      <w:color w:val="auto"/>
                      <w:sz w:val="21"/>
                      <w:szCs w:val="21"/>
                      <w:highlight w:val="none"/>
                    </w:rPr>
                  </w:pPr>
                  <w:r>
                    <w:rPr>
                      <w:color w:val="auto"/>
                      <w:kern w:val="0"/>
                      <w:sz w:val="21"/>
                      <w:szCs w:val="21"/>
                      <w:highlight w:val="none"/>
                    </w:rPr>
                    <w:t>岸线方向</w:t>
                  </w:r>
                  <w:r>
                    <w:rPr>
                      <w:rFonts w:hint="eastAsia"/>
                      <w:color w:val="auto"/>
                      <w:kern w:val="0"/>
                      <w:sz w:val="21"/>
                      <w:szCs w:val="21"/>
                      <w:highlight w:val="none"/>
                    </w:rPr>
                    <w:t>/</w:t>
                  </w:r>
                  <w:r>
                    <w:rPr>
                      <w:color w:val="auto"/>
                      <w:kern w:val="0"/>
                      <w:sz w:val="21"/>
                      <w:szCs w:val="21"/>
                      <w:highlight w:val="none"/>
                    </w:rPr>
                    <w:t>°</w:t>
                  </w:r>
                </w:p>
              </w:tc>
              <w:tc>
                <w:tcPr>
                  <w:tcW w:w="2767" w:type="dxa"/>
                  <w:vAlign w:val="center"/>
                </w:tcPr>
                <w:p>
                  <w:pPr>
                    <w:spacing w:line="240" w:lineRule="auto"/>
                    <w:ind w:firstLine="0" w:firstLineChars="0"/>
                    <w:jc w:val="center"/>
                    <w:rPr>
                      <w:color w:val="auto"/>
                      <w:sz w:val="21"/>
                      <w:szCs w:val="21"/>
                      <w:highlight w:val="none"/>
                    </w:rPr>
                  </w:pPr>
                  <w:r>
                    <w:rPr>
                      <w:color w:val="auto"/>
                      <w:sz w:val="21"/>
                      <w:szCs w:val="21"/>
                      <w:highlight w:val="none"/>
                    </w:rPr>
                    <w:t>/</w:t>
                  </w:r>
                </w:p>
              </w:tc>
            </w:tr>
          </w:tbl>
          <w:p>
            <w:pPr>
              <w:overflowPunct w:val="0"/>
              <w:adjustRightInd w:val="0"/>
              <w:snapToGrid w:val="0"/>
              <w:spacing w:line="500" w:lineRule="exact"/>
              <w:ind w:firstLine="480"/>
              <w:rPr>
                <w:color w:val="auto"/>
                <w:szCs w:val="24"/>
                <w:highlight w:val="none"/>
              </w:rPr>
            </w:pPr>
            <w:r>
              <w:rPr>
                <w:color w:val="auto"/>
                <w:szCs w:val="24"/>
                <w:highlight w:val="none"/>
              </w:rPr>
              <w:t>（3）污染源强参数</w:t>
            </w:r>
          </w:p>
          <w:p>
            <w:pPr>
              <w:overflowPunct w:val="0"/>
              <w:adjustRightInd w:val="0"/>
              <w:snapToGrid w:val="0"/>
              <w:spacing w:line="500" w:lineRule="exact"/>
              <w:ind w:firstLine="480"/>
              <w:rPr>
                <w:color w:val="auto"/>
                <w:kern w:val="0"/>
                <w:szCs w:val="24"/>
                <w:highlight w:val="none"/>
              </w:rPr>
            </w:pPr>
            <w:r>
              <w:rPr>
                <w:rFonts w:hint="eastAsia"/>
                <w:color w:val="auto"/>
                <w:highlight w:val="none"/>
              </w:rPr>
              <w:t>云峰公司</w:t>
            </w:r>
            <w:r>
              <w:rPr>
                <w:color w:val="auto"/>
                <w:highlight w:val="none"/>
              </w:rPr>
              <w:t>主要废气污染源的排放</w:t>
            </w:r>
            <w:r>
              <w:rPr>
                <w:color w:val="auto"/>
                <w:kern w:val="0"/>
                <w:szCs w:val="24"/>
                <w:highlight w:val="none"/>
              </w:rPr>
              <w:t>情况</w:t>
            </w:r>
            <w:r>
              <w:rPr>
                <w:rFonts w:hint="eastAsia"/>
                <w:color w:val="auto"/>
                <w:kern w:val="0"/>
                <w:szCs w:val="24"/>
                <w:highlight w:val="none"/>
              </w:rPr>
              <w:t>见</w:t>
            </w:r>
            <w:r>
              <w:rPr>
                <w:color w:val="auto"/>
                <w:kern w:val="0"/>
                <w:szCs w:val="24"/>
                <w:highlight w:val="none"/>
              </w:rPr>
              <w:t>表</w:t>
            </w:r>
            <w:r>
              <w:rPr>
                <w:rFonts w:hint="eastAsia"/>
                <w:color w:val="auto"/>
                <w:kern w:val="0"/>
                <w:szCs w:val="24"/>
                <w:highlight w:val="none"/>
              </w:rPr>
              <w:t>7-12及表7-13</w:t>
            </w:r>
            <w:r>
              <w:rPr>
                <w:color w:val="auto"/>
                <w:kern w:val="0"/>
                <w:szCs w:val="24"/>
                <w:highlight w:val="none"/>
              </w:rPr>
              <w:t>。</w:t>
            </w:r>
          </w:p>
          <w:p>
            <w:pPr>
              <w:pStyle w:val="21"/>
              <w:overflowPunct w:val="0"/>
              <w:adjustRightInd w:val="0"/>
              <w:snapToGrid w:val="0"/>
              <w:spacing w:line="460" w:lineRule="exact"/>
              <w:ind w:firstLine="0" w:firstLineChars="0"/>
              <w:jc w:val="center"/>
              <w:rPr>
                <w:rStyle w:val="37"/>
                <w:color w:val="auto"/>
                <w:highlight w:val="none"/>
              </w:rPr>
            </w:pPr>
          </w:p>
          <w:p>
            <w:pPr>
              <w:pStyle w:val="21"/>
              <w:overflowPunct w:val="0"/>
              <w:adjustRightInd w:val="0"/>
              <w:snapToGrid w:val="0"/>
              <w:spacing w:line="460" w:lineRule="exact"/>
              <w:ind w:firstLine="0" w:firstLineChars="0"/>
              <w:jc w:val="center"/>
              <w:rPr>
                <w:b/>
                <w:color w:val="auto"/>
                <w:sz w:val="21"/>
                <w:szCs w:val="18"/>
                <w:highlight w:val="none"/>
              </w:rPr>
            </w:pPr>
            <w:r>
              <w:rPr>
                <w:b/>
                <w:color w:val="auto"/>
                <w:sz w:val="21"/>
                <w:szCs w:val="18"/>
                <w:highlight w:val="none"/>
              </w:rPr>
              <w:t>表7-</w:t>
            </w:r>
            <w:r>
              <w:rPr>
                <w:rFonts w:hint="eastAsia"/>
                <w:b/>
                <w:color w:val="auto"/>
                <w:sz w:val="21"/>
                <w:szCs w:val="18"/>
                <w:highlight w:val="none"/>
              </w:rPr>
              <w:t>12  点源</w:t>
            </w:r>
            <w:r>
              <w:rPr>
                <w:b/>
                <w:color w:val="auto"/>
                <w:sz w:val="21"/>
                <w:szCs w:val="18"/>
                <w:highlight w:val="none"/>
              </w:rPr>
              <w:t>参数表</w:t>
            </w:r>
          </w:p>
          <w:tbl>
            <w:tblPr>
              <w:tblStyle w:val="31"/>
              <w:tblW w:w="850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40"/>
              <w:gridCol w:w="835"/>
              <w:gridCol w:w="657"/>
              <w:gridCol w:w="730"/>
              <w:gridCol w:w="805"/>
              <w:gridCol w:w="647"/>
              <w:gridCol w:w="655"/>
              <w:gridCol w:w="953"/>
              <w:gridCol w:w="502"/>
              <w:gridCol w:w="647"/>
              <w:gridCol w:w="427"/>
              <w:gridCol w:w="120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42" w:type="dxa"/>
                  <w:vMerge w:val="restart"/>
                  <w:tcBorders>
                    <w:left w:val="single" w:color="auto" w:sz="4" w:space="0"/>
                  </w:tcBorders>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编号</w:t>
                  </w:r>
                </w:p>
              </w:tc>
              <w:tc>
                <w:tcPr>
                  <w:tcW w:w="723" w:type="dxa"/>
                  <w:vMerge w:val="restart"/>
                  <w:tcBorders>
                    <w:left w:val="single" w:color="auto" w:sz="4" w:space="0"/>
                  </w:tcBorders>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名称</w:t>
                  </w:r>
                </w:p>
              </w:tc>
              <w:tc>
                <w:tcPr>
                  <w:tcW w:w="1424" w:type="dxa"/>
                  <w:gridSpan w:val="2"/>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排气筒底部中心坐标/m</w:t>
                  </w:r>
                </w:p>
              </w:tc>
              <w:tc>
                <w:tcPr>
                  <w:tcW w:w="842" w:type="dxa"/>
                  <w:vMerge w:val="restart"/>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排气筒底部海拔高度/m</w:t>
                  </w:r>
                </w:p>
              </w:tc>
              <w:tc>
                <w:tcPr>
                  <w:tcW w:w="669" w:type="dxa"/>
                  <w:vMerge w:val="restart"/>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排气筒高度/m</w:t>
                  </w:r>
                </w:p>
              </w:tc>
              <w:tc>
                <w:tcPr>
                  <w:tcW w:w="675" w:type="dxa"/>
                  <w:vMerge w:val="restart"/>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排气筒出口内径/m</w:t>
                  </w:r>
                </w:p>
              </w:tc>
              <w:tc>
                <w:tcPr>
                  <w:tcW w:w="940" w:type="dxa"/>
                  <w:vMerge w:val="restart"/>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烟气流速（m/s）</w:t>
                  </w:r>
                </w:p>
              </w:tc>
              <w:tc>
                <w:tcPr>
                  <w:tcW w:w="490" w:type="dxa"/>
                  <w:vMerge w:val="restart"/>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烟气温度/</w:t>
                  </w:r>
                  <w:r>
                    <w:rPr>
                      <w:b/>
                      <w:color w:val="auto"/>
                      <w:sz w:val="21"/>
                      <w:szCs w:val="21"/>
                      <w:highlight w:val="none"/>
                    </w:rPr>
                    <w:t>℃</w:t>
                  </w:r>
                </w:p>
              </w:tc>
              <w:tc>
                <w:tcPr>
                  <w:tcW w:w="648" w:type="dxa"/>
                  <w:vMerge w:val="restart"/>
                  <w:vAlign w:val="center"/>
                </w:tcPr>
                <w:p>
                  <w:pPr>
                    <w:spacing w:line="240" w:lineRule="auto"/>
                    <w:ind w:firstLine="0" w:firstLineChars="0"/>
                    <w:rPr>
                      <w:b/>
                      <w:color w:val="auto"/>
                      <w:sz w:val="21"/>
                      <w:szCs w:val="21"/>
                      <w:highlight w:val="none"/>
                    </w:rPr>
                  </w:pPr>
                  <w:r>
                    <w:rPr>
                      <w:rFonts w:hint="eastAsia"/>
                      <w:b/>
                      <w:color w:val="auto"/>
                      <w:sz w:val="21"/>
                      <w:szCs w:val="21"/>
                      <w:highlight w:val="none"/>
                    </w:rPr>
                    <w:t>年排放小时数/h</w:t>
                  </w:r>
                </w:p>
              </w:tc>
              <w:tc>
                <w:tcPr>
                  <w:tcW w:w="426" w:type="dxa"/>
                  <w:vMerge w:val="restart"/>
                  <w:vAlign w:val="center"/>
                </w:tcPr>
                <w:p>
                  <w:pPr>
                    <w:spacing w:line="240" w:lineRule="auto"/>
                    <w:ind w:firstLine="0" w:firstLineChars="0"/>
                    <w:rPr>
                      <w:b/>
                      <w:color w:val="auto"/>
                      <w:sz w:val="21"/>
                      <w:szCs w:val="21"/>
                      <w:highlight w:val="none"/>
                    </w:rPr>
                  </w:pPr>
                  <w:r>
                    <w:rPr>
                      <w:rFonts w:hint="eastAsia"/>
                      <w:b/>
                      <w:color w:val="auto"/>
                      <w:sz w:val="21"/>
                      <w:szCs w:val="21"/>
                      <w:highlight w:val="none"/>
                    </w:rPr>
                    <w:t>排放工况</w:t>
                  </w:r>
                </w:p>
              </w:tc>
              <w:tc>
                <w:tcPr>
                  <w:tcW w:w="1225" w:type="dxa"/>
                  <w:vMerge w:val="restart"/>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污染物排放速率/（kg/h）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42" w:type="dxa"/>
                  <w:vMerge w:val="continue"/>
                  <w:tcBorders>
                    <w:left w:val="single" w:color="auto" w:sz="4" w:space="0"/>
                    <w:bottom w:val="single" w:color="auto" w:sz="4" w:space="0"/>
                  </w:tcBorders>
                  <w:vAlign w:val="center"/>
                </w:tcPr>
                <w:p>
                  <w:pPr>
                    <w:spacing w:line="240" w:lineRule="auto"/>
                    <w:ind w:firstLine="0" w:firstLineChars="0"/>
                    <w:jc w:val="center"/>
                    <w:rPr>
                      <w:bCs/>
                      <w:color w:val="auto"/>
                      <w:sz w:val="21"/>
                      <w:szCs w:val="21"/>
                      <w:highlight w:val="none"/>
                    </w:rPr>
                  </w:pPr>
                </w:p>
              </w:tc>
              <w:tc>
                <w:tcPr>
                  <w:tcW w:w="723" w:type="dxa"/>
                  <w:vMerge w:val="continue"/>
                  <w:tcBorders>
                    <w:left w:val="single" w:color="auto" w:sz="4" w:space="0"/>
                    <w:bottom w:val="single" w:color="auto" w:sz="4" w:space="0"/>
                  </w:tcBorders>
                  <w:vAlign w:val="center"/>
                </w:tcPr>
                <w:p>
                  <w:pPr>
                    <w:spacing w:line="240" w:lineRule="auto"/>
                    <w:ind w:firstLine="0" w:firstLineChars="0"/>
                    <w:jc w:val="center"/>
                    <w:rPr>
                      <w:bCs/>
                      <w:color w:val="auto"/>
                      <w:sz w:val="21"/>
                      <w:szCs w:val="21"/>
                      <w:highlight w:val="none"/>
                    </w:rPr>
                  </w:pPr>
                </w:p>
              </w:tc>
              <w:tc>
                <w:tcPr>
                  <w:tcW w:w="67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X</w:t>
                  </w:r>
                </w:p>
              </w:tc>
              <w:tc>
                <w:tcPr>
                  <w:tcW w:w="75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Y</w:t>
                  </w:r>
                </w:p>
              </w:tc>
              <w:tc>
                <w:tcPr>
                  <w:tcW w:w="842" w:type="dxa"/>
                  <w:vMerge w:val="continue"/>
                  <w:vAlign w:val="center"/>
                </w:tcPr>
                <w:p>
                  <w:pPr>
                    <w:spacing w:line="240" w:lineRule="auto"/>
                    <w:ind w:firstLine="0" w:firstLineChars="0"/>
                    <w:jc w:val="center"/>
                    <w:rPr>
                      <w:bCs/>
                      <w:color w:val="auto"/>
                      <w:sz w:val="21"/>
                      <w:szCs w:val="21"/>
                      <w:highlight w:val="none"/>
                    </w:rPr>
                  </w:pPr>
                </w:p>
              </w:tc>
              <w:tc>
                <w:tcPr>
                  <w:tcW w:w="669" w:type="dxa"/>
                  <w:vMerge w:val="continue"/>
                  <w:vAlign w:val="center"/>
                </w:tcPr>
                <w:p>
                  <w:pPr>
                    <w:spacing w:line="240" w:lineRule="auto"/>
                    <w:ind w:firstLine="0" w:firstLineChars="0"/>
                    <w:jc w:val="center"/>
                    <w:rPr>
                      <w:bCs/>
                      <w:color w:val="auto"/>
                      <w:sz w:val="21"/>
                      <w:szCs w:val="21"/>
                      <w:highlight w:val="none"/>
                    </w:rPr>
                  </w:pPr>
                </w:p>
              </w:tc>
              <w:tc>
                <w:tcPr>
                  <w:tcW w:w="675" w:type="dxa"/>
                  <w:vMerge w:val="continue"/>
                  <w:vAlign w:val="center"/>
                </w:tcPr>
                <w:p>
                  <w:pPr>
                    <w:spacing w:line="240" w:lineRule="auto"/>
                    <w:ind w:firstLine="0" w:firstLineChars="0"/>
                    <w:jc w:val="center"/>
                    <w:rPr>
                      <w:bCs/>
                      <w:color w:val="auto"/>
                      <w:sz w:val="21"/>
                      <w:szCs w:val="21"/>
                      <w:highlight w:val="none"/>
                    </w:rPr>
                  </w:pPr>
                </w:p>
              </w:tc>
              <w:tc>
                <w:tcPr>
                  <w:tcW w:w="940" w:type="dxa"/>
                  <w:vMerge w:val="continue"/>
                  <w:vAlign w:val="center"/>
                </w:tcPr>
                <w:p>
                  <w:pPr>
                    <w:spacing w:line="240" w:lineRule="auto"/>
                    <w:ind w:firstLine="0" w:firstLineChars="0"/>
                    <w:jc w:val="center"/>
                    <w:rPr>
                      <w:bCs/>
                      <w:color w:val="auto"/>
                      <w:sz w:val="21"/>
                      <w:szCs w:val="21"/>
                      <w:highlight w:val="none"/>
                    </w:rPr>
                  </w:pPr>
                </w:p>
              </w:tc>
              <w:tc>
                <w:tcPr>
                  <w:tcW w:w="490" w:type="dxa"/>
                  <w:vMerge w:val="continue"/>
                  <w:vAlign w:val="center"/>
                </w:tcPr>
                <w:p>
                  <w:pPr>
                    <w:spacing w:line="240" w:lineRule="auto"/>
                    <w:ind w:firstLine="0" w:firstLineChars="0"/>
                    <w:jc w:val="center"/>
                    <w:rPr>
                      <w:bCs/>
                      <w:color w:val="auto"/>
                      <w:sz w:val="21"/>
                      <w:szCs w:val="21"/>
                      <w:highlight w:val="none"/>
                    </w:rPr>
                  </w:pPr>
                </w:p>
              </w:tc>
              <w:tc>
                <w:tcPr>
                  <w:tcW w:w="648" w:type="dxa"/>
                  <w:vMerge w:val="continue"/>
                  <w:vAlign w:val="center"/>
                </w:tcPr>
                <w:p>
                  <w:pPr>
                    <w:spacing w:line="240" w:lineRule="auto"/>
                    <w:ind w:firstLine="0" w:firstLineChars="0"/>
                    <w:jc w:val="center"/>
                    <w:rPr>
                      <w:bCs/>
                      <w:color w:val="auto"/>
                      <w:sz w:val="21"/>
                      <w:szCs w:val="21"/>
                      <w:highlight w:val="none"/>
                    </w:rPr>
                  </w:pPr>
                </w:p>
              </w:tc>
              <w:tc>
                <w:tcPr>
                  <w:tcW w:w="426" w:type="dxa"/>
                  <w:vMerge w:val="continue"/>
                  <w:vAlign w:val="center"/>
                </w:tcPr>
                <w:p>
                  <w:pPr>
                    <w:spacing w:line="240" w:lineRule="auto"/>
                    <w:ind w:firstLine="0" w:firstLineChars="0"/>
                    <w:jc w:val="center"/>
                    <w:rPr>
                      <w:bCs/>
                      <w:color w:val="auto"/>
                      <w:sz w:val="21"/>
                      <w:szCs w:val="21"/>
                      <w:highlight w:val="none"/>
                    </w:rPr>
                  </w:pPr>
                </w:p>
              </w:tc>
              <w:tc>
                <w:tcPr>
                  <w:tcW w:w="1225" w:type="dxa"/>
                  <w:vMerge w:val="continue"/>
                  <w:vAlign w:val="center"/>
                </w:tcPr>
                <w:p>
                  <w:pPr>
                    <w:spacing w:line="240" w:lineRule="auto"/>
                    <w:ind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97" w:hRule="atLeast"/>
                <w:jc w:val="center"/>
              </w:trPr>
              <w:tc>
                <w:tcPr>
                  <w:tcW w:w="442" w:type="dxa"/>
                  <w:tcBorders>
                    <w:left w:val="single" w:color="auto" w:sz="4" w:space="0"/>
                  </w:tcBorders>
                  <w:vAlign w:val="center"/>
                </w:tcPr>
                <w:p>
                  <w:pPr>
                    <w:pStyle w:val="17"/>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723" w:type="dxa"/>
                  <w:tcBorders>
                    <w:lef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排气筒DA001</w:t>
                  </w:r>
                </w:p>
              </w:tc>
              <w:tc>
                <w:tcPr>
                  <w:tcW w:w="67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180</w:t>
                  </w:r>
                </w:p>
              </w:tc>
              <w:tc>
                <w:tcPr>
                  <w:tcW w:w="75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110</w:t>
                  </w:r>
                </w:p>
              </w:tc>
              <w:tc>
                <w:tcPr>
                  <w:tcW w:w="84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3.5</w:t>
                  </w:r>
                </w:p>
              </w:tc>
              <w:tc>
                <w:tcPr>
                  <w:tcW w:w="669"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67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0.3</w:t>
                  </w:r>
                </w:p>
              </w:tc>
              <w:tc>
                <w:tcPr>
                  <w:tcW w:w="94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4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w:t>
                  </w:r>
                </w:p>
              </w:tc>
              <w:tc>
                <w:tcPr>
                  <w:tcW w:w="648"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1500</w:t>
                  </w:r>
                </w:p>
              </w:tc>
              <w:tc>
                <w:tcPr>
                  <w:tcW w:w="42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正常</w:t>
                  </w:r>
                </w:p>
              </w:tc>
              <w:tc>
                <w:tcPr>
                  <w:tcW w:w="12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PM</w:t>
                  </w:r>
                  <w:r>
                    <w:rPr>
                      <w:rFonts w:hint="eastAsia"/>
                      <w:color w:val="auto"/>
                      <w:sz w:val="21"/>
                      <w:szCs w:val="21"/>
                      <w:highlight w:val="none"/>
                      <w:vertAlign w:val="subscript"/>
                    </w:rPr>
                    <w:t>10</w:t>
                  </w:r>
                  <w:r>
                    <w:rPr>
                      <w:rFonts w:hint="eastAsia"/>
                      <w:color w:val="auto"/>
                      <w:sz w:val="21"/>
                      <w:szCs w:val="21"/>
                      <w:highlight w:val="none"/>
                    </w:rPr>
                    <w:t>：0.088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42" w:type="dxa"/>
                  <w:tcBorders>
                    <w:left w:val="single" w:color="auto" w:sz="4" w:space="0"/>
                  </w:tcBorders>
                  <w:vAlign w:val="center"/>
                </w:tcPr>
                <w:p>
                  <w:pPr>
                    <w:pStyle w:val="17"/>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723" w:type="dxa"/>
                  <w:tcBorders>
                    <w:lef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排气筒DA002</w:t>
                  </w:r>
                </w:p>
              </w:tc>
              <w:tc>
                <w:tcPr>
                  <w:tcW w:w="67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280</w:t>
                  </w:r>
                </w:p>
              </w:tc>
              <w:tc>
                <w:tcPr>
                  <w:tcW w:w="75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160</w:t>
                  </w:r>
                </w:p>
              </w:tc>
              <w:tc>
                <w:tcPr>
                  <w:tcW w:w="84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3.5</w:t>
                  </w:r>
                </w:p>
              </w:tc>
              <w:tc>
                <w:tcPr>
                  <w:tcW w:w="6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15</w:t>
                  </w:r>
                </w:p>
              </w:tc>
              <w:tc>
                <w:tcPr>
                  <w:tcW w:w="67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0.3</w:t>
                  </w:r>
                </w:p>
              </w:tc>
              <w:tc>
                <w:tcPr>
                  <w:tcW w:w="94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4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w:t>
                  </w:r>
                </w:p>
              </w:tc>
              <w:tc>
                <w:tcPr>
                  <w:tcW w:w="648"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6000</w:t>
                  </w:r>
                </w:p>
              </w:tc>
              <w:tc>
                <w:tcPr>
                  <w:tcW w:w="42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正常</w:t>
                  </w:r>
                </w:p>
              </w:tc>
              <w:tc>
                <w:tcPr>
                  <w:tcW w:w="12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PM</w:t>
                  </w:r>
                  <w:r>
                    <w:rPr>
                      <w:rFonts w:hint="eastAsia"/>
                      <w:color w:val="auto"/>
                      <w:sz w:val="21"/>
                      <w:szCs w:val="21"/>
                      <w:highlight w:val="none"/>
                      <w:vertAlign w:val="subscript"/>
                    </w:rPr>
                    <w:t>10</w:t>
                  </w:r>
                  <w:r>
                    <w:rPr>
                      <w:rFonts w:hint="eastAsia"/>
                      <w:color w:val="auto"/>
                      <w:sz w:val="21"/>
                      <w:szCs w:val="21"/>
                      <w:highlight w:val="none"/>
                    </w:rPr>
                    <w:t>：0.051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42" w:type="dxa"/>
                  <w:tcBorders>
                    <w:left w:val="single" w:color="auto" w:sz="4" w:space="0"/>
                  </w:tcBorders>
                  <w:vAlign w:val="center"/>
                </w:tcPr>
                <w:p>
                  <w:pPr>
                    <w:pStyle w:val="17"/>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723" w:type="dxa"/>
                  <w:tcBorders>
                    <w:left w:val="single" w:color="auto" w:sz="4" w:space="0"/>
                  </w:tcBorders>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排气筒DA003</w:t>
                  </w:r>
                </w:p>
              </w:tc>
              <w:tc>
                <w:tcPr>
                  <w:tcW w:w="671"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280</w:t>
                  </w:r>
                </w:p>
              </w:tc>
              <w:tc>
                <w:tcPr>
                  <w:tcW w:w="75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110</w:t>
                  </w:r>
                </w:p>
              </w:tc>
              <w:tc>
                <w:tcPr>
                  <w:tcW w:w="84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3.5</w:t>
                  </w:r>
                </w:p>
              </w:tc>
              <w:tc>
                <w:tcPr>
                  <w:tcW w:w="669"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15</w:t>
                  </w:r>
                </w:p>
              </w:tc>
              <w:tc>
                <w:tcPr>
                  <w:tcW w:w="67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0.3</w:t>
                  </w:r>
                </w:p>
              </w:tc>
              <w:tc>
                <w:tcPr>
                  <w:tcW w:w="94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19</w:t>
                  </w:r>
                </w:p>
              </w:tc>
              <w:tc>
                <w:tcPr>
                  <w:tcW w:w="490"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20</w:t>
                  </w:r>
                </w:p>
              </w:tc>
              <w:tc>
                <w:tcPr>
                  <w:tcW w:w="648"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6000</w:t>
                  </w:r>
                </w:p>
              </w:tc>
              <w:tc>
                <w:tcPr>
                  <w:tcW w:w="42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正常</w:t>
                  </w:r>
                </w:p>
              </w:tc>
              <w:tc>
                <w:tcPr>
                  <w:tcW w:w="1225"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甲醛：0.009</w:t>
                  </w:r>
                </w:p>
              </w:tc>
            </w:tr>
          </w:tbl>
          <w:p>
            <w:pPr>
              <w:pStyle w:val="21"/>
              <w:overflowPunct w:val="0"/>
              <w:adjustRightInd w:val="0"/>
              <w:snapToGrid w:val="0"/>
              <w:spacing w:line="460" w:lineRule="exact"/>
              <w:ind w:firstLine="0" w:firstLineChars="0"/>
              <w:jc w:val="center"/>
              <w:rPr>
                <w:b/>
                <w:color w:val="auto"/>
                <w:sz w:val="21"/>
                <w:szCs w:val="18"/>
                <w:highlight w:val="none"/>
              </w:rPr>
            </w:pPr>
            <w:r>
              <w:rPr>
                <w:b/>
                <w:color w:val="auto"/>
                <w:sz w:val="21"/>
                <w:szCs w:val="18"/>
                <w:highlight w:val="none"/>
              </w:rPr>
              <w:t>表7-</w:t>
            </w:r>
            <w:r>
              <w:rPr>
                <w:rFonts w:hint="eastAsia"/>
                <w:b/>
                <w:color w:val="auto"/>
                <w:sz w:val="21"/>
                <w:szCs w:val="18"/>
                <w:highlight w:val="none"/>
              </w:rPr>
              <w:t>13  矩形面源</w:t>
            </w:r>
            <w:r>
              <w:rPr>
                <w:b/>
                <w:color w:val="auto"/>
                <w:sz w:val="21"/>
                <w:szCs w:val="18"/>
                <w:highlight w:val="none"/>
              </w:rPr>
              <w:t>参数表</w:t>
            </w:r>
          </w:p>
          <w:tbl>
            <w:tblPr>
              <w:tblStyle w:val="31"/>
              <w:tblW w:w="850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98"/>
              <w:gridCol w:w="738"/>
              <w:gridCol w:w="680"/>
              <w:gridCol w:w="675"/>
              <w:gridCol w:w="690"/>
              <w:gridCol w:w="660"/>
              <w:gridCol w:w="735"/>
              <w:gridCol w:w="662"/>
              <w:gridCol w:w="725"/>
              <w:gridCol w:w="716"/>
              <w:gridCol w:w="450"/>
              <w:gridCol w:w="10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8" w:type="dxa"/>
                  <w:vMerge w:val="restart"/>
                  <w:tcBorders>
                    <w:left w:val="single" w:color="auto" w:sz="4" w:space="0"/>
                  </w:tcBorders>
                  <w:vAlign w:val="center"/>
                </w:tcPr>
                <w:p>
                  <w:pPr>
                    <w:adjustRightInd w:val="0"/>
                    <w:spacing w:line="240" w:lineRule="auto"/>
                    <w:ind w:firstLine="0" w:firstLineChars="0"/>
                    <w:jc w:val="center"/>
                    <w:rPr>
                      <w:b/>
                      <w:color w:val="auto"/>
                      <w:sz w:val="21"/>
                      <w:szCs w:val="21"/>
                      <w:highlight w:val="none"/>
                    </w:rPr>
                  </w:pPr>
                  <w:r>
                    <w:rPr>
                      <w:rFonts w:hint="eastAsia"/>
                      <w:b/>
                      <w:color w:val="auto"/>
                      <w:sz w:val="21"/>
                      <w:szCs w:val="21"/>
                      <w:highlight w:val="none"/>
                    </w:rPr>
                    <w:t>编号</w:t>
                  </w:r>
                </w:p>
              </w:tc>
              <w:tc>
                <w:tcPr>
                  <w:tcW w:w="738" w:type="dxa"/>
                  <w:vMerge w:val="restart"/>
                  <w:tcBorders>
                    <w:left w:val="single" w:color="auto" w:sz="4" w:space="0"/>
                  </w:tcBorders>
                  <w:vAlign w:val="center"/>
                </w:tcPr>
                <w:p>
                  <w:pPr>
                    <w:adjustRightInd w:val="0"/>
                    <w:spacing w:line="240" w:lineRule="auto"/>
                    <w:ind w:firstLine="0" w:firstLineChars="0"/>
                    <w:jc w:val="center"/>
                    <w:rPr>
                      <w:b/>
                      <w:color w:val="auto"/>
                      <w:sz w:val="21"/>
                      <w:szCs w:val="21"/>
                      <w:highlight w:val="none"/>
                    </w:rPr>
                  </w:pPr>
                  <w:r>
                    <w:rPr>
                      <w:rFonts w:hint="eastAsia"/>
                      <w:b/>
                      <w:color w:val="auto"/>
                      <w:sz w:val="21"/>
                      <w:szCs w:val="21"/>
                      <w:highlight w:val="none"/>
                    </w:rPr>
                    <w:t>名称</w:t>
                  </w:r>
                </w:p>
              </w:tc>
              <w:tc>
                <w:tcPr>
                  <w:tcW w:w="1355" w:type="dxa"/>
                  <w:gridSpan w:val="2"/>
                  <w:vAlign w:val="center"/>
                </w:tcPr>
                <w:p>
                  <w:pPr>
                    <w:adjustRightInd w:val="0"/>
                    <w:spacing w:line="240" w:lineRule="auto"/>
                    <w:ind w:firstLine="0" w:firstLineChars="0"/>
                    <w:jc w:val="center"/>
                    <w:rPr>
                      <w:b/>
                      <w:color w:val="auto"/>
                      <w:sz w:val="21"/>
                      <w:szCs w:val="21"/>
                      <w:highlight w:val="none"/>
                    </w:rPr>
                  </w:pPr>
                  <w:r>
                    <w:rPr>
                      <w:rFonts w:hint="eastAsia"/>
                      <w:b/>
                      <w:color w:val="auto"/>
                      <w:sz w:val="21"/>
                      <w:szCs w:val="21"/>
                      <w:highlight w:val="none"/>
                    </w:rPr>
                    <w:t>面源起点坐标/m</w:t>
                  </w:r>
                </w:p>
              </w:tc>
              <w:tc>
                <w:tcPr>
                  <w:tcW w:w="690" w:type="dxa"/>
                  <w:vMerge w:val="restart"/>
                  <w:vAlign w:val="center"/>
                </w:tcPr>
                <w:p>
                  <w:pPr>
                    <w:adjustRightInd w:val="0"/>
                    <w:spacing w:line="240" w:lineRule="auto"/>
                    <w:ind w:firstLine="0" w:firstLineChars="0"/>
                    <w:jc w:val="center"/>
                    <w:rPr>
                      <w:b/>
                      <w:color w:val="auto"/>
                      <w:sz w:val="21"/>
                      <w:szCs w:val="21"/>
                      <w:highlight w:val="none"/>
                    </w:rPr>
                  </w:pPr>
                  <w:r>
                    <w:rPr>
                      <w:rFonts w:hint="eastAsia"/>
                      <w:b/>
                      <w:color w:val="auto"/>
                      <w:sz w:val="21"/>
                      <w:szCs w:val="21"/>
                      <w:highlight w:val="none"/>
                    </w:rPr>
                    <w:t>面源海拔高度/m</w:t>
                  </w:r>
                </w:p>
              </w:tc>
              <w:tc>
                <w:tcPr>
                  <w:tcW w:w="660" w:type="dxa"/>
                  <w:vMerge w:val="restart"/>
                  <w:vAlign w:val="center"/>
                </w:tcPr>
                <w:p>
                  <w:pPr>
                    <w:adjustRightInd w:val="0"/>
                    <w:spacing w:line="240" w:lineRule="auto"/>
                    <w:ind w:firstLine="0" w:firstLineChars="0"/>
                    <w:jc w:val="center"/>
                    <w:rPr>
                      <w:b/>
                      <w:color w:val="auto"/>
                      <w:sz w:val="21"/>
                      <w:szCs w:val="21"/>
                      <w:highlight w:val="none"/>
                    </w:rPr>
                  </w:pPr>
                  <w:r>
                    <w:rPr>
                      <w:rFonts w:hint="eastAsia"/>
                      <w:b/>
                      <w:color w:val="auto"/>
                      <w:sz w:val="21"/>
                      <w:szCs w:val="21"/>
                      <w:highlight w:val="none"/>
                    </w:rPr>
                    <w:t>面源长度/m</w:t>
                  </w:r>
                </w:p>
              </w:tc>
              <w:tc>
                <w:tcPr>
                  <w:tcW w:w="735" w:type="dxa"/>
                  <w:vMerge w:val="restart"/>
                  <w:vAlign w:val="center"/>
                </w:tcPr>
                <w:p>
                  <w:pPr>
                    <w:adjustRightInd w:val="0"/>
                    <w:spacing w:line="240" w:lineRule="auto"/>
                    <w:ind w:firstLine="0" w:firstLineChars="0"/>
                    <w:jc w:val="center"/>
                    <w:rPr>
                      <w:b/>
                      <w:color w:val="auto"/>
                      <w:sz w:val="21"/>
                      <w:szCs w:val="21"/>
                      <w:highlight w:val="none"/>
                    </w:rPr>
                  </w:pPr>
                  <w:r>
                    <w:rPr>
                      <w:rFonts w:hint="eastAsia"/>
                      <w:b/>
                      <w:color w:val="auto"/>
                      <w:sz w:val="21"/>
                      <w:szCs w:val="21"/>
                      <w:highlight w:val="none"/>
                    </w:rPr>
                    <w:t>面源宽度/m</w:t>
                  </w:r>
                </w:p>
              </w:tc>
              <w:tc>
                <w:tcPr>
                  <w:tcW w:w="662" w:type="dxa"/>
                  <w:vMerge w:val="restart"/>
                  <w:vAlign w:val="center"/>
                </w:tcPr>
                <w:p>
                  <w:pPr>
                    <w:adjustRightInd w:val="0"/>
                    <w:spacing w:line="240" w:lineRule="auto"/>
                    <w:ind w:firstLine="0" w:firstLineChars="0"/>
                    <w:jc w:val="center"/>
                    <w:rPr>
                      <w:b/>
                      <w:color w:val="auto"/>
                      <w:sz w:val="21"/>
                      <w:szCs w:val="21"/>
                      <w:highlight w:val="none"/>
                    </w:rPr>
                  </w:pPr>
                  <w:r>
                    <w:rPr>
                      <w:rFonts w:hint="eastAsia"/>
                      <w:b/>
                      <w:color w:val="auto"/>
                      <w:sz w:val="21"/>
                      <w:szCs w:val="21"/>
                      <w:highlight w:val="none"/>
                    </w:rPr>
                    <w:t>与正北向夹角/°</w:t>
                  </w:r>
                </w:p>
              </w:tc>
              <w:tc>
                <w:tcPr>
                  <w:tcW w:w="725" w:type="dxa"/>
                  <w:vMerge w:val="restart"/>
                  <w:vAlign w:val="center"/>
                </w:tcPr>
                <w:p>
                  <w:pPr>
                    <w:adjustRightInd w:val="0"/>
                    <w:spacing w:line="240" w:lineRule="auto"/>
                    <w:ind w:firstLine="0" w:firstLineChars="0"/>
                    <w:jc w:val="center"/>
                    <w:rPr>
                      <w:b/>
                      <w:color w:val="auto"/>
                      <w:sz w:val="21"/>
                      <w:szCs w:val="21"/>
                      <w:highlight w:val="none"/>
                    </w:rPr>
                  </w:pPr>
                  <w:r>
                    <w:rPr>
                      <w:rFonts w:hint="eastAsia"/>
                      <w:b/>
                      <w:color w:val="auto"/>
                      <w:sz w:val="21"/>
                      <w:szCs w:val="21"/>
                      <w:highlight w:val="none"/>
                    </w:rPr>
                    <w:t>面源有效排放高度/m</w:t>
                  </w:r>
                </w:p>
              </w:tc>
              <w:tc>
                <w:tcPr>
                  <w:tcW w:w="716" w:type="dxa"/>
                  <w:vMerge w:val="restart"/>
                  <w:vAlign w:val="center"/>
                </w:tcPr>
                <w:p>
                  <w:pPr>
                    <w:adjustRightInd w:val="0"/>
                    <w:spacing w:line="240" w:lineRule="auto"/>
                    <w:ind w:firstLine="0" w:firstLineChars="0"/>
                    <w:rPr>
                      <w:b/>
                      <w:color w:val="auto"/>
                      <w:sz w:val="21"/>
                      <w:szCs w:val="21"/>
                      <w:highlight w:val="none"/>
                    </w:rPr>
                  </w:pPr>
                  <w:r>
                    <w:rPr>
                      <w:rFonts w:hint="eastAsia"/>
                      <w:b/>
                      <w:color w:val="auto"/>
                      <w:sz w:val="21"/>
                      <w:szCs w:val="21"/>
                      <w:highlight w:val="none"/>
                    </w:rPr>
                    <w:t>年排放小时数/h</w:t>
                  </w:r>
                </w:p>
              </w:tc>
              <w:tc>
                <w:tcPr>
                  <w:tcW w:w="450" w:type="dxa"/>
                  <w:vMerge w:val="restart"/>
                  <w:vAlign w:val="center"/>
                </w:tcPr>
                <w:p>
                  <w:pPr>
                    <w:adjustRightInd w:val="0"/>
                    <w:spacing w:line="240" w:lineRule="auto"/>
                    <w:ind w:firstLine="0" w:firstLineChars="0"/>
                    <w:rPr>
                      <w:b/>
                      <w:color w:val="auto"/>
                      <w:sz w:val="21"/>
                      <w:szCs w:val="21"/>
                      <w:highlight w:val="none"/>
                    </w:rPr>
                  </w:pPr>
                  <w:r>
                    <w:rPr>
                      <w:rFonts w:hint="eastAsia"/>
                      <w:b/>
                      <w:color w:val="auto"/>
                      <w:sz w:val="21"/>
                      <w:szCs w:val="21"/>
                      <w:highlight w:val="none"/>
                    </w:rPr>
                    <w:t>排放工况</w:t>
                  </w:r>
                </w:p>
              </w:tc>
              <w:tc>
                <w:tcPr>
                  <w:tcW w:w="1075" w:type="dxa"/>
                  <w:vMerge w:val="restart"/>
                  <w:vAlign w:val="center"/>
                </w:tcPr>
                <w:p>
                  <w:pPr>
                    <w:adjustRightInd w:val="0"/>
                    <w:spacing w:line="240" w:lineRule="auto"/>
                    <w:ind w:firstLine="0" w:firstLineChars="0"/>
                    <w:jc w:val="center"/>
                    <w:rPr>
                      <w:b/>
                      <w:color w:val="auto"/>
                      <w:sz w:val="21"/>
                      <w:szCs w:val="21"/>
                      <w:highlight w:val="none"/>
                    </w:rPr>
                  </w:pPr>
                  <w:r>
                    <w:rPr>
                      <w:rFonts w:hint="eastAsia"/>
                      <w:b/>
                      <w:color w:val="auto"/>
                      <w:sz w:val="21"/>
                      <w:szCs w:val="21"/>
                      <w:highlight w:val="none"/>
                    </w:rPr>
                    <w:t>污染物排放速率/（kg/h）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8" w:type="dxa"/>
                  <w:vMerge w:val="continue"/>
                  <w:tcBorders>
                    <w:left w:val="single" w:color="auto" w:sz="4" w:space="0"/>
                    <w:bottom w:val="single" w:color="auto" w:sz="4" w:space="0"/>
                  </w:tcBorders>
                  <w:vAlign w:val="center"/>
                </w:tcPr>
                <w:p>
                  <w:pPr>
                    <w:adjustRightInd w:val="0"/>
                    <w:spacing w:line="240" w:lineRule="auto"/>
                    <w:ind w:firstLine="0" w:firstLineChars="0"/>
                    <w:jc w:val="center"/>
                    <w:rPr>
                      <w:bCs/>
                      <w:color w:val="auto"/>
                      <w:sz w:val="21"/>
                      <w:szCs w:val="21"/>
                      <w:highlight w:val="none"/>
                    </w:rPr>
                  </w:pPr>
                </w:p>
              </w:tc>
              <w:tc>
                <w:tcPr>
                  <w:tcW w:w="738" w:type="dxa"/>
                  <w:vMerge w:val="continue"/>
                  <w:tcBorders>
                    <w:left w:val="single" w:color="auto" w:sz="4" w:space="0"/>
                    <w:bottom w:val="single" w:color="auto" w:sz="4" w:space="0"/>
                  </w:tcBorders>
                  <w:vAlign w:val="center"/>
                </w:tcPr>
                <w:p>
                  <w:pPr>
                    <w:adjustRightInd w:val="0"/>
                    <w:spacing w:line="240" w:lineRule="auto"/>
                    <w:ind w:firstLine="0" w:firstLineChars="0"/>
                    <w:jc w:val="center"/>
                    <w:rPr>
                      <w:bCs/>
                      <w:color w:val="auto"/>
                      <w:sz w:val="21"/>
                      <w:szCs w:val="21"/>
                      <w:highlight w:val="none"/>
                    </w:rPr>
                  </w:pPr>
                </w:p>
              </w:tc>
              <w:tc>
                <w:tcPr>
                  <w:tcW w:w="680" w:type="dxa"/>
                  <w:vAlign w:val="center"/>
                </w:tcPr>
                <w:p>
                  <w:pPr>
                    <w:adjustRightInd w:val="0"/>
                    <w:spacing w:line="240" w:lineRule="auto"/>
                    <w:ind w:firstLine="0" w:firstLineChars="0"/>
                    <w:jc w:val="center"/>
                    <w:rPr>
                      <w:bCs/>
                      <w:color w:val="auto"/>
                      <w:sz w:val="21"/>
                      <w:szCs w:val="21"/>
                      <w:highlight w:val="none"/>
                    </w:rPr>
                  </w:pPr>
                  <w:r>
                    <w:rPr>
                      <w:rFonts w:hint="eastAsia"/>
                      <w:bCs/>
                      <w:color w:val="auto"/>
                      <w:sz w:val="21"/>
                      <w:szCs w:val="21"/>
                      <w:highlight w:val="none"/>
                    </w:rPr>
                    <w:t>X</w:t>
                  </w:r>
                </w:p>
              </w:tc>
              <w:tc>
                <w:tcPr>
                  <w:tcW w:w="675" w:type="dxa"/>
                  <w:vAlign w:val="center"/>
                </w:tcPr>
                <w:p>
                  <w:pPr>
                    <w:adjustRightInd w:val="0"/>
                    <w:spacing w:line="240" w:lineRule="auto"/>
                    <w:ind w:firstLine="0" w:firstLineChars="0"/>
                    <w:jc w:val="center"/>
                    <w:rPr>
                      <w:bCs/>
                      <w:color w:val="auto"/>
                      <w:sz w:val="21"/>
                      <w:szCs w:val="21"/>
                      <w:highlight w:val="none"/>
                    </w:rPr>
                  </w:pPr>
                  <w:r>
                    <w:rPr>
                      <w:rFonts w:hint="eastAsia"/>
                      <w:bCs/>
                      <w:color w:val="auto"/>
                      <w:sz w:val="21"/>
                      <w:szCs w:val="21"/>
                      <w:highlight w:val="none"/>
                    </w:rPr>
                    <w:t>Y</w:t>
                  </w:r>
                </w:p>
              </w:tc>
              <w:tc>
                <w:tcPr>
                  <w:tcW w:w="690" w:type="dxa"/>
                  <w:vMerge w:val="continue"/>
                  <w:vAlign w:val="center"/>
                </w:tcPr>
                <w:p>
                  <w:pPr>
                    <w:adjustRightInd w:val="0"/>
                    <w:spacing w:line="240" w:lineRule="auto"/>
                    <w:ind w:firstLine="0" w:firstLineChars="0"/>
                    <w:jc w:val="center"/>
                    <w:rPr>
                      <w:bCs/>
                      <w:color w:val="auto"/>
                      <w:sz w:val="21"/>
                      <w:szCs w:val="21"/>
                      <w:highlight w:val="none"/>
                    </w:rPr>
                  </w:pPr>
                </w:p>
              </w:tc>
              <w:tc>
                <w:tcPr>
                  <w:tcW w:w="660" w:type="dxa"/>
                  <w:vMerge w:val="continue"/>
                  <w:vAlign w:val="center"/>
                </w:tcPr>
                <w:p>
                  <w:pPr>
                    <w:adjustRightInd w:val="0"/>
                    <w:spacing w:line="240" w:lineRule="auto"/>
                    <w:ind w:firstLine="0" w:firstLineChars="0"/>
                    <w:jc w:val="center"/>
                    <w:rPr>
                      <w:bCs/>
                      <w:color w:val="auto"/>
                      <w:sz w:val="21"/>
                      <w:szCs w:val="21"/>
                      <w:highlight w:val="none"/>
                    </w:rPr>
                  </w:pPr>
                </w:p>
              </w:tc>
              <w:tc>
                <w:tcPr>
                  <w:tcW w:w="735" w:type="dxa"/>
                  <w:vMerge w:val="continue"/>
                  <w:vAlign w:val="center"/>
                </w:tcPr>
                <w:p>
                  <w:pPr>
                    <w:adjustRightInd w:val="0"/>
                    <w:spacing w:line="240" w:lineRule="auto"/>
                    <w:ind w:firstLine="0" w:firstLineChars="0"/>
                    <w:jc w:val="center"/>
                    <w:rPr>
                      <w:bCs/>
                      <w:color w:val="auto"/>
                      <w:sz w:val="21"/>
                      <w:szCs w:val="21"/>
                      <w:highlight w:val="none"/>
                    </w:rPr>
                  </w:pPr>
                </w:p>
              </w:tc>
              <w:tc>
                <w:tcPr>
                  <w:tcW w:w="662" w:type="dxa"/>
                  <w:vMerge w:val="continue"/>
                  <w:vAlign w:val="center"/>
                </w:tcPr>
                <w:p>
                  <w:pPr>
                    <w:adjustRightInd w:val="0"/>
                    <w:spacing w:line="240" w:lineRule="auto"/>
                    <w:ind w:firstLine="0" w:firstLineChars="0"/>
                    <w:jc w:val="center"/>
                    <w:rPr>
                      <w:bCs/>
                      <w:color w:val="auto"/>
                      <w:sz w:val="21"/>
                      <w:szCs w:val="21"/>
                      <w:highlight w:val="none"/>
                    </w:rPr>
                  </w:pPr>
                </w:p>
              </w:tc>
              <w:tc>
                <w:tcPr>
                  <w:tcW w:w="725" w:type="dxa"/>
                  <w:vMerge w:val="continue"/>
                  <w:vAlign w:val="center"/>
                </w:tcPr>
                <w:p>
                  <w:pPr>
                    <w:adjustRightInd w:val="0"/>
                    <w:spacing w:line="240" w:lineRule="auto"/>
                    <w:ind w:firstLine="0" w:firstLineChars="0"/>
                    <w:jc w:val="center"/>
                    <w:rPr>
                      <w:bCs/>
                      <w:color w:val="auto"/>
                      <w:sz w:val="21"/>
                      <w:szCs w:val="21"/>
                      <w:highlight w:val="none"/>
                    </w:rPr>
                  </w:pPr>
                </w:p>
              </w:tc>
              <w:tc>
                <w:tcPr>
                  <w:tcW w:w="716" w:type="dxa"/>
                  <w:vMerge w:val="continue"/>
                  <w:vAlign w:val="center"/>
                </w:tcPr>
                <w:p>
                  <w:pPr>
                    <w:adjustRightInd w:val="0"/>
                    <w:spacing w:line="240" w:lineRule="auto"/>
                    <w:ind w:firstLine="0" w:firstLineChars="0"/>
                    <w:rPr>
                      <w:bCs/>
                      <w:color w:val="auto"/>
                      <w:sz w:val="21"/>
                      <w:szCs w:val="21"/>
                      <w:highlight w:val="none"/>
                    </w:rPr>
                  </w:pPr>
                </w:p>
              </w:tc>
              <w:tc>
                <w:tcPr>
                  <w:tcW w:w="450" w:type="dxa"/>
                  <w:vMerge w:val="continue"/>
                  <w:vAlign w:val="center"/>
                </w:tcPr>
                <w:p>
                  <w:pPr>
                    <w:adjustRightInd w:val="0"/>
                    <w:spacing w:line="240" w:lineRule="auto"/>
                    <w:ind w:firstLine="0" w:firstLineChars="0"/>
                    <w:rPr>
                      <w:bCs/>
                      <w:color w:val="auto"/>
                      <w:sz w:val="21"/>
                      <w:szCs w:val="21"/>
                      <w:highlight w:val="none"/>
                    </w:rPr>
                  </w:pPr>
                </w:p>
              </w:tc>
              <w:tc>
                <w:tcPr>
                  <w:tcW w:w="1075" w:type="dxa"/>
                  <w:vMerge w:val="continue"/>
                  <w:vAlign w:val="center"/>
                </w:tcPr>
                <w:p>
                  <w:pPr>
                    <w:adjustRightInd w:val="0"/>
                    <w:spacing w:line="240" w:lineRule="auto"/>
                    <w:ind w:firstLine="0" w:firstLineChars="0"/>
                    <w:jc w:val="center"/>
                    <w:rPr>
                      <w:bCs/>
                      <w:color w:val="auto"/>
                      <w:sz w:val="21"/>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8" w:type="dxa"/>
                  <w:tcBorders>
                    <w:left w:val="single" w:color="auto" w:sz="4" w:space="0"/>
                  </w:tcBorders>
                  <w:vAlign w:val="center"/>
                </w:tcPr>
                <w:p>
                  <w:pPr>
                    <w:pStyle w:val="17"/>
                    <w:adjustRightInd w:val="0"/>
                    <w:spacing w:line="240" w:lineRule="auto"/>
                    <w:ind w:firstLine="0" w:firstLineChars="0"/>
                    <w:jc w:val="center"/>
                    <w:rPr>
                      <w:color w:val="auto"/>
                      <w:sz w:val="21"/>
                      <w:szCs w:val="21"/>
                      <w:highlight w:val="none"/>
                    </w:rPr>
                  </w:pPr>
                  <w:r>
                    <w:rPr>
                      <w:rFonts w:hint="eastAsia"/>
                      <w:color w:val="auto"/>
                      <w:sz w:val="21"/>
                      <w:szCs w:val="21"/>
                      <w:highlight w:val="none"/>
                    </w:rPr>
                    <w:t>1</w:t>
                  </w:r>
                </w:p>
              </w:tc>
              <w:tc>
                <w:tcPr>
                  <w:tcW w:w="738" w:type="dxa"/>
                  <w:tcBorders>
                    <w:left w:val="single" w:color="auto" w:sz="4" w:space="0"/>
                  </w:tcBorders>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制材车间</w:t>
                  </w:r>
                </w:p>
              </w:tc>
              <w:tc>
                <w:tcPr>
                  <w:tcW w:w="680" w:type="dxa"/>
                  <w:vAlign w:val="center"/>
                </w:tcPr>
                <w:p>
                  <w:pPr>
                    <w:adjustRightInd w:val="0"/>
                    <w:spacing w:line="240" w:lineRule="auto"/>
                    <w:ind w:firstLine="0" w:firstLineChars="0"/>
                    <w:jc w:val="center"/>
                    <w:rPr>
                      <w:bCs/>
                      <w:color w:val="auto"/>
                      <w:sz w:val="21"/>
                      <w:szCs w:val="21"/>
                      <w:highlight w:val="none"/>
                    </w:rPr>
                  </w:pPr>
                  <w:r>
                    <w:rPr>
                      <w:rFonts w:hint="eastAsia"/>
                      <w:bCs/>
                      <w:color w:val="auto"/>
                      <w:sz w:val="21"/>
                      <w:szCs w:val="21"/>
                      <w:highlight w:val="none"/>
                    </w:rPr>
                    <w:t>140</w:t>
                  </w:r>
                </w:p>
              </w:tc>
              <w:tc>
                <w:tcPr>
                  <w:tcW w:w="67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120</w:t>
                  </w:r>
                </w:p>
              </w:tc>
              <w:tc>
                <w:tcPr>
                  <w:tcW w:w="690"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3.5</w:t>
                  </w:r>
                </w:p>
              </w:tc>
              <w:tc>
                <w:tcPr>
                  <w:tcW w:w="660"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80</w:t>
                  </w:r>
                </w:p>
              </w:tc>
              <w:tc>
                <w:tcPr>
                  <w:tcW w:w="73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27</w:t>
                  </w:r>
                </w:p>
              </w:tc>
              <w:tc>
                <w:tcPr>
                  <w:tcW w:w="662"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72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8</w:t>
                  </w:r>
                </w:p>
              </w:tc>
              <w:tc>
                <w:tcPr>
                  <w:tcW w:w="716"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1500</w:t>
                  </w:r>
                </w:p>
              </w:tc>
              <w:tc>
                <w:tcPr>
                  <w:tcW w:w="450"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正常</w:t>
                  </w:r>
                </w:p>
              </w:tc>
              <w:tc>
                <w:tcPr>
                  <w:tcW w:w="107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PM</w:t>
                  </w:r>
                  <w:r>
                    <w:rPr>
                      <w:rFonts w:hint="eastAsia"/>
                      <w:color w:val="auto"/>
                      <w:sz w:val="21"/>
                      <w:szCs w:val="21"/>
                      <w:highlight w:val="none"/>
                      <w:vertAlign w:val="subscript"/>
                    </w:rPr>
                    <w:t>10</w:t>
                  </w:r>
                  <w:r>
                    <w:rPr>
                      <w:rFonts w:hint="eastAsia"/>
                      <w:color w:val="auto"/>
                      <w:sz w:val="21"/>
                      <w:szCs w:val="21"/>
                      <w:highlight w:val="none"/>
                    </w:rPr>
                    <w:t>：</w:t>
                  </w:r>
                  <w:r>
                    <w:rPr>
                      <w:rFonts w:hint="eastAsia"/>
                      <w:color w:val="auto"/>
                      <w:sz w:val="21"/>
                      <w:szCs w:val="16"/>
                      <w:highlight w:val="none"/>
                    </w:rPr>
                    <w:t>0.009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8" w:type="dxa"/>
                  <w:tcBorders>
                    <w:left w:val="single" w:color="auto" w:sz="4" w:space="0"/>
                  </w:tcBorders>
                  <w:vAlign w:val="center"/>
                </w:tcPr>
                <w:p>
                  <w:pPr>
                    <w:pStyle w:val="17"/>
                    <w:adjustRightInd w:val="0"/>
                    <w:spacing w:line="240" w:lineRule="auto"/>
                    <w:ind w:firstLine="0" w:firstLineChars="0"/>
                    <w:jc w:val="center"/>
                    <w:rPr>
                      <w:color w:val="auto"/>
                      <w:sz w:val="21"/>
                      <w:szCs w:val="21"/>
                      <w:highlight w:val="none"/>
                    </w:rPr>
                  </w:pPr>
                  <w:r>
                    <w:rPr>
                      <w:rFonts w:hint="eastAsia"/>
                      <w:color w:val="auto"/>
                      <w:sz w:val="21"/>
                      <w:szCs w:val="21"/>
                      <w:highlight w:val="none"/>
                    </w:rPr>
                    <w:t>2</w:t>
                  </w:r>
                </w:p>
              </w:tc>
              <w:tc>
                <w:tcPr>
                  <w:tcW w:w="738" w:type="dxa"/>
                  <w:tcBorders>
                    <w:left w:val="single" w:color="auto" w:sz="4" w:space="0"/>
                  </w:tcBorders>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干燥修补车间</w:t>
                  </w:r>
                </w:p>
              </w:tc>
              <w:tc>
                <w:tcPr>
                  <w:tcW w:w="680" w:type="dxa"/>
                  <w:vAlign w:val="center"/>
                </w:tcPr>
                <w:p>
                  <w:pPr>
                    <w:adjustRightInd w:val="0"/>
                    <w:spacing w:line="240" w:lineRule="auto"/>
                    <w:ind w:firstLine="0" w:firstLineChars="0"/>
                    <w:jc w:val="center"/>
                    <w:rPr>
                      <w:bCs/>
                      <w:color w:val="auto"/>
                      <w:sz w:val="21"/>
                      <w:szCs w:val="21"/>
                      <w:highlight w:val="none"/>
                    </w:rPr>
                  </w:pPr>
                  <w:r>
                    <w:rPr>
                      <w:rFonts w:hint="eastAsia"/>
                      <w:bCs/>
                      <w:color w:val="auto"/>
                      <w:sz w:val="21"/>
                      <w:szCs w:val="21"/>
                      <w:highlight w:val="none"/>
                    </w:rPr>
                    <w:t>240</w:t>
                  </w:r>
                </w:p>
              </w:tc>
              <w:tc>
                <w:tcPr>
                  <w:tcW w:w="67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140</w:t>
                  </w:r>
                </w:p>
              </w:tc>
              <w:tc>
                <w:tcPr>
                  <w:tcW w:w="690"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3.5</w:t>
                  </w:r>
                </w:p>
              </w:tc>
              <w:tc>
                <w:tcPr>
                  <w:tcW w:w="660"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91</w:t>
                  </w:r>
                </w:p>
              </w:tc>
              <w:tc>
                <w:tcPr>
                  <w:tcW w:w="73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45</w:t>
                  </w:r>
                </w:p>
              </w:tc>
              <w:tc>
                <w:tcPr>
                  <w:tcW w:w="662"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72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12</w:t>
                  </w:r>
                </w:p>
              </w:tc>
              <w:tc>
                <w:tcPr>
                  <w:tcW w:w="716"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6000</w:t>
                  </w:r>
                </w:p>
              </w:tc>
              <w:tc>
                <w:tcPr>
                  <w:tcW w:w="450"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正常</w:t>
                  </w:r>
                </w:p>
              </w:tc>
              <w:tc>
                <w:tcPr>
                  <w:tcW w:w="107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PM</w:t>
                  </w:r>
                  <w:r>
                    <w:rPr>
                      <w:rFonts w:hint="eastAsia"/>
                      <w:color w:val="auto"/>
                      <w:sz w:val="21"/>
                      <w:szCs w:val="21"/>
                      <w:highlight w:val="none"/>
                      <w:vertAlign w:val="subscript"/>
                    </w:rPr>
                    <w:t>10</w:t>
                  </w:r>
                  <w:r>
                    <w:rPr>
                      <w:rFonts w:hint="eastAsia"/>
                      <w:color w:val="auto"/>
                      <w:sz w:val="21"/>
                      <w:szCs w:val="21"/>
                      <w:highlight w:val="none"/>
                    </w:rPr>
                    <w:t>：0.045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98" w:type="dxa"/>
                  <w:tcBorders>
                    <w:left w:val="single" w:color="auto" w:sz="4" w:space="0"/>
                  </w:tcBorders>
                  <w:vAlign w:val="center"/>
                </w:tcPr>
                <w:p>
                  <w:pPr>
                    <w:pStyle w:val="17"/>
                    <w:adjustRightInd w:val="0"/>
                    <w:spacing w:line="240" w:lineRule="auto"/>
                    <w:ind w:firstLine="0" w:firstLineChars="0"/>
                    <w:jc w:val="center"/>
                    <w:rPr>
                      <w:color w:val="auto"/>
                      <w:sz w:val="21"/>
                      <w:szCs w:val="21"/>
                      <w:highlight w:val="none"/>
                    </w:rPr>
                  </w:pPr>
                  <w:r>
                    <w:rPr>
                      <w:rFonts w:hint="eastAsia"/>
                      <w:color w:val="auto"/>
                      <w:sz w:val="21"/>
                      <w:szCs w:val="21"/>
                      <w:highlight w:val="none"/>
                    </w:rPr>
                    <w:t>3</w:t>
                  </w:r>
                </w:p>
              </w:tc>
              <w:tc>
                <w:tcPr>
                  <w:tcW w:w="738" w:type="dxa"/>
                  <w:tcBorders>
                    <w:left w:val="single" w:color="auto" w:sz="4" w:space="0"/>
                  </w:tcBorders>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涂胶车间</w:t>
                  </w:r>
                </w:p>
              </w:tc>
              <w:tc>
                <w:tcPr>
                  <w:tcW w:w="680" w:type="dxa"/>
                  <w:vAlign w:val="center"/>
                </w:tcPr>
                <w:p>
                  <w:pPr>
                    <w:adjustRightInd w:val="0"/>
                    <w:spacing w:line="240" w:lineRule="auto"/>
                    <w:ind w:firstLine="0" w:firstLineChars="0"/>
                    <w:jc w:val="center"/>
                    <w:rPr>
                      <w:bCs/>
                      <w:color w:val="auto"/>
                      <w:sz w:val="21"/>
                      <w:szCs w:val="21"/>
                      <w:highlight w:val="none"/>
                    </w:rPr>
                  </w:pPr>
                  <w:r>
                    <w:rPr>
                      <w:rFonts w:hint="eastAsia"/>
                      <w:bCs/>
                      <w:color w:val="auto"/>
                      <w:sz w:val="21"/>
                      <w:szCs w:val="21"/>
                      <w:highlight w:val="none"/>
                    </w:rPr>
                    <w:t>240</w:t>
                  </w:r>
                </w:p>
              </w:tc>
              <w:tc>
                <w:tcPr>
                  <w:tcW w:w="67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120</w:t>
                  </w:r>
                </w:p>
              </w:tc>
              <w:tc>
                <w:tcPr>
                  <w:tcW w:w="690"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3.5</w:t>
                  </w:r>
                </w:p>
              </w:tc>
              <w:tc>
                <w:tcPr>
                  <w:tcW w:w="660"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90</w:t>
                  </w:r>
                </w:p>
              </w:tc>
              <w:tc>
                <w:tcPr>
                  <w:tcW w:w="73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50</w:t>
                  </w:r>
                </w:p>
              </w:tc>
              <w:tc>
                <w:tcPr>
                  <w:tcW w:w="662"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15</w:t>
                  </w:r>
                </w:p>
              </w:tc>
              <w:tc>
                <w:tcPr>
                  <w:tcW w:w="72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8</w:t>
                  </w:r>
                </w:p>
              </w:tc>
              <w:tc>
                <w:tcPr>
                  <w:tcW w:w="716"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6000</w:t>
                  </w:r>
                </w:p>
              </w:tc>
              <w:tc>
                <w:tcPr>
                  <w:tcW w:w="450"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正常</w:t>
                  </w:r>
                </w:p>
              </w:tc>
              <w:tc>
                <w:tcPr>
                  <w:tcW w:w="1075" w:type="dxa"/>
                  <w:vAlign w:val="center"/>
                </w:tcPr>
                <w:p>
                  <w:pPr>
                    <w:adjustRightInd w:val="0"/>
                    <w:spacing w:line="240" w:lineRule="auto"/>
                    <w:ind w:firstLine="0" w:firstLineChars="0"/>
                    <w:jc w:val="center"/>
                    <w:rPr>
                      <w:color w:val="auto"/>
                      <w:sz w:val="21"/>
                      <w:szCs w:val="21"/>
                      <w:highlight w:val="none"/>
                    </w:rPr>
                  </w:pPr>
                  <w:r>
                    <w:rPr>
                      <w:rFonts w:hint="eastAsia"/>
                      <w:color w:val="auto"/>
                      <w:sz w:val="21"/>
                      <w:szCs w:val="21"/>
                      <w:highlight w:val="none"/>
                    </w:rPr>
                    <w:t>甲醛：0.007</w:t>
                  </w:r>
                </w:p>
              </w:tc>
            </w:tr>
          </w:tbl>
          <w:p>
            <w:pPr>
              <w:overflowPunct w:val="0"/>
              <w:spacing w:line="500" w:lineRule="exact"/>
              <w:ind w:firstLine="480"/>
              <w:rPr>
                <w:color w:val="auto"/>
                <w:szCs w:val="24"/>
                <w:highlight w:val="none"/>
              </w:rPr>
            </w:pPr>
            <w:r>
              <w:rPr>
                <w:rFonts w:hint="eastAsia"/>
                <w:color w:val="auto"/>
                <w:szCs w:val="24"/>
                <w:highlight w:val="none"/>
              </w:rPr>
              <w:t>（4）</w:t>
            </w:r>
            <w:r>
              <w:rPr>
                <w:color w:val="auto"/>
                <w:szCs w:val="24"/>
                <w:highlight w:val="none"/>
              </w:rPr>
              <w:t>估算结果</w:t>
            </w:r>
          </w:p>
          <w:p>
            <w:pPr>
              <w:overflowPunct w:val="0"/>
              <w:adjustRightInd w:val="0"/>
              <w:snapToGrid w:val="0"/>
              <w:spacing w:line="500" w:lineRule="exact"/>
              <w:ind w:firstLine="480"/>
              <w:rPr>
                <w:color w:val="auto"/>
                <w:szCs w:val="24"/>
                <w:highlight w:val="none"/>
              </w:rPr>
            </w:pPr>
            <w:r>
              <w:rPr>
                <w:rFonts w:hint="eastAsia"/>
                <w:color w:val="auto"/>
                <w:highlight w:val="none"/>
              </w:rPr>
              <w:t>项目主要污染物</w:t>
            </w:r>
            <w:r>
              <w:rPr>
                <w:color w:val="auto"/>
                <w:szCs w:val="24"/>
                <w:highlight w:val="none"/>
              </w:rPr>
              <w:t>估算</w:t>
            </w:r>
            <w:r>
              <w:rPr>
                <w:rFonts w:hint="eastAsia"/>
                <w:color w:val="auto"/>
                <w:szCs w:val="24"/>
                <w:highlight w:val="none"/>
              </w:rPr>
              <w:t>模型计算</w:t>
            </w:r>
            <w:r>
              <w:rPr>
                <w:color w:val="auto"/>
                <w:szCs w:val="24"/>
                <w:highlight w:val="none"/>
              </w:rPr>
              <w:t>结果见表7-</w:t>
            </w:r>
            <w:r>
              <w:rPr>
                <w:rFonts w:hint="eastAsia"/>
                <w:color w:val="auto"/>
                <w:szCs w:val="24"/>
                <w:highlight w:val="none"/>
              </w:rPr>
              <w:t>14</w:t>
            </w:r>
            <w:r>
              <w:rPr>
                <w:color w:val="auto"/>
                <w:szCs w:val="24"/>
                <w:highlight w:val="none"/>
              </w:rPr>
              <w:t>。</w:t>
            </w:r>
          </w:p>
          <w:p>
            <w:pPr>
              <w:adjustRightInd w:val="0"/>
              <w:snapToGrid w:val="0"/>
              <w:spacing w:line="460" w:lineRule="exact"/>
              <w:ind w:firstLine="422"/>
              <w:jc w:val="center"/>
              <w:rPr>
                <w:b/>
                <w:color w:val="auto"/>
                <w:sz w:val="21"/>
                <w:szCs w:val="13"/>
                <w:highlight w:val="none"/>
              </w:rPr>
            </w:pPr>
            <w:r>
              <w:rPr>
                <w:b/>
                <w:color w:val="auto"/>
                <w:sz w:val="21"/>
                <w:szCs w:val="13"/>
                <w:highlight w:val="none"/>
              </w:rPr>
              <w:t>表7-</w:t>
            </w:r>
            <w:r>
              <w:rPr>
                <w:rFonts w:hint="eastAsia"/>
                <w:b/>
                <w:color w:val="auto"/>
                <w:sz w:val="21"/>
                <w:szCs w:val="13"/>
                <w:highlight w:val="none"/>
              </w:rPr>
              <w:t>14  主要污染源估算模型计算</w:t>
            </w:r>
            <w:r>
              <w:rPr>
                <w:b/>
                <w:color w:val="auto"/>
                <w:sz w:val="21"/>
                <w:szCs w:val="13"/>
                <w:highlight w:val="none"/>
              </w:rPr>
              <w:t>结果表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1303"/>
              <w:gridCol w:w="1131"/>
              <w:gridCol w:w="1970"/>
              <w:gridCol w:w="15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67" w:type="dxa"/>
                  <w:gridSpan w:val="2"/>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污染源</w:t>
                  </w:r>
                </w:p>
              </w:tc>
              <w:tc>
                <w:tcPr>
                  <w:tcW w:w="1131"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污染</w:t>
                  </w:r>
                  <w:r>
                    <w:rPr>
                      <w:rFonts w:hint="eastAsia"/>
                      <w:b/>
                      <w:bCs/>
                      <w:color w:val="auto"/>
                      <w:sz w:val="21"/>
                      <w:szCs w:val="21"/>
                      <w:highlight w:val="none"/>
                    </w:rPr>
                    <w:t>因子</w:t>
                  </w:r>
                </w:p>
              </w:tc>
              <w:tc>
                <w:tcPr>
                  <w:tcW w:w="1970" w:type="dxa"/>
                  <w:vAlign w:val="center"/>
                </w:tcPr>
                <w:p>
                  <w:pPr>
                    <w:spacing w:line="240" w:lineRule="auto"/>
                    <w:ind w:firstLine="0" w:firstLineChars="0"/>
                    <w:jc w:val="center"/>
                    <w:rPr>
                      <w:b/>
                      <w:color w:val="auto"/>
                      <w:sz w:val="21"/>
                      <w:szCs w:val="21"/>
                      <w:highlight w:val="none"/>
                    </w:rPr>
                  </w:pPr>
                  <w:r>
                    <w:rPr>
                      <w:rFonts w:hint="eastAsia"/>
                      <w:b/>
                      <w:color w:val="auto"/>
                      <w:sz w:val="21"/>
                      <w:szCs w:val="21"/>
                      <w:highlight w:val="none"/>
                    </w:rPr>
                    <w:t>下风向</w:t>
                  </w:r>
                  <w:r>
                    <w:rPr>
                      <w:b/>
                      <w:color w:val="auto"/>
                      <w:sz w:val="21"/>
                      <w:szCs w:val="21"/>
                      <w:highlight w:val="none"/>
                    </w:rPr>
                    <w:t>最大浓度</w:t>
                  </w:r>
                </w:p>
                <w:p>
                  <w:pPr>
                    <w:spacing w:line="240" w:lineRule="auto"/>
                    <w:ind w:firstLine="0" w:firstLineChars="0"/>
                    <w:jc w:val="center"/>
                    <w:rPr>
                      <w:b/>
                      <w:bCs/>
                      <w:color w:val="auto"/>
                      <w:sz w:val="21"/>
                      <w:szCs w:val="21"/>
                      <w:highlight w:val="none"/>
                    </w:rPr>
                  </w:pPr>
                  <w:r>
                    <w:rPr>
                      <w:rFonts w:hint="eastAsia"/>
                      <w:b/>
                      <w:color w:val="auto"/>
                      <w:sz w:val="21"/>
                      <w:szCs w:val="21"/>
                      <w:highlight w:val="none"/>
                    </w:rPr>
                    <w:t>及占标率</w:t>
                  </w:r>
                </w:p>
              </w:tc>
              <w:tc>
                <w:tcPr>
                  <w:tcW w:w="1550" w:type="dxa"/>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最大浓度处</w:t>
                  </w:r>
                </w:p>
                <w:p>
                  <w:pPr>
                    <w:adjustRightInd w:val="0"/>
                    <w:snapToGrid w:val="0"/>
                    <w:spacing w:line="240" w:lineRule="auto"/>
                    <w:ind w:firstLine="0" w:firstLineChars="0"/>
                    <w:jc w:val="center"/>
                    <w:rPr>
                      <w:b/>
                      <w:bCs/>
                      <w:color w:val="auto"/>
                      <w:sz w:val="21"/>
                      <w:szCs w:val="21"/>
                      <w:highlight w:val="none"/>
                    </w:rPr>
                  </w:pPr>
                  <w:r>
                    <w:rPr>
                      <w:b/>
                      <w:color w:val="auto"/>
                      <w:sz w:val="21"/>
                      <w:szCs w:val="21"/>
                      <w:highlight w:val="none"/>
                    </w:rPr>
                    <w:t>距源中心距离</w:t>
                  </w:r>
                </w:p>
              </w:tc>
              <w:tc>
                <w:tcPr>
                  <w:tcW w:w="986" w:type="dxa"/>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D</w:t>
                  </w:r>
                  <w:r>
                    <w:rPr>
                      <w:b/>
                      <w:color w:val="auto"/>
                      <w:sz w:val="21"/>
                      <w:szCs w:val="21"/>
                      <w:highlight w:val="none"/>
                      <w:vertAlign w:val="subscript"/>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4"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锯材粉尘</w:t>
                  </w:r>
                </w:p>
              </w:tc>
              <w:tc>
                <w:tcPr>
                  <w:tcW w:w="130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点源1</w:t>
                  </w:r>
                </w:p>
              </w:tc>
              <w:tc>
                <w:tcPr>
                  <w:tcW w:w="1131" w:type="dxa"/>
                  <w:vMerge w:val="restart"/>
                  <w:vAlign w:val="center"/>
                </w:tcPr>
                <w:p>
                  <w:pPr>
                    <w:widowControl/>
                    <w:spacing w:line="240" w:lineRule="auto"/>
                    <w:ind w:firstLine="0" w:firstLineChars="0"/>
                    <w:jc w:val="center"/>
                    <w:rPr>
                      <w:bCs/>
                      <w:color w:val="auto"/>
                      <w:sz w:val="21"/>
                      <w:szCs w:val="21"/>
                      <w:highlight w:val="none"/>
                    </w:rPr>
                  </w:pPr>
                  <w:r>
                    <w:rPr>
                      <w:rFonts w:hint="eastAsia"/>
                      <w:bCs/>
                      <w:color w:val="auto"/>
                      <w:sz w:val="21"/>
                      <w:szCs w:val="21"/>
                      <w:highlight w:val="none"/>
                    </w:rPr>
                    <w:t>颗粒物</w:t>
                  </w:r>
                </w:p>
              </w:tc>
              <w:tc>
                <w:tcPr>
                  <w:tcW w:w="1970"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8.10E+00（1.79%）</w:t>
                  </w:r>
                </w:p>
              </w:tc>
              <w:tc>
                <w:tcPr>
                  <w:tcW w:w="1550"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201</w:t>
                  </w:r>
                </w:p>
              </w:tc>
              <w:tc>
                <w:tcPr>
                  <w:tcW w:w="986"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4" w:type="dxa"/>
                  <w:vMerge w:val="continue"/>
                  <w:vAlign w:val="center"/>
                </w:tcPr>
                <w:p>
                  <w:pPr>
                    <w:spacing w:line="240" w:lineRule="auto"/>
                    <w:ind w:firstLine="0" w:firstLineChars="0"/>
                    <w:jc w:val="center"/>
                    <w:rPr>
                      <w:bCs/>
                      <w:color w:val="auto"/>
                      <w:sz w:val="21"/>
                      <w:szCs w:val="21"/>
                      <w:highlight w:val="none"/>
                    </w:rPr>
                  </w:pPr>
                </w:p>
              </w:tc>
              <w:tc>
                <w:tcPr>
                  <w:tcW w:w="130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面源1</w:t>
                  </w:r>
                </w:p>
              </w:tc>
              <w:tc>
                <w:tcPr>
                  <w:tcW w:w="1131" w:type="dxa"/>
                  <w:vMerge w:val="continue"/>
                  <w:vAlign w:val="center"/>
                </w:tcPr>
                <w:p>
                  <w:pPr>
                    <w:widowControl/>
                    <w:spacing w:line="240" w:lineRule="auto"/>
                    <w:ind w:firstLine="0" w:firstLineChars="0"/>
                    <w:jc w:val="center"/>
                    <w:rPr>
                      <w:bCs/>
                      <w:color w:val="auto"/>
                      <w:sz w:val="21"/>
                      <w:szCs w:val="21"/>
                      <w:highlight w:val="none"/>
                    </w:rPr>
                  </w:pPr>
                </w:p>
              </w:tc>
              <w:tc>
                <w:tcPr>
                  <w:tcW w:w="1970"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8.23E+01（1.83%）</w:t>
                  </w:r>
                </w:p>
              </w:tc>
              <w:tc>
                <w:tcPr>
                  <w:tcW w:w="1550"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63m</w:t>
                  </w:r>
                </w:p>
              </w:tc>
              <w:tc>
                <w:tcPr>
                  <w:tcW w:w="986"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4"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打磨粉尘</w:t>
                  </w:r>
                </w:p>
              </w:tc>
              <w:tc>
                <w:tcPr>
                  <w:tcW w:w="130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点源2</w:t>
                  </w:r>
                </w:p>
              </w:tc>
              <w:tc>
                <w:tcPr>
                  <w:tcW w:w="1131"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颗粒物</w:t>
                  </w:r>
                </w:p>
              </w:tc>
              <w:tc>
                <w:tcPr>
                  <w:tcW w:w="1970" w:type="dxa"/>
                  <w:vAlign w:val="center"/>
                </w:tcPr>
                <w:p>
                  <w:pPr>
                    <w:adjustRightInd w:val="0"/>
                    <w:snapToGrid w:val="0"/>
                    <w:spacing w:line="240" w:lineRule="auto"/>
                    <w:ind w:firstLine="0" w:firstLineChars="0"/>
                    <w:jc w:val="center"/>
                    <w:rPr>
                      <w:bCs/>
                      <w:color w:val="auto"/>
                      <w:sz w:val="21"/>
                      <w:szCs w:val="21"/>
                      <w:highlight w:val="none"/>
                    </w:rPr>
                  </w:pPr>
                  <w:r>
                    <w:rPr>
                      <w:rFonts w:hint="eastAsia"/>
                      <w:color w:val="auto"/>
                      <w:sz w:val="21"/>
                      <w:szCs w:val="21"/>
                      <w:highlight w:val="none"/>
                    </w:rPr>
                    <w:t>2.82</w:t>
                  </w:r>
                  <w:r>
                    <w:rPr>
                      <w:color w:val="auto"/>
                      <w:sz w:val="21"/>
                      <w:szCs w:val="21"/>
                      <w:highlight w:val="none"/>
                    </w:rPr>
                    <w:t>E</w:t>
                  </w:r>
                  <w:r>
                    <w:rPr>
                      <w:rFonts w:hint="eastAsia"/>
                      <w:color w:val="auto"/>
                      <w:sz w:val="21"/>
                      <w:szCs w:val="21"/>
                      <w:highlight w:val="none"/>
                    </w:rPr>
                    <w:t>+00</w:t>
                  </w:r>
                  <w:r>
                    <w:rPr>
                      <w:color w:val="auto"/>
                      <w:sz w:val="21"/>
                      <w:szCs w:val="21"/>
                      <w:highlight w:val="none"/>
                    </w:rPr>
                    <w:t>（</w:t>
                  </w:r>
                  <w:r>
                    <w:rPr>
                      <w:rFonts w:hint="eastAsia"/>
                      <w:color w:val="auto"/>
                      <w:sz w:val="21"/>
                      <w:szCs w:val="21"/>
                      <w:highlight w:val="none"/>
                    </w:rPr>
                    <w:t>0.63%</w:t>
                  </w:r>
                  <w:r>
                    <w:rPr>
                      <w:color w:val="auto"/>
                      <w:sz w:val="21"/>
                      <w:szCs w:val="21"/>
                      <w:highlight w:val="none"/>
                    </w:rPr>
                    <w:t>）</w:t>
                  </w:r>
                </w:p>
              </w:tc>
              <w:tc>
                <w:tcPr>
                  <w:tcW w:w="1550"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201m</w:t>
                  </w:r>
                </w:p>
              </w:tc>
              <w:tc>
                <w:tcPr>
                  <w:tcW w:w="986"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4" w:type="dxa"/>
                  <w:vMerge w:val="continue"/>
                  <w:vAlign w:val="center"/>
                </w:tcPr>
                <w:p>
                  <w:pPr>
                    <w:spacing w:line="240" w:lineRule="auto"/>
                    <w:ind w:firstLine="0" w:firstLineChars="0"/>
                    <w:jc w:val="center"/>
                    <w:rPr>
                      <w:bCs/>
                      <w:color w:val="auto"/>
                      <w:sz w:val="21"/>
                      <w:szCs w:val="21"/>
                      <w:highlight w:val="none"/>
                    </w:rPr>
                  </w:pPr>
                </w:p>
              </w:tc>
              <w:tc>
                <w:tcPr>
                  <w:tcW w:w="130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面源2</w:t>
                  </w:r>
                </w:p>
              </w:tc>
              <w:tc>
                <w:tcPr>
                  <w:tcW w:w="1131" w:type="dxa"/>
                  <w:vMerge w:val="continue"/>
                  <w:vAlign w:val="center"/>
                </w:tcPr>
                <w:p>
                  <w:pPr>
                    <w:spacing w:line="240" w:lineRule="auto"/>
                    <w:ind w:firstLine="0" w:firstLineChars="0"/>
                    <w:jc w:val="center"/>
                    <w:rPr>
                      <w:bCs/>
                      <w:color w:val="auto"/>
                      <w:sz w:val="21"/>
                      <w:szCs w:val="21"/>
                      <w:highlight w:val="none"/>
                    </w:rPr>
                  </w:pPr>
                </w:p>
              </w:tc>
              <w:tc>
                <w:tcPr>
                  <w:tcW w:w="1970" w:type="dxa"/>
                  <w:vAlign w:val="center"/>
                </w:tcPr>
                <w:p>
                  <w:pPr>
                    <w:adjustRightInd w:val="0"/>
                    <w:snapToGrid w:val="0"/>
                    <w:spacing w:line="240" w:lineRule="auto"/>
                    <w:ind w:firstLine="0" w:firstLineChars="0"/>
                    <w:jc w:val="center"/>
                    <w:rPr>
                      <w:bCs/>
                      <w:color w:val="auto"/>
                      <w:sz w:val="21"/>
                      <w:szCs w:val="21"/>
                      <w:highlight w:val="none"/>
                    </w:rPr>
                  </w:pPr>
                  <w:r>
                    <w:rPr>
                      <w:rFonts w:hint="eastAsia"/>
                      <w:color w:val="auto"/>
                      <w:sz w:val="21"/>
                      <w:szCs w:val="21"/>
                      <w:highlight w:val="none"/>
                    </w:rPr>
                    <w:t>2.16</w:t>
                  </w:r>
                  <w:r>
                    <w:rPr>
                      <w:color w:val="auto"/>
                      <w:sz w:val="21"/>
                      <w:szCs w:val="21"/>
                      <w:highlight w:val="none"/>
                    </w:rPr>
                    <w:t>E</w:t>
                  </w:r>
                  <w:r>
                    <w:rPr>
                      <w:rFonts w:hint="eastAsia"/>
                      <w:color w:val="auto"/>
                      <w:sz w:val="21"/>
                      <w:szCs w:val="21"/>
                      <w:highlight w:val="none"/>
                    </w:rPr>
                    <w:t>+01</w:t>
                  </w:r>
                  <w:r>
                    <w:rPr>
                      <w:color w:val="auto"/>
                      <w:sz w:val="21"/>
                      <w:szCs w:val="21"/>
                      <w:highlight w:val="none"/>
                    </w:rPr>
                    <w:t>（</w:t>
                  </w:r>
                  <w:r>
                    <w:rPr>
                      <w:rFonts w:hint="eastAsia"/>
                      <w:color w:val="auto"/>
                      <w:sz w:val="21"/>
                      <w:szCs w:val="21"/>
                      <w:highlight w:val="none"/>
                    </w:rPr>
                    <w:t>4.80%</w:t>
                  </w:r>
                  <w:r>
                    <w:rPr>
                      <w:color w:val="auto"/>
                      <w:sz w:val="21"/>
                      <w:szCs w:val="21"/>
                      <w:highlight w:val="none"/>
                    </w:rPr>
                    <w:t>）</w:t>
                  </w:r>
                </w:p>
              </w:tc>
              <w:tc>
                <w:tcPr>
                  <w:tcW w:w="1550"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95m</w:t>
                  </w:r>
                </w:p>
              </w:tc>
              <w:tc>
                <w:tcPr>
                  <w:tcW w:w="986"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4"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布胶废气</w:t>
                  </w:r>
                </w:p>
              </w:tc>
              <w:tc>
                <w:tcPr>
                  <w:tcW w:w="130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点源3</w:t>
                  </w:r>
                </w:p>
              </w:tc>
              <w:tc>
                <w:tcPr>
                  <w:tcW w:w="1131" w:type="dxa"/>
                  <w:vMerge w:val="restart"/>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甲醛</w:t>
                  </w:r>
                </w:p>
              </w:tc>
              <w:tc>
                <w:tcPr>
                  <w:tcW w:w="1970"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8.28E-001（1.66%）</w:t>
                  </w:r>
                </w:p>
              </w:tc>
              <w:tc>
                <w:tcPr>
                  <w:tcW w:w="1550"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201m</w:t>
                  </w:r>
                </w:p>
              </w:tc>
              <w:tc>
                <w:tcPr>
                  <w:tcW w:w="986"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64" w:type="dxa"/>
                  <w:vMerge w:val="continue"/>
                  <w:vAlign w:val="center"/>
                </w:tcPr>
                <w:p>
                  <w:pPr>
                    <w:spacing w:line="240" w:lineRule="auto"/>
                    <w:ind w:firstLine="0" w:firstLineChars="0"/>
                    <w:jc w:val="center"/>
                    <w:rPr>
                      <w:bCs/>
                      <w:color w:val="auto"/>
                      <w:sz w:val="21"/>
                      <w:szCs w:val="21"/>
                      <w:highlight w:val="none"/>
                    </w:rPr>
                  </w:pPr>
                </w:p>
              </w:tc>
              <w:tc>
                <w:tcPr>
                  <w:tcW w:w="1303" w:type="dxa"/>
                  <w:vAlign w:val="center"/>
                </w:tcPr>
                <w:p>
                  <w:pPr>
                    <w:spacing w:line="240" w:lineRule="auto"/>
                    <w:ind w:firstLine="0" w:firstLineChars="0"/>
                    <w:jc w:val="center"/>
                    <w:rPr>
                      <w:bCs/>
                      <w:color w:val="auto"/>
                      <w:sz w:val="21"/>
                      <w:szCs w:val="21"/>
                      <w:highlight w:val="none"/>
                    </w:rPr>
                  </w:pPr>
                  <w:r>
                    <w:rPr>
                      <w:rFonts w:hint="eastAsia"/>
                      <w:bCs/>
                      <w:color w:val="auto"/>
                      <w:sz w:val="21"/>
                      <w:szCs w:val="21"/>
                      <w:highlight w:val="none"/>
                    </w:rPr>
                    <w:t>面源3</w:t>
                  </w:r>
                </w:p>
              </w:tc>
              <w:tc>
                <w:tcPr>
                  <w:tcW w:w="1131" w:type="dxa"/>
                  <w:vMerge w:val="continue"/>
                  <w:vAlign w:val="center"/>
                </w:tcPr>
                <w:p>
                  <w:pPr>
                    <w:spacing w:line="240" w:lineRule="auto"/>
                    <w:ind w:firstLine="0" w:firstLineChars="0"/>
                    <w:jc w:val="center"/>
                    <w:rPr>
                      <w:bCs/>
                      <w:color w:val="auto"/>
                      <w:sz w:val="21"/>
                      <w:szCs w:val="21"/>
                      <w:highlight w:val="none"/>
                    </w:rPr>
                  </w:pPr>
                </w:p>
              </w:tc>
              <w:tc>
                <w:tcPr>
                  <w:tcW w:w="1970"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4.44E+00（8.87%）</w:t>
                  </w:r>
                </w:p>
              </w:tc>
              <w:tc>
                <w:tcPr>
                  <w:tcW w:w="1550"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71m</w:t>
                  </w:r>
                </w:p>
              </w:tc>
              <w:tc>
                <w:tcPr>
                  <w:tcW w:w="986" w:type="dxa"/>
                  <w:vAlign w:val="center"/>
                </w:tcPr>
                <w:p>
                  <w:pPr>
                    <w:adjustRightInd w:val="0"/>
                    <w:snapToGrid w:val="0"/>
                    <w:spacing w:line="240" w:lineRule="auto"/>
                    <w:ind w:firstLine="0" w:firstLineChars="0"/>
                    <w:jc w:val="center"/>
                    <w:rPr>
                      <w:bCs/>
                      <w:color w:val="auto"/>
                      <w:sz w:val="21"/>
                      <w:szCs w:val="21"/>
                      <w:highlight w:val="none"/>
                    </w:rPr>
                  </w:pPr>
                  <w:r>
                    <w:rPr>
                      <w:rFonts w:hint="eastAsia"/>
                      <w:bCs/>
                      <w:color w:val="auto"/>
                      <w:sz w:val="21"/>
                      <w:szCs w:val="21"/>
                      <w:highlight w:val="none"/>
                    </w:rPr>
                    <w:t>0</w:t>
                  </w:r>
                </w:p>
              </w:tc>
            </w:tr>
          </w:tbl>
          <w:p>
            <w:pPr>
              <w:pStyle w:val="17"/>
              <w:spacing w:line="500" w:lineRule="exact"/>
              <w:ind w:firstLine="480"/>
              <w:rPr>
                <w:color w:val="auto"/>
                <w:sz w:val="24"/>
                <w:szCs w:val="24"/>
                <w:highlight w:val="none"/>
              </w:rPr>
            </w:pPr>
            <w:r>
              <w:rPr>
                <w:rFonts w:hint="eastAsia"/>
                <w:color w:val="auto"/>
                <w:sz w:val="24"/>
                <w:szCs w:val="24"/>
                <w:highlight w:val="none"/>
              </w:rPr>
              <w:t>由上述计算结果可</w:t>
            </w:r>
            <w:r>
              <w:rPr>
                <w:color w:val="auto"/>
                <w:sz w:val="24"/>
                <w:szCs w:val="24"/>
                <w:highlight w:val="none"/>
              </w:rPr>
              <w:t>知，大气环境影响评价等级为</w:t>
            </w:r>
            <w:r>
              <w:rPr>
                <w:rFonts w:hint="eastAsia"/>
                <w:color w:val="auto"/>
                <w:sz w:val="24"/>
                <w:szCs w:val="24"/>
                <w:highlight w:val="none"/>
              </w:rPr>
              <w:t>二</w:t>
            </w:r>
            <w:r>
              <w:rPr>
                <w:color w:val="auto"/>
                <w:sz w:val="24"/>
                <w:szCs w:val="24"/>
                <w:highlight w:val="none"/>
              </w:rPr>
              <w:t>级。</w:t>
            </w:r>
            <w:r>
              <w:rPr>
                <w:rFonts w:hint="eastAsia"/>
                <w:color w:val="auto"/>
                <w:sz w:val="24"/>
                <w:szCs w:val="24"/>
                <w:highlight w:val="none"/>
              </w:rPr>
              <w:t>甲醛的最大落地</w:t>
            </w:r>
            <w:r>
              <w:rPr>
                <w:color w:val="auto"/>
                <w:sz w:val="24"/>
                <w:szCs w:val="24"/>
                <w:highlight w:val="none"/>
              </w:rPr>
              <w:t>浓度为</w:t>
            </w:r>
            <w:r>
              <w:rPr>
                <w:rFonts w:hint="eastAsia"/>
                <w:color w:val="auto"/>
                <w:sz w:val="24"/>
                <w:szCs w:val="24"/>
                <w:highlight w:val="none"/>
              </w:rPr>
              <w:t>4.44</w:t>
            </w:r>
            <w:r>
              <w:rPr>
                <w:color w:val="auto"/>
                <w:sz w:val="24"/>
                <w:szCs w:val="24"/>
                <w:highlight w:val="none"/>
              </w:rPr>
              <w:t>μg/m</w:t>
            </w:r>
            <w:r>
              <w:rPr>
                <w:color w:val="auto"/>
                <w:sz w:val="24"/>
                <w:szCs w:val="24"/>
                <w:highlight w:val="none"/>
                <w:vertAlign w:val="superscript"/>
              </w:rPr>
              <w:t>3</w:t>
            </w:r>
            <w:r>
              <w:rPr>
                <w:rFonts w:hint="eastAsia"/>
                <w:color w:val="auto"/>
                <w:sz w:val="24"/>
                <w:szCs w:val="24"/>
                <w:highlight w:val="none"/>
              </w:rPr>
              <w:t>，</w:t>
            </w:r>
            <w:r>
              <w:rPr>
                <w:color w:val="auto"/>
                <w:sz w:val="24"/>
                <w:szCs w:val="24"/>
                <w:highlight w:val="none"/>
              </w:rPr>
              <w:t>各预测点均能够满足</w:t>
            </w:r>
            <w:r>
              <w:rPr>
                <w:rFonts w:hint="default"/>
                <w:color w:val="auto"/>
                <w:sz w:val="24"/>
                <w:szCs w:val="24"/>
                <w:highlight w:val="none"/>
                <w:lang w:eastAsia="zh-CN"/>
              </w:rPr>
              <w:t>《环境影响评价技术导则 大气环境》（HJ2.2-2018）附录D</w:t>
            </w:r>
            <w:r>
              <w:rPr>
                <w:color w:val="auto"/>
                <w:sz w:val="24"/>
                <w:szCs w:val="24"/>
                <w:highlight w:val="none"/>
              </w:rPr>
              <w:t>中的限值要求；</w:t>
            </w:r>
            <w:r>
              <w:rPr>
                <w:rFonts w:hint="eastAsia"/>
                <w:color w:val="auto"/>
                <w:sz w:val="24"/>
                <w:szCs w:val="24"/>
                <w:highlight w:val="none"/>
              </w:rPr>
              <w:t>颗粒物的最大落地</w:t>
            </w:r>
            <w:r>
              <w:rPr>
                <w:color w:val="auto"/>
                <w:sz w:val="24"/>
                <w:szCs w:val="24"/>
                <w:highlight w:val="none"/>
              </w:rPr>
              <w:t>浓度为</w:t>
            </w:r>
            <w:r>
              <w:rPr>
                <w:rFonts w:hint="eastAsia"/>
                <w:color w:val="auto"/>
                <w:sz w:val="24"/>
                <w:szCs w:val="24"/>
                <w:highlight w:val="none"/>
              </w:rPr>
              <w:t>29.3</w:t>
            </w:r>
            <w:r>
              <w:rPr>
                <w:color w:val="auto"/>
                <w:sz w:val="24"/>
                <w:szCs w:val="24"/>
                <w:highlight w:val="none"/>
              </w:rPr>
              <w:t>μg/m</w:t>
            </w:r>
            <w:r>
              <w:rPr>
                <w:color w:val="auto"/>
                <w:sz w:val="24"/>
                <w:szCs w:val="24"/>
                <w:highlight w:val="none"/>
                <w:vertAlign w:val="superscript"/>
              </w:rPr>
              <w:t>3</w:t>
            </w:r>
            <w:r>
              <w:rPr>
                <w:rFonts w:hint="eastAsia"/>
                <w:color w:val="auto"/>
                <w:sz w:val="24"/>
                <w:szCs w:val="24"/>
                <w:highlight w:val="none"/>
              </w:rPr>
              <w:t>，</w:t>
            </w:r>
            <w:r>
              <w:rPr>
                <w:color w:val="auto"/>
                <w:sz w:val="24"/>
                <w:szCs w:val="24"/>
                <w:highlight w:val="none"/>
              </w:rPr>
              <w:t>各预测点均能够满足</w:t>
            </w:r>
            <w:r>
              <w:rPr>
                <w:color w:val="auto"/>
                <w:sz w:val="24"/>
                <w:szCs w:val="22"/>
                <w:highlight w:val="none"/>
              </w:rPr>
              <w:t>《环境空气质量标准》</w:t>
            </w:r>
            <w:r>
              <w:rPr>
                <w:rFonts w:hint="eastAsia"/>
                <w:color w:val="auto"/>
                <w:sz w:val="24"/>
                <w:szCs w:val="22"/>
                <w:highlight w:val="none"/>
              </w:rPr>
              <w:t>（</w:t>
            </w:r>
            <w:r>
              <w:rPr>
                <w:color w:val="auto"/>
                <w:sz w:val="24"/>
                <w:szCs w:val="22"/>
                <w:highlight w:val="none"/>
              </w:rPr>
              <w:t>GB3095-2012</w:t>
            </w:r>
            <w:r>
              <w:rPr>
                <w:rFonts w:hint="eastAsia"/>
                <w:color w:val="auto"/>
                <w:sz w:val="24"/>
                <w:szCs w:val="22"/>
                <w:highlight w:val="none"/>
              </w:rPr>
              <w:t>）</w:t>
            </w:r>
            <w:r>
              <w:rPr>
                <w:color w:val="auto"/>
                <w:sz w:val="24"/>
                <w:szCs w:val="22"/>
                <w:highlight w:val="none"/>
              </w:rPr>
              <w:t>中的二级标准</w:t>
            </w:r>
            <w:r>
              <w:rPr>
                <w:rFonts w:hint="eastAsia"/>
                <w:color w:val="auto"/>
                <w:sz w:val="24"/>
                <w:szCs w:val="22"/>
                <w:highlight w:val="none"/>
              </w:rPr>
              <w:t>。</w:t>
            </w:r>
          </w:p>
          <w:p>
            <w:pPr>
              <w:pStyle w:val="17"/>
              <w:spacing w:line="500" w:lineRule="exact"/>
              <w:ind w:firstLine="480"/>
              <w:rPr>
                <w:color w:val="auto"/>
                <w:sz w:val="24"/>
                <w:szCs w:val="24"/>
                <w:highlight w:val="none"/>
              </w:rPr>
            </w:pPr>
            <w:r>
              <w:rPr>
                <w:color w:val="auto"/>
                <w:sz w:val="24"/>
                <w:szCs w:val="24"/>
                <w:highlight w:val="none"/>
              </w:rPr>
              <w:t>对照《环境影响评价技术导则大气环境》（HJ2.2-2018）</w:t>
            </w:r>
            <w:r>
              <w:rPr>
                <w:rFonts w:hint="eastAsia"/>
                <w:color w:val="auto"/>
                <w:sz w:val="24"/>
                <w:szCs w:val="24"/>
                <w:highlight w:val="none"/>
              </w:rPr>
              <w:t>，二级评价项目不进行进一步预测与评价，只对污染物排放量进行核算。</w:t>
            </w:r>
          </w:p>
          <w:p>
            <w:pPr>
              <w:pStyle w:val="17"/>
              <w:spacing w:line="500" w:lineRule="exact"/>
              <w:ind w:firstLine="0" w:firstLineChars="0"/>
              <w:rPr>
                <w:b/>
                <w:bCs/>
                <w:color w:val="auto"/>
                <w:sz w:val="24"/>
                <w:szCs w:val="24"/>
                <w:highlight w:val="none"/>
              </w:rPr>
            </w:pPr>
            <w:r>
              <w:rPr>
                <w:rFonts w:hint="eastAsia"/>
                <w:b/>
                <w:bCs/>
                <w:color w:val="auto"/>
                <w:sz w:val="24"/>
                <w:szCs w:val="24"/>
                <w:highlight w:val="none"/>
              </w:rPr>
              <w:t>7.7</w:t>
            </w:r>
            <w:r>
              <w:rPr>
                <w:b/>
                <w:bCs/>
                <w:color w:val="auto"/>
                <w:sz w:val="24"/>
                <w:szCs w:val="24"/>
                <w:highlight w:val="none"/>
              </w:rPr>
              <w:t>污染物排放量核算</w:t>
            </w:r>
          </w:p>
          <w:p>
            <w:pPr>
              <w:pStyle w:val="17"/>
              <w:spacing w:line="500" w:lineRule="exact"/>
              <w:ind w:firstLine="480"/>
              <w:rPr>
                <w:color w:val="auto"/>
                <w:sz w:val="24"/>
                <w:szCs w:val="24"/>
                <w:highlight w:val="none"/>
              </w:rPr>
            </w:pPr>
            <w:r>
              <w:rPr>
                <w:rFonts w:hint="eastAsia"/>
                <w:color w:val="auto"/>
                <w:sz w:val="24"/>
                <w:szCs w:val="24"/>
                <w:highlight w:val="none"/>
              </w:rPr>
              <w:t>项目</w:t>
            </w:r>
            <w:r>
              <w:rPr>
                <w:color w:val="auto"/>
                <w:sz w:val="24"/>
                <w:szCs w:val="24"/>
                <w:highlight w:val="none"/>
              </w:rPr>
              <w:t>大气污染物排放量核算分别见表7-</w:t>
            </w:r>
            <w:r>
              <w:rPr>
                <w:rFonts w:hint="eastAsia"/>
                <w:color w:val="auto"/>
                <w:sz w:val="24"/>
                <w:szCs w:val="24"/>
                <w:highlight w:val="none"/>
              </w:rPr>
              <w:t>15至</w:t>
            </w:r>
            <w:r>
              <w:rPr>
                <w:color w:val="auto"/>
                <w:sz w:val="24"/>
                <w:szCs w:val="24"/>
                <w:highlight w:val="none"/>
              </w:rPr>
              <w:t>表7-</w:t>
            </w:r>
            <w:r>
              <w:rPr>
                <w:rFonts w:hint="eastAsia"/>
                <w:color w:val="auto"/>
                <w:sz w:val="24"/>
                <w:szCs w:val="24"/>
                <w:highlight w:val="none"/>
              </w:rPr>
              <w:t>17</w:t>
            </w:r>
            <w:r>
              <w:rPr>
                <w:color w:val="auto"/>
                <w:sz w:val="24"/>
                <w:szCs w:val="24"/>
                <w:highlight w:val="none"/>
              </w:rPr>
              <w:t>。</w:t>
            </w:r>
          </w:p>
          <w:p>
            <w:pPr>
              <w:pStyle w:val="17"/>
              <w:spacing w:line="460" w:lineRule="exact"/>
              <w:ind w:firstLine="422"/>
              <w:jc w:val="center"/>
              <w:rPr>
                <w:b/>
                <w:bCs/>
                <w:color w:val="auto"/>
                <w:szCs w:val="21"/>
                <w:highlight w:val="none"/>
              </w:rPr>
            </w:pPr>
            <w:r>
              <w:rPr>
                <w:rFonts w:hint="eastAsia"/>
                <w:b/>
                <w:bCs/>
                <w:color w:val="auto"/>
                <w:sz w:val="21"/>
                <w:szCs w:val="16"/>
                <w:highlight w:val="none"/>
              </w:rPr>
              <w:t>表7-15  大气污染物有组织排放量核算表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304"/>
              <w:gridCol w:w="1742"/>
              <w:gridCol w:w="1604"/>
              <w:gridCol w:w="1581"/>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Align w:val="center"/>
                </w:tcPr>
                <w:p>
                  <w:pPr>
                    <w:pStyle w:val="90"/>
                    <w:spacing w:line="240" w:lineRule="auto"/>
                    <w:ind w:firstLine="0" w:firstLineChars="0"/>
                    <w:rPr>
                      <w:b/>
                      <w:color w:val="auto"/>
                      <w:sz w:val="21"/>
                      <w:szCs w:val="21"/>
                      <w:highlight w:val="none"/>
                    </w:rPr>
                  </w:pPr>
                  <w:r>
                    <w:rPr>
                      <w:b/>
                      <w:color w:val="auto"/>
                      <w:sz w:val="21"/>
                      <w:szCs w:val="21"/>
                      <w:highlight w:val="none"/>
                    </w:rPr>
                    <w:t>序号</w:t>
                  </w:r>
                </w:p>
              </w:tc>
              <w:tc>
                <w:tcPr>
                  <w:tcW w:w="1304" w:type="dxa"/>
                  <w:vAlign w:val="center"/>
                </w:tcPr>
                <w:p>
                  <w:pPr>
                    <w:pStyle w:val="90"/>
                    <w:spacing w:line="240" w:lineRule="auto"/>
                    <w:ind w:firstLine="0" w:firstLineChars="0"/>
                    <w:rPr>
                      <w:b/>
                      <w:color w:val="auto"/>
                      <w:sz w:val="21"/>
                      <w:szCs w:val="21"/>
                      <w:highlight w:val="none"/>
                    </w:rPr>
                  </w:pPr>
                  <w:r>
                    <w:rPr>
                      <w:b/>
                      <w:color w:val="auto"/>
                      <w:sz w:val="21"/>
                      <w:szCs w:val="21"/>
                      <w:highlight w:val="none"/>
                    </w:rPr>
                    <w:t>排放口</w:t>
                  </w:r>
                </w:p>
                <w:p>
                  <w:pPr>
                    <w:pStyle w:val="90"/>
                    <w:spacing w:line="240" w:lineRule="auto"/>
                    <w:ind w:firstLine="0" w:firstLineChars="0"/>
                    <w:rPr>
                      <w:b/>
                      <w:color w:val="auto"/>
                      <w:sz w:val="21"/>
                      <w:szCs w:val="21"/>
                      <w:highlight w:val="none"/>
                    </w:rPr>
                  </w:pPr>
                  <w:r>
                    <w:rPr>
                      <w:b/>
                      <w:color w:val="auto"/>
                      <w:sz w:val="21"/>
                      <w:szCs w:val="21"/>
                      <w:highlight w:val="none"/>
                    </w:rPr>
                    <w:t>编号</w:t>
                  </w:r>
                </w:p>
              </w:tc>
              <w:tc>
                <w:tcPr>
                  <w:tcW w:w="1742" w:type="dxa"/>
                  <w:vAlign w:val="center"/>
                </w:tcPr>
                <w:p>
                  <w:pPr>
                    <w:pStyle w:val="90"/>
                    <w:spacing w:line="240" w:lineRule="auto"/>
                    <w:ind w:firstLine="0" w:firstLineChars="0"/>
                    <w:rPr>
                      <w:b/>
                      <w:color w:val="auto"/>
                      <w:sz w:val="21"/>
                      <w:szCs w:val="21"/>
                      <w:highlight w:val="none"/>
                    </w:rPr>
                  </w:pPr>
                  <w:r>
                    <w:rPr>
                      <w:b/>
                      <w:color w:val="auto"/>
                      <w:sz w:val="21"/>
                      <w:szCs w:val="21"/>
                      <w:highlight w:val="none"/>
                    </w:rPr>
                    <w:t>污染</w:t>
                  </w:r>
                  <w:r>
                    <w:rPr>
                      <w:rFonts w:hint="eastAsia"/>
                      <w:b/>
                      <w:color w:val="auto"/>
                      <w:sz w:val="21"/>
                      <w:szCs w:val="21"/>
                      <w:highlight w:val="none"/>
                    </w:rPr>
                    <w:t>因子</w:t>
                  </w:r>
                </w:p>
              </w:tc>
              <w:tc>
                <w:tcPr>
                  <w:tcW w:w="1604" w:type="dxa"/>
                  <w:vAlign w:val="center"/>
                </w:tcPr>
                <w:p>
                  <w:pPr>
                    <w:pStyle w:val="90"/>
                    <w:spacing w:line="240" w:lineRule="auto"/>
                    <w:ind w:firstLine="0" w:firstLineChars="0"/>
                    <w:rPr>
                      <w:b/>
                      <w:color w:val="auto"/>
                      <w:sz w:val="21"/>
                      <w:szCs w:val="21"/>
                      <w:highlight w:val="none"/>
                    </w:rPr>
                  </w:pPr>
                  <w:r>
                    <w:rPr>
                      <w:b/>
                      <w:color w:val="auto"/>
                      <w:sz w:val="21"/>
                      <w:szCs w:val="21"/>
                      <w:highlight w:val="none"/>
                    </w:rPr>
                    <w:t>核算排放浓度（mg/m</w:t>
                  </w:r>
                  <w:r>
                    <w:rPr>
                      <w:b/>
                      <w:color w:val="auto"/>
                      <w:sz w:val="21"/>
                      <w:szCs w:val="21"/>
                      <w:highlight w:val="none"/>
                      <w:vertAlign w:val="superscript"/>
                    </w:rPr>
                    <w:t>3</w:t>
                  </w:r>
                  <w:r>
                    <w:rPr>
                      <w:b/>
                      <w:color w:val="auto"/>
                      <w:sz w:val="21"/>
                      <w:szCs w:val="21"/>
                      <w:highlight w:val="none"/>
                    </w:rPr>
                    <w:t>）</w:t>
                  </w:r>
                </w:p>
              </w:tc>
              <w:tc>
                <w:tcPr>
                  <w:tcW w:w="1581" w:type="dxa"/>
                  <w:vAlign w:val="center"/>
                </w:tcPr>
                <w:p>
                  <w:pPr>
                    <w:pStyle w:val="90"/>
                    <w:spacing w:line="240" w:lineRule="auto"/>
                    <w:ind w:firstLine="0" w:firstLineChars="0"/>
                    <w:rPr>
                      <w:b/>
                      <w:color w:val="auto"/>
                      <w:sz w:val="21"/>
                      <w:szCs w:val="21"/>
                      <w:highlight w:val="none"/>
                    </w:rPr>
                  </w:pPr>
                  <w:r>
                    <w:rPr>
                      <w:b/>
                      <w:color w:val="auto"/>
                      <w:sz w:val="21"/>
                      <w:szCs w:val="21"/>
                      <w:highlight w:val="none"/>
                    </w:rPr>
                    <w:t>核算排放速率（kg/h）</w:t>
                  </w:r>
                </w:p>
              </w:tc>
              <w:tc>
                <w:tcPr>
                  <w:tcW w:w="1586" w:type="dxa"/>
                  <w:vAlign w:val="center"/>
                </w:tcPr>
                <w:p>
                  <w:pPr>
                    <w:pStyle w:val="90"/>
                    <w:spacing w:line="240" w:lineRule="auto"/>
                    <w:ind w:firstLine="0" w:firstLineChars="0"/>
                    <w:rPr>
                      <w:b/>
                      <w:color w:val="auto"/>
                      <w:sz w:val="21"/>
                      <w:szCs w:val="21"/>
                      <w:highlight w:val="none"/>
                    </w:rPr>
                  </w:pPr>
                  <w:r>
                    <w:rPr>
                      <w:b/>
                      <w:color w:val="auto"/>
                      <w:sz w:val="21"/>
                      <w:szCs w:val="21"/>
                      <w:highlight w:val="none"/>
                    </w:rPr>
                    <w:t>核算年排放量（t/a）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4" w:type="dxa"/>
                  <w:gridSpan w:val="6"/>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1</w:t>
                  </w:r>
                </w:p>
              </w:tc>
              <w:tc>
                <w:tcPr>
                  <w:tcW w:w="1304"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DA001</w:t>
                  </w:r>
                </w:p>
              </w:tc>
              <w:tc>
                <w:tcPr>
                  <w:tcW w:w="1742" w:type="dxa"/>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颗粒物</w:t>
                  </w:r>
                </w:p>
              </w:tc>
              <w:tc>
                <w:tcPr>
                  <w:tcW w:w="1604"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29</w:t>
                  </w:r>
                </w:p>
              </w:tc>
              <w:tc>
                <w:tcPr>
                  <w:tcW w:w="1581" w:type="dxa"/>
                  <w:vAlign w:val="center"/>
                </w:tcPr>
                <w:p>
                  <w:pPr>
                    <w:pStyle w:val="90"/>
                    <w:spacing w:line="240" w:lineRule="auto"/>
                    <w:ind w:firstLine="0" w:firstLineChars="0"/>
                    <w:rPr>
                      <w:color w:val="auto"/>
                      <w:kern w:val="0"/>
                      <w:sz w:val="21"/>
                      <w:szCs w:val="21"/>
                      <w:highlight w:val="none"/>
                    </w:rPr>
                  </w:pPr>
                  <w:r>
                    <w:rPr>
                      <w:rFonts w:hint="eastAsia"/>
                      <w:color w:val="auto"/>
                      <w:kern w:val="0"/>
                      <w:sz w:val="21"/>
                      <w:szCs w:val="21"/>
                      <w:highlight w:val="none"/>
                    </w:rPr>
                    <w:t>0.088</w:t>
                  </w:r>
                </w:p>
              </w:tc>
              <w:tc>
                <w:tcPr>
                  <w:tcW w:w="1586"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2</w:t>
                  </w:r>
                </w:p>
              </w:tc>
              <w:tc>
                <w:tcPr>
                  <w:tcW w:w="1304"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DA002</w:t>
                  </w:r>
                </w:p>
              </w:tc>
              <w:tc>
                <w:tcPr>
                  <w:tcW w:w="1742" w:type="dxa"/>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颗粒物</w:t>
                  </w:r>
                </w:p>
              </w:tc>
              <w:tc>
                <w:tcPr>
                  <w:tcW w:w="1604" w:type="dxa"/>
                  <w:vAlign w:val="center"/>
                </w:tcPr>
                <w:p>
                  <w:pPr>
                    <w:spacing w:line="240" w:lineRule="auto"/>
                    <w:ind w:firstLine="0" w:firstLineChars="0"/>
                    <w:jc w:val="center"/>
                    <w:rPr>
                      <w:color w:val="auto"/>
                      <w:highlight w:val="none"/>
                    </w:rPr>
                  </w:pPr>
                  <w:r>
                    <w:rPr>
                      <w:rFonts w:hint="eastAsia"/>
                      <w:color w:val="auto"/>
                      <w:highlight w:val="none"/>
                    </w:rPr>
                    <w:t>16.9</w:t>
                  </w:r>
                </w:p>
              </w:tc>
              <w:tc>
                <w:tcPr>
                  <w:tcW w:w="1581" w:type="dxa"/>
                  <w:vAlign w:val="center"/>
                </w:tcPr>
                <w:p>
                  <w:pPr>
                    <w:widowControl/>
                    <w:spacing w:line="240" w:lineRule="auto"/>
                    <w:ind w:firstLine="0" w:firstLineChars="0"/>
                    <w:jc w:val="center"/>
                    <w:textAlignment w:val="center"/>
                    <w:rPr>
                      <w:color w:val="auto"/>
                      <w:sz w:val="21"/>
                      <w:szCs w:val="21"/>
                      <w:highlight w:val="none"/>
                    </w:rPr>
                  </w:pPr>
                  <w:r>
                    <w:rPr>
                      <w:rFonts w:hint="eastAsia"/>
                      <w:color w:val="auto"/>
                      <w:sz w:val="21"/>
                      <w:szCs w:val="21"/>
                      <w:highlight w:val="none"/>
                    </w:rPr>
                    <w:t>0.051</w:t>
                  </w:r>
                </w:p>
              </w:tc>
              <w:tc>
                <w:tcPr>
                  <w:tcW w:w="1586" w:type="dxa"/>
                  <w:vAlign w:val="center"/>
                </w:tcPr>
                <w:p>
                  <w:pPr>
                    <w:widowControl/>
                    <w:spacing w:line="240" w:lineRule="auto"/>
                    <w:ind w:firstLine="0" w:firstLineChars="0"/>
                    <w:jc w:val="center"/>
                    <w:textAlignment w:val="center"/>
                    <w:rPr>
                      <w:bCs/>
                      <w:snapToGrid w:val="0"/>
                      <w:color w:val="auto"/>
                      <w:sz w:val="21"/>
                      <w:szCs w:val="21"/>
                      <w:highlight w:val="none"/>
                    </w:rPr>
                  </w:pPr>
                  <w:r>
                    <w:rPr>
                      <w:rFonts w:hint="eastAsia"/>
                      <w:bCs/>
                      <w:snapToGrid w:val="0"/>
                      <w:color w:val="auto"/>
                      <w:sz w:val="21"/>
                      <w:szCs w:val="21"/>
                      <w:highlight w:val="none"/>
                    </w:rPr>
                    <w:t>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7"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3</w:t>
                  </w:r>
                </w:p>
              </w:tc>
              <w:tc>
                <w:tcPr>
                  <w:tcW w:w="1304" w:type="dxa"/>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DA003</w:t>
                  </w:r>
                </w:p>
              </w:tc>
              <w:tc>
                <w:tcPr>
                  <w:tcW w:w="174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1604" w:type="dxa"/>
                  <w:vAlign w:val="center"/>
                </w:tcPr>
                <w:p>
                  <w:pPr>
                    <w:spacing w:line="240" w:lineRule="auto"/>
                    <w:ind w:firstLine="0" w:firstLineChars="0"/>
                    <w:jc w:val="center"/>
                    <w:rPr>
                      <w:bCs/>
                      <w:snapToGrid w:val="0"/>
                      <w:color w:val="auto"/>
                      <w:sz w:val="21"/>
                      <w:szCs w:val="21"/>
                      <w:highlight w:val="none"/>
                    </w:rPr>
                  </w:pPr>
                  <w:r>
                    <w:rPr>
                      <w:rFonts w:hint="eastAsia"/>
                      <w:bCs/>
                      <w:snapToGrid w:val="0"/>
                      <w:color w:val="auto"/>
                      <w:sz w:val="21"/>
                      <w:szCs w:val="21"/>
                      <w:highlight w:val="none"/>
                    </w:rPr>
                    <w:t>1.8</w:t>
                  </w:r>
                </w:p>
              </w:tc>
              <w:tc>
                <w:tcPr>
                  <w:tcW w:w="1581"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0.009</w:t>
                  </w:r>
                </w:p>
              </w:tc>
              <w:tc>
                <w:tcPr>
                  <w:tcW w:w="158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1" w:type="dxa"/>
                  <w:gridSpan w:val="2"/>
                  <w:vMerge w:val="restart"/>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一般排放口合计</w:t>
                  </w:r>
                </w:p>
              </w:tc>
              <w:tc>
                <w:tcPr>
                  <w:tcW w:w="4927" w:type="dxa"/>
                  <w:gridSpan w:val="3"/>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甲醛</w:t>
                  </w:r>
                </w:p>
              </w:tc>
              <w:tc>
                <w:tcPr>
                  <w:tcW w:w="158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91" w:type="dxa"/>
                  <w:gridSpan w:val="2"/>
                  <w:vMerge w:val="continue"/>
                  <w:vAlign w:val="center"/>
                </w:tcPr>
                <w:p>
                  <w:pPr>
                    <w:spacing w:line="240" w:lineRule="auto"/>
                    <w:ind w:firstLine="0" w:firstLineChars="0"/>
                    <w:jc w:val="center"/>
                    <w:rPr>
                      <w:color w:val="auto"/>
                      <w:sz w:val="21"/>
                      <w:szCs w:val="21"/>
                      <w:highlight w:val="none"/>
                    </w:rPr>
                  </w:pPr>
                </w:p>
              </w:tc>
              <w:tc>
                <w:tcPr>
                  <w:tcW w:w="4927" w:type="dxa"/>
                  <w:gridSpan w:val="3"/>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颗粒物</w:t>
                  </w:r>
                </w:p>
              </w:tc>
              <w:tc>
                <w:tcPr>
                  <w:tcW w:w="1586"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991" w:type="dxa"/>
                  <w:gridSpan w:val="2"/>
                  <w:vMerge w:val="restart"/>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有组织排放合计</w:t>
                  </w:r>
                </w:p>
              </w:tc>
              <w:tc>
                <w:tcPr>
                  <w:tcW w:w="4927" w:type="dxa"/>
                  <w:gridSpan w:val="3"/>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甲醛</w:t>
                  </w:r>
                </w:p>
              </w:tc>
              <w:tc>
                <w:tcPr>
                  <w:tcW w:w="1586"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991" w:type="dxa"/>
                  <w:gridSpan w:val="2"/>
                  <w:vMerge w:val="continue"/>
                  <w:vAlign w:val="center"/>
                </w:tcPr>
                <w:p>
                  <w:pPr>
                    <w:pStyle w:val="90"/>
                    <w:spacing w:line="240" w:lineRule="auto"/>
                    <w:ind w:firstLine="0" w:firstLineChars="0"/>
                    <w:rPr>
                      <w:color w:val="auto"/>
                      <w:sz w:val="21"/>
                      <w:szCs w:val="21"/>
                      <w:highlight w:val="none"/>
                    </w:rPr>
                  </w:pPr>
                </w:p>
              </w:tc>
              <w:tc>
                <w:tcPr>
                  <w:tcW w:w="4927" w:type="dxa"/>
                  <w:gridSpan w:val="3"/>
                  <w:vAlign w:val="center"/>
                </w:tcPr>
                <w:p>
                  <w:pPr>
                    <w:spacing w:line="240" w:lineRule="auto"/>
                    <w:ind w:firstLine="0" w:firstLineChars="0"/>
                    <w:jc w:val="center"/>
                    <w:rPr>
                      <w:bCs/>
                      <w:color w:val="auto"/>
                      <w:sz w:val="21"/>
                      <w:szCs w:val="21"/>
                      <w:highlight w:val="none"/>
                    </w:rPr>
                  </w:pPr>
                  <w:r>
                    <w:rPr>
                      <w:rFonts w:hint="eastAsia"/>
                      <w:color w:val="auto"/>
                      <w:sz w:val="21"/>
                      <w:szCs w:val="21"/>
                      <w:highlight w:val="none"/>
                    </w:rPr>
                    <w:t>颗粒物</w:t>
                  </w:r>
                </w:p>
              </w:tc>
              <w:tc>
                <w:tcPr>
                  <w:tcW w:w="1586"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0.73</w:t>
                  </w:r>
                </w:p>
              </w:tc>
            </w:tr>
          </w:tbl>
          <w:p>
            <w:pPr>
              <w:pStyle w:val="17"/>
              <w:spacing w:line="460" w:lineRule="exact"/>
              <w:ind w:firstLine="422"/>
              <w:jc w:val="center"/>
              <w:rPr>
                <w:color w:val="auto"/>
                <w:sz w:val="21"/>
                <w:szCs w:val="16"/>
                <w:highlight w:val="none"/>
              </w:rPr>
            </w:pPr>
            <w:r>
              <w:rPr>
                <w:rFonts w:hint="eastAsia"/>
                <w:b/>
                <w:bCs/>
                <w:color w:val="auto"/>
                <w:sz w:val="21"/>
                <w:szCs w:val="16"/>
                <w:highlight w:val="none"/>
              </w:rPr>
              <w:t>表7-16  大气污染物无组织排放量核算表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
              <w:gridCol w:w="882"/>
              <w:gridCol w:w="702"/>
              <w:gridCol w:w="1001"/>
              <w:gridCol w:w="1385"/>
              <w:gridCol w:w="1852"/>
              <w:gridCol w:w="1131"/>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439" w:type="dxa"/>
                  <w:vMerge w:val="restart"/>
                  <w:vAlign w:val="center"/>
                </w:tcPr>
                <w:p>
                  <w:pPr>
                    <w:pStyle w:val="90"/>
                    <w:spacing w:line="240" w:lineRule="auto"/>
                    <w:ind w:firstLine="0" w:firstLineChars="0"/>
                    <w:rPr>
                      <w:b/>
                      <w:color w:val="auto"/>
                      <w:sz w:val="21"/>
                      <w:szCs w:val="21"/>
                      <w:highlight w:val="none"/>
                    </w:rPr>
                  </w:pPr>
                  <w:r>
                    <w:rPr>
                      <w:b/>
                      <w:color w:val="auto"/>
                      <w:sz w:val="21"/>
                      <w:szCs w:val="21"/>
                      <w:highlight w:val="none"/>
                    </w:rPr>
                    <w:t>序号</w:t>
                  </w:r>
                </w:p>
              </w:tc>
              <w:tc>
                <w:tcPr>
                  <w:tcW w:w="882" w:type="dxa"/>
                  <w:vMerge w:val="restart"/>
                  <w:vAlign w:val="center"/>
                </w:tcPr>
                <w:p>
                  <w:pPr>
                    <w:pStyle w:val="90"/>
                    <w:spacing w:line="240" w:lineRule="auto"/>
                    <w:ind w:firstLine="0" w:firstLineChars="0"/>
                    <w:rPr>
                      <w:b/>
                      <w:color w:val="auto"/>
                      <w:sz w:val="21"/>
                      <w:szCs w:val="21"/>
                      <w:highlight w:val="none"/>
                    </w:rPr>
                  </w:pPr>
                  <w:r>
                    <w:rPr>
                      <w:b/>
                      <w:color w:val="auto"/>
                      <w:sz w:val="21"/>
                      <w:szCs w:val="21"/>
                      <w:highlight w:val="none"/>
                    </w:rPr>
                    <w:t>排放口编号</w:t>
                  </w:r>
                </w:p>
              </w:tc>
              <w:tc>
                <w:tcPr>
                  <w:tcW w:w="702" w:type="dxa"/>
                  <w:vMerge w:val="restart"/>
                  <w:vAlign w:val="center"/>
                </w:tcPr>
                <w:p>
                  <w:pPr>
                    <w:pStyle w:val="90"/>
                    <w:spacing w:line="240" w:lineRule="auto"/>
                    <w:ind w:firstLine="0" w:firstLineChars="0"/>
                    <w:rPr>
                      <w:b/>
                      <w:color w:val="auto"/>
                      <w:sz w:val="21"/>
                      <w:szCs w:val="21"/>
                      <w:highlight w:val="none"/>
                    </w:rPr>
                  </w:pPr>
                  <w:r>
                    <w:rPr>
                      <w:b/>
                      <w:color w:val="auto"/>
                      <w:sz w:val="21"/>
                      <w:szCs w:val="21"/>
                      <w:highlight w:val="none"/>
                    </w:rPr>
                    <w:t>产污环节</w:t>
                  </w:r>
                </w:p>
              </w:tc>
              <w:tc>
                <w:tcPr>
                  <w:tcW w:w="1001" w:type="dxa"/>
                  <w:vMerge w:val="restart"/>
                  <w:vAlign w:val="center"/>
                </w:tcPr>
                <w:p>
                  <w:pPr>
                    <w:pStyle w:val="90"/>
                    <w:spacing w:line="240" w:lineRule="auto"/>
                    <w:ind w:firstLine="0" w:firstLineChars="0"/>
                    <w:rPr>
                      <w:b/>
                      <w:color w:val="auto"/>
                      <w:sz w:val="21"/>
                      <w:szCs w:val="21"/>
                      <w:highlight w:val="none"/>
                    </w:rPr>
                  </w:pPr>
                  <w:r>
                    <w:rPr>
                      <w:b/>
                      <w:color w:val="auto"/>
                      <w:sz w:val="21"/>
                      <w:szCs w:val="21"/>
                      <w:highlight w:val="none"/>
                    </w:rPr>
                    <w:t>污染物</w:t>
                  </w:r>
                </w:p>
              </w:tc>
              <w:tc>
                <w:tcPr>
                  <w:tcW w:w="1385" w:type="dxa"/>
                  <w:vMerge w:val="restart"/>
                  <w:vAlign w:val="center"/>
                </w:tcPr>
                <w:p>
                  <w:pPr>
                    <w:pStyle w:val="90"/>
                    <w:spacing w:line="240" w:lineRule="auto"/>
                    <w:ind w:firstLine="0" w:firstLineChars="0"/>
                    <w:rPr>
                      <w:b/>
                      <w:color w:val="auto"/>
                      <w:sz w:val="21"/>
                      <w:szCs w:val="21"/>
                      <w:highlight w:val="none"/>
                    </w:rPr>
                  </w:pPr>
                  <w:r>
                    <w:rPr>
                      <w:b/>
                      <w:color w:val="auto"/>
                      <w:sz w:val="21"/>
                      <w:szCs w:val="21"/>
                      <w:highlight w:val="none"/>
                    </w:rPr>
                    <w:t>主要污染</w:t>
                  </w:r>
                </w:p>
                <w:p>
                  <w:pPr>
                    <w:pStyle w:val="90"/>
                    <w:spacing w:line="240" w:lineRule="auto"/>
                    <w:ind w:firstLine="0" w:firstLineChars="0"/>
                    <w:rPr>
                      <w:b/>
                      <w:color w:val="auto"/>
                      <w:sz w:val="21"/>
                      <w:szCs w:val="21"/>
                      <w:highlight w:val="none"/>
                    </w:rPr>
                  </w:pPr>
                  <w:r>
                    <w:rPr>
                      <w:b/>
                      <w:color w:val="auto"/>
                      <w:sz w:val="21"/>
                      <w:szCs w:val="21"/>
                      <w:highlight w:val="none"/>
                    </w:rPr>
                    <w:t>防治措施</w:t>
                  </w:r>
                </w:p>
              </w:tc>
              <w:tc>
                <w:tcPr>
                  <w:tcW w:w="2983" w:type="dxa"/>
                  <w:gridSpan w:val="2"/>
                  <w:vAlign w:val="center"/>
                </w:tcPr>
                <w:p>
                  <w:pPr>
                    <w:pStyle w:val="90"/>
                    <w:spacing w:line="240" w:lineRule="auto"/>
                    <w:ind w:firstLine="0" w:firstLineChars="0"/>
                    <w:rPr>
                      <w:b/>
                      <w:color w:val="auto"/>
                      <w:sz w:val="21"/>
                      <w:szCs w:val="21"/>
                      <w:highlight w:val="none"/>
                    </w:rPr>
                  </w:pPr>
                  <w:r>
                    <w:rPr>
                      <w:b/>
                      <w:color w:val="auto"/>
                      <w:sz w:val="21"/>
                      <w:szCs w:val="21"/>
                      <w:highlight w:val="none"/>
                    </w:rPr>
                    <w:t>国家或地方</w:t>
                  </w:r>
                </w:p>
                <w:p>
                  <w:pPr>
                    <w:pStyle w:val="90"/>
                    <w:spacing w:line="240" w:lineRule="auto"/>
                    <w:ind w:firstLine="0" w:firstLineChars="0"/>
                    <w:rPr>
                      <w:b/>
                      <w:color w:val="auto"/>
                      <w:sz w:val="21"/>
                      <w:szCs w:val="21"/>
                      <w:highlight w:val="none"/>
                    </w:rPr>
                  </w:pPr>
                  <w:r>
                    <w:rPr>
                      <w:b/>
                      <w:color w:val="auto"/>
                      <w:sz w:val="21"/>
                      <w:szCs w:val="21"/>
                      <w:highlight w:val="none"/>
                    </w:rPr>
                    <w:t>污染物排放标准</w:t>
                  </w:r>
                </w:p>
              </w:tc>
              <w:tc>
                <w:tcPr>
                  <w:tcW w:w="1112" w:type="dxa"/>
                  <w:vMerge w:val="restart"/>
                  <w:vAlign w:val="center"/>
                </w:tcPr>
                <w:p>
                  <w:pPr>
                    <w:pStyle w:val="90"/>
                    <w:spacing w:line="240" w:lineRule="auto"/>
                    <w:ind w:firstLine="0" w:firstLineChars="0"/>
                    <w:rPr>
                      <w:b/>
                      <w:color w:val="auto"/>
                      <w:sz w:val="21"/>
                      <w:szCs w:val="21"/>
                      <w:highlight w:val="none"/>
                    </w:rPr>
                  </w:pPr>
                  <w:r>
                    <w:rPr>
                      <w:b/>
                      <w:color w:val="auto"/>
                      <w:sz w:val="21"/>
                      <w:szCs w:val="21"/>
                      <w:highlight w:val="none"/>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9" w:type="dxa"/>
                  <w:vMerge w:val="continue"/>
                  <w:vAlign w:val="center"/>
                </w:tcPr>
                <w:p>
                  <w:pPr>
                    <w:pStyle w:val="90"/>
                    <w:spacing w:line="240" w:lineRule="auto"/>
                    <w:ind w:firstLine="0" w:firstLineChars="0"/>
                    <w:rPr>
                      <w:color w:val="auto"/>
                      <w:sz w:val="21"/>
                      <w:szCs w:val="21"/>
                      <w:highlight w:val="none"/>
                    </w:rPr>
                  </w:pPr>
                </w:p>
              </w:tc>
              <w:tc>
                <w:tcPr>
                  <w:tcW w:w="882" w:type="dxa"/>
                  <w:vMerge w:val="continue"/>
                  <w:vAlign w:val="center"/>
                </w:tcPr>
                <w:p>
                  <w:pPr>
                    <w:pStyle w:val="90"/>
                    <w:spacing w:line="240" w:lineRule="auto"/>
                    <w:ind w:firstLine="0" w:firstLineChars="0"/>
                    <w:rPr>
                      <w:color w:val="auto"/>
                      <w:sz w:val="21"/>
                      <w:szCs w:val="21"/>
                      <w:highlight w:val="none"/>
                    </w:rPr>
                  </w:pPr>
                </w:p>
              </w:tc>
              <w:tc>
                <w:tcPr>
                  <w:tcW w:w="702" w:type="dxa"/>
                  <w:vMerge w:val="continue"/>
                  <w:vAlign w:val="center"/>
                </w:tcPr>
                <w:p>
                  <w:pPr>
                    <w:pStyle w:val="90"/>
                    <w:spacing w:line="240" w:lineRule="auto"/>
                    <w:ind w:firstLine="0" w:firstLineChars="0"/>
                    <w:rPr>
                      <w:color w:val="auto"/>
                      <w:sz w:val="21"/>
                      <w:szCs w:val="21"/>
                      <w:highlight w:val="none"/>
                    </w:rPr>
                  </w:pPr>
                </w:p>
              </w:tc>
              <w:tc>
                <w:tcPr>
                  <w:tcW w:w="1001" w:type="dxa"/>
                  <w:vMerge w:val="continue"/>
                  <w:vAlign w:val="center"/>
                </w:tcPr>
                <w:p>
                  <w:pPr>
                    <w:pStyle w:val="90"/>
                    <w:spacing w:line="240" w:lineRule="auto"/>
                    <w:ind w:firstLine="0" w:firstLineChars="0"/>
                    <w:rPr>
                      <w:color w:val="auto"/>
                      <w:sz w:val="21"/>
                      <w:szCs w:val="21"/>
                      <w:highlight w:val="none"/>
                    </w:rPr>
                  </w:pPr>
                </w:p>
              </w:tc>
              <w:tc>
                <w:tcPr>
                  <w:tcW w:w="1385" w:type="dxa"/>
                  <w:vMerge w:val="continue"/>
                  <w:vAlign w:val="center"/>
                </w:tcPr>
                <w:p>
                  <w:pPr>
                    <w:pStyle w:val="90"/>
                    <w:spacing w:line="240" w:lineRule="auto"/>
                    <w:ind w:firstLine="0" w:firstLineChars="0"/>
                    <w:rPr>
                      <w:color w:val="auto"/>
                      <w:sz w:val="21"/>
                      <w:szCs w:val="21"/>
                      <w:highlight w:val="none"/>
                    </w:rPr>
                  </w:pPr>
                </w:p>
              </w:tc>
              <w:tc>
                <w:tcPr>
                  <w:tcW w:w="1852" w:type="dxa"/>
                  <w:vAlign w:val="center"/>
                </w:tcPr>
                <w:p>
                  <w:pPr>
                    <w:pStyle w:val="90"/>
                    <w:spacing w:line="240" w:lineRule="auto"/>
                    <w:ind w:firstLine="0" w:firstLineChars="0"/>
                    <w:rPr>
                      <w:color w:val="auto"/>
                      <w:sz w:val="21"/>
                      <w:szCs w:val="21"/>
                      <w:highlight w:val="none"/>
                    </w:rPr>
                  </w:pPr>
                  <w:r>
                    <w:rPr>
                      <w:color w:val="auto"/>
                      <w:sz w:val="21"/>
                      <w:szCs w:val="21"/>
                      <w:highlight w:val="none"/>
                    </w:rPr>
                    <w:t>标准名称</w:t>
                  </w:r>
                </w:p>
              </w:tc>
              <w:tc>
                <w:tcPr>
                  <w:tcW w:w="1131" w:type="dxa"/>
                  <w:vAlign w:val="center"/>
                </w:tcPr>
                <w:p>
                  <w:pPr>
                    <w:pStyle w:val="90"/>
                    <w:spacing w:line="240" w:lineRule="auto"/>
                    <w:ind w:firstLine="0" w:firstLineChars="0"/>
                    <w:rPr>
                      <w:color w:val="auto"/>
                      <w:sz w:val="21"/>
                      <w:szCs w:val="21"/>
                      <w:highlight w:val="none"/>
                    </w:rPr>
                  </w:pPr>
                  <w:r>
                    <w:rPr>
                      <w:color w:val="auto"/>
                      <w:sz w:val="21"/>
                      <w:szCs w:val="21"/>
                      <w:highlight w:val="none"/>
                    </w:rPr>
                    <w:t>浓度限值</w:t>
                  </w:r>
                </w:p>
              </w:tc>
              <w:tc>
                <w:tcPr>
                  <w:tcW w:w="1112" w:type="dxa"/>
                  <w:vMerge w:val="continue"/>
                  <w:vAlign w:val="center"/>
                </w:tcPr>
                <w:p>
                  <w:pPr>
                    <w:pStyle w:val="90"/>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9"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1</w:t>
                  </w:r>
                </w:p>
              </w:tc>
              <w:tc>
                <w:tcPr>
                  <w:tcW w:w="882"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制材</w:t>
                  </w:r>
                </w:p>
                <w:p>
                  <w:pPr>
                    <w:pStyle w:val="90"/>
                    <w:spacing w:line="240" w:lineRule="auto"/>
                    <w:ind w:firstLine="0" w:firstLineChars="0"/>
                    <w:rPr>
                      <w:color w:val="auto"/>
                      <w:sz w:val="21"/>
                      <w:szCs w:val="21"/>
                      <w:highlight w:val="none"/>
                    </w:rPr>
                  </w:pPr>
                  <w:r>
                    <w:rPr>
                      <w:rFonts w:hint="eastAsia"/>
                      <w:color w:val="auto"/>
                      <w:sz w:val="21"/>
                      <w:szCs w:val="21"/>
                      <w:highlight w:val="none"/>
                    </w:rPr>
                    <w:t>车间</w:t>
                  </w:r>
                </w:p>
              </w:tc>
              <w:tc>
                <w:tcPr>
                  <w:tcW w:w="70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锯材</w:t>
                  </w:r>
                </w:p>
              </w:tc>
              <w:tc>
                <w:tcPr>
                  <w:tcW w:w="1001"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颗粒物</w:t>
                  </w:r>
                </w:p>
              </w:tc>
              <w:tc>
                <w:tcPr>
                  <w:tcW w:w="1385"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布袋除尘</w:t>
                  </w:r>
                </w:p>
              </w:tc>
              <w:tc>
                <w:tcPr>
                  <w:tcW w:w="1852"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大气污染物综合</w:t>
                  </w:r>
                </w:p>
                <w:p>
                  <w:pPr>
                    <w:pStyle w:val="90"/>
                    <w:spacing w:line="240" w:lineRule="auto"/>
                    <w:ind w:firstLine="0" w:firstLineChars="0"/>
                    <w:rPr>
                      <w:color w:val="auto"/>
                      <w:sz w:val="21"/>
                      <w:szCs w:val="21"/>
                      <w:highlight w:val="none"/>
                    </w:rPr>
                  </w:pPr>
                  <w:r>
                    <w:rPr>
                      <w:rFonts w:hint="eastAsia"/>
                      <w:color w:val="auto"/>
                      <w:sz w:val="21"/>
                      <w:szCs w:val="21"/>
                      <w:highlight w:val="none"/>
                    </w:rPr>
                    <w:t>排放标准</w:t>
                  </w:r>
                </w:p>
              </w:tc>
              <w:tc>
                <w:tcPr>
                  <w:tcW w:w="1131"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1.0</w:t>
                  </w:r>
                  <w:r>
                    <w:rPr>
                      <w:color w:val="auto"/>
                      <w:sz w:val="21"/>
                      <w:szCs w:val="21"/>
                      <w:highlight w:val="none"/>
                    </w:rPr>
                    <w:t>mg/m</w:t>
                  </w:r>
                  <w:r>
                    <w:rPr>
                      <w:color w:val="auto"/>
                      <w:sz w:val="21"/>
                      <w:szCs w:val="21"/>
                      <w:highlight w:val="none"/>
                      <w:vertAlign w:val="superscript"/>
                    </w:rPr>
                    <w:t>3</w:t>
                  </w:r>
                </w:p>
              </w:tc>
              <w:tc>
                <w:tcPr>
                  <w:tcW w:w="1112"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2</w:t>
                  </w:r>
                </w:p>
              </w:tc>
              <w:tc>
                <w:tcPr>
                  <w:tcW w:w="882"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干燥修补车间</w:t>
                  </w:r>
                </w:p>
              </w:tc>
              <w:tc>
                <w:tcPr>
                  <w:tcW w:w="70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修补</w:t>
                  </w:r>
                </w:p>
              </w:tc>
              <w:tc>
                <w:tcPr>
                  <w:tcW w:w="1001"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颗粒物</w:t>
                  </w:r>
                </w:p>
              </w:tc>
              <w:tc>
                <w:tcPr>
                  <w:tcW w:w="1385"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布袋除尘</w:t>
                  </w:r>
                </w:p>
              </w:tc>
              <w:tc>
                <w:tcPr>
                  <w:tcW w:w="1852"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大气污染物综合</w:t>
                  </w:r>
                </w:p>
                <w:p>
                  <w:pPr>
                    <w:pStyle w:val="90"/>
                    <w:spacing w:line="240" w:lineRule="auto"/>
                    <w:ind w:firstLine="0" w:firstLineChars="0"/>
                    <w:rPr>
                      <w:color w:val="auto"/>
                      <w:sz w:val="21"/>
                      <w:szCs w:val="21"/>
                      <w:highlight w:val="none"/>
                    </w:rPr>
                  </w:pPr>
                  <w:r>
                    <w:rPr>
                      <w:rFonts w:hint="eastAsia"/>
                      <w:color w:val="auto"/>
                      <w:sz w:val="21"/>
                      <w:szCs w:val="21"/>
                      <w:highlight w:val="none"/>
                    </w:rPr>
                    <w:t>排放标准</w:t>
                  </w:r>
                </w:p>
              </w:tc>
              <w:tc>
                <w:tcPr>
                  <w:tcW w:w="1131"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1.0</w:t>
                  </w:r>
                  <w:r>
                    <w:rPr>
                      <w:color w:val="auto"/>
                      <w:sz w:val="21"/>
                      <w:szCs w:val="21"/>
                      <w:highlight w:val="none"/>
                    </w:rPr>
                    <w:t>mg/m</w:t>
                  </w:r>
                  <w:r>
                    <w:rPr>
                      <w:color w:val="auto"/>
                      <w:sz w:val="21"/>
                      <w:szCs w:val="21"/>
                      <w:highlight w:val="none"/>
                      <w:vertAlign w:val="superscript"/>
                    </w:rPr>
                    <w:t>3</w:t>
                  </w:r>
                </w:p>
              </w:tc>
              <w:tc>
                <w:tcPr>
                  <w:tcW w:w="1112"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0.269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9"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3</w:t>
                  </w:r>
                </w:p>
              </w:tc>
              <w:tc>
                <w:tcPr>
                  <w:tcW w:w="882"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涂胶</w:t>
                  </w:r>
                </w:p>
                <w:p>
                  <w:pPr>
                    <w:pStyle w:val="90"/>
                    <w:spacing w:line="240" w:lineRule="auto"/>
                    <w:ind w:firstLine="0" w:firstLineChars="0"/>
                    <w:rPr>
                      <w:color w:val="auto"/>
                      <w:sz w:val="21"/>
                      <w:szCs w:val="21"/>
                      <w:highlight w:val="none"/>
                    </w:rPr>
                  </w:pPr>
                  <w:r>
                    <w:rPr>
                      <w:rFonts w:hint="eastAsia"/>
                      <w:color w:val="auto"/>
                      <w:sz w:val="21"/>
                      <w:szCs w:val="21"/>
                      <w:highlight w:val="none"/>
                    </w:rPr>
                    <w:t>车间</w:t>
                  </w:r>
                </w:p>
              </w:tc>
              <w:tc>
                <w:tcPr>
                  <w:tcW w:w="702" w:type="dxa"/>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布胶</w:t>
                  </w:r>
                </w:p>
              </w:tc>
              <w:tc>
                <w:tcPr>
                  <w:tcW w:w="1001"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甲醛</w:t>
                  </w:r>
                </w:p>
              </w:tc>
              <w:tc>
                <w:tcPr>
                  <w:tcW w:w="1385"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活性炭吸附</w:t>
                  </w:r>
                </w:p>
              </w:tc>
              <w:tc>
                <w:tcPr>
                  <w:tcW w:w="1852"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大气污染物综合</w:t>
                  </w:r>
                </w:p>
                <w:p>
                  <w:pPr>
                    <w:pStyle w:val="90"/>
                    <w:spacing w:line="240" w:lineRule="auto"/>
                    <w:ind w:firstLine="0" w:firstLineChars="0"/>
                    <w:rPr>
                      <w:color w:val="auto"/>
                      <w:sz w:val="21"/>
                      <w:szCs w:val="21"/>
                      <w:highlight w:val="none"/>
                    </w:rPr>
                  </w:pPr>
                  <w:r>
                    <w:rPr>
                      <w:rFonts w:hint="eastAsia"/>
                      <w:color w:val="auto"/>
                      <w:sz w:val="21"/>
                      <w:szCs w:val="21"/>
                      <w:highlight w:val="none"/>
                    </w:rPr>
                    <w:t>排放标准</w:t>
                  </w:r>
                </w:p>
              </w:tc>
              <w:tc>
                <w:tcPr>
                  <w:tcW w:w="1131"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0.2</w:t>
                  </w:r>
                  <w:r>
                    <w:rPr>
                      <w:color w:val="auto"/>
                      <w:sz w:val="21"/>
                      <w:szCs w:val="21"/>
                      <w:highlight w:val="none"/>
                    </w:rPr>
                    <w:t>mg/m</w:t>
                  </w:r>
                  <w:r>
                    <w:rPr>
                      <w:color w:val="auto"/>
                      <w:sz w:val="21"/>
                      <w:szCs w:val="21"/>
                      <w:highlight w:val="none"/>
                      <w:vertAlign w:val="superscript"/>
                    </w:rPr>
                    <w:t>3</w:t>
                  </w:r>
                </w:p>
              </w:tc>
              <w:tc>
                <w:tcPr>
                  <w:tcW w:w="1112"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0.04</w:t>
                  </w:r>
                </w:p>
              </w:tc>
            </w:tr>
          </w:tbl>
          <w:p>
            <w:pPr>
              <w:pStyle w:val="2"/>
              <w:spacing w:line="460" w:lineRule="exact"/>
              <w:ind w:firstLine="422"/>
              <w:jc w:val="center"/>
              <w:rPr>
                <w:rFonts w:hAnsi="Times New Roman"/>
                <w:b/>
                <w:bCs/>
                <w:color w:val="auto"/>
                <w:sz w:val="21"/>
                <w:szCs w:val="16"/>
                <w:highlight w:val="none"/>
              </w:rPr>
            </w:pPr>
            <w:r>
              <w:rPr>
                <w:rFonts w:hAnsi="Times New Roman"/>
                <w:b/>
                <w:bCs/>
                <w:color w:val="auto"/>
                <w:sz w:val="21"/>
                <w:szCs w:val="16"/>
                <w:highlight w:val="none"/>
              </w:rPr>
              <w:t>表</w:t>
            </w:r>
            <w:r>
              <w:rPr>
                <w:rFonts w:ascii="Times New Roman" w:hAnsi="Times New Roman"/>
                <w:b/>
                <w:bCs/>
                <w:color w:val="auto"/>
                <w:sz w:val="21"/>
                <w:szCs w:val="16"/>
                <w:highlight w:val="none"/>
              </w:rPr>
              <w:t>7-1</w:t>
            </w:r>
            <w:r>
              <w:rPr>
                <w:rFonts w:hint="eastAsia" w:ascii="Times New Roman" w:hAnsi="Times New Roman"/>
                <w:b/>
                <w:bCs/>
                <w:color w:val="auto"/>
                <w:sz w:val="21"/>
                <w:szCs w:val="16"/>
                <w:highlight w:val="none"/>
              </w:rPr>
              <w:t>7</w:t>
            </w:r>
            <w:r>
              <w:rPr>
                <w:rFonts w:hAnsi="Times New Roman"/>
                <w:b/>
                <w:bCs/>
                <w:color w:val="auto"/>
                <w:sz w:val="21"/>
                <w:szCs w:val="16"/>
                <w:highlight w:val="none"/>
              </w:rPr>
              <w:t xml:space="preserve"> 大气污染物年排放量核算表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425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418" w:type="dxa"/>
                  <w:vAlign w:val="center"/>
                </w:tcPr>
                <w:p>
                  <w:pPr>
                    <w:pStyle w:val="90"/>
                    <w:spacing w:line="240" w:lineRule="auto"/>
                    <w:ind w:firstLine="0" w:firstLineChars="0"/>
                    <w:rPr>
                      <w:b/>
                      <w:color w:val="auto"/>
                      <w:sz w:val="21"/>
                      <w:szCs w:val="21"/>
                      <w:highlight w:val="none"/>
                    </w:rPr>
                  </w:pPr>
                  <w:r>
                    <w:rPr>
                      <w:b/>
                      <w:color w:val="auto"/>
                      <w:sz w:val="21"/>
                      <w:szCs w:val="21"/>
                      <w:highlight w:val="none"/>
                    </w:rPr>
                    <w:t>序号</w:t>
                  </w:r>
                </w:p>
              </w:tc>
              <w:tc>
                <w:tcPr>
                  <w:tcW w:w="4251" w:type="dxa"/>
                  <w:vAlign w:val="center"/>
                </w:tcPr>
                <w:p>
                  <w:pPr>
                    <w:pStyle w:val="90"/>
                    <w:spacing w:line="240" w:lineRule="auto"/>
                    <w:ind w:firstLine="0" w:firstLineChars="0"/>
                    <w:rPr>
                      <w:b/>
                      <w:color w:val="auto"/>
                      <w:sz w:val="21"/>
                      <w:szCs w:val="21"/>
                      <w:highlight w:val="none"/>
                    </w:rPr>
                  </w:pPr>
                  <w:r>
                    <w:rPr>
                      <w:b/>
                      <w:color w:val="auto"/>
                      <w:sz w:val="21"/>
                      <w:szCs w:val="21"/>
                      <w:highlight w:val="none"/>
                    </w:rPr>
                    <w:t>污染物</w:t>
                  </w:r>
                </w:p>
              </w:tc>
              <w:tc>
                <w:tcPr>
                  <w:tcW w:w="2835" w:type="dxa"/>
                  <w:vAlign w:val="center"/>
                </w:tcPr>
                <w:p>
                  <w:pPr>
                    <w:pStyle w:val="90"/>
                    <w:spacing w:line="240" w:lineRule="auto"/>
                    <w:ind w:firstLine="0" w:firstLineChars="0"/>
                    <w:rPr>
                      <w:b/>
                      <w:color w:val="auto"/>
                      <w:sz w:val="21"/>
                      <w:szCs w:val="21"/>
                      <w:highlight w:val="none"/>
                    </w:rPr>
                  </w:pPr>
                  <w:r>
                    <w:rPr>
                      <w:b/>
                      <w:color w:val="auto"/>
                      <w:sz w:val="21"/>
                      <w:szCs w:val="21"/>
                      <w:highlight w:val="none"/>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418"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1</w:t>
                  </w:r>
                </w:p>
              </w:tc>
              <w:tc>
                <w:tcPr>
                  <w:tcW w:w="4251"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颗粒物</w:t>
                  </w:r>
                </w:p>
              </w:tc>
              <w:tc>
                <w:tcPr>
                  <w:tcW w:w="2835"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1.046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418"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2</w:t>
                  </w:r>
                </w:p>
              </w:tc>
              <w:tc>
                <w:tcPr>
                  <w:tcW w:w="4251"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甲醛</w:t>
                  </w:r>
                </w:p>
              </w:tc>
              <w:tc>
                <w:tcPr>
                  <w:tcW w:w="2835" w:type="dxa"/>
                  <w:vAlign w:val="center"/>
                </w:tcPr>
                <w:p>
                  <w:pPr>
                    <w:pStyle w:val="90"/>
                    <w:spacing w:line="240" w:lineRule="auto"/>
                    <w:ind w:firstLine="0" w:firstLineChars="0"/>
                    <w:rPr>
                      <w:color w:val="auto"/>
                      <w:sz w:val="21"/>
                      <w:szCs w:val="21"/>
                      <w:highlight w:val="none"/>
                    </w:rPr>
                  </w:pPr>
                  <w:r>
                    <w:rPr>
                      <w:rFonts w:hint="eastAsia"/>
                      <w:color w:val="auto"/>
                      <w:sz w:val="21"/>
                      <w:szCs w:val="21"/>
                      <w:highlight w:val="none"/>
                    </w:rPr>
                    <w:t>0.094</w:t>
                  </w:r>
                </w:p>
              </w:tc>
            </w:tr>
          </w:tbl>
          <w:p>
            <w:pPr>
              <w:pStyle w:val="17"/>
              <w:spacing w:line="500" w:lineRule="exact"/>
              <w:ind w:firstLine="0" w:firstLineChars="0"/>
              <w:rPr>
                <w:b/>
                <w:bCs/>
                <w:color w:val="auto"/>
                <w:sz w:val="24"/>
                <w:szCs w:val="24"/>
                <w:highlight w:val="none"/>
              </w:rPr>
            </w:pPr>
            <w:r>
              <w:rPr>
                <w:rFonts w:hint="eastAsia"/>
                <w:b/>
                <w:bCs/>
                <w:color w:val="auto"/>
                <w:sz w:val="24"/>
                <w:szCs w:val="24"/>
                <w:highlight w:val="none"/>
              </w:rPr>
              <w:t>7.8</w:t>
            </w:r>
            <w:r>
              <w:rPr>
                <w:b/>
                <w:bCs/>
                <w:color w:val="auto"/>
                <w:sz w:val="24"/>
                <w:szCs w:val="24"/>
                <w:highlight w:val="none"/>
              </w:rPr>
              <w:t>建设项目大气环境影响评价自查</w:t>
            </w:r>
            <w:r>
              <w:rPr>
                <w:rFonts w:hint="eastAsia"/>
                <w:b/>
                <w:bCs/>
                <w:color w:val="auto"/>
                <w:sz w:val="24"/>
                <w:szCs w:val="24"/>
                <w:highlight w:val="none"/>
              </w:rPr>
              <w:t>表</w:t>
            </w:r>
          </w:p>
          <w:p>
            <w:pPr>
              <w:spacing w:line="460" w:lineRule="exact"/>
              <w:ind w:firstLine="422"/>
              <w:jc w:val="center"/>
              <w:rPr>
                <w:b/>
                <w:color w:val="auto"/>
                <w:sz w:val="21"/>
                <w:szCs w:val="21"/>
                <w:highlight w:val="none"/>
              </w:rPr>
            </w:pPr>
            <w:r>
              <w:rPr>
                <w:rFonts w:hint="eastAsia"/>
                <w:b/>
                <w:color w:val="auto"/>
                <w:sz w:val="21"/>
                <w:szCs w:val="21"/>
                <w:highlight w:val="none"/>
              </w:rPr>
              <w:t xml:space="preserve">表7-18 </w:t>
            </w:r>
            <w:r>
              <w:rPr>
                <w:b/>
                <w:color w:val="auto"/>
                <w:sz w:val="21"/>
                <w:szCs w:val="21"/>
                <w:highlight w:val="none"/>
              </w:rPr>
              <w:t>建设项目大气环境影响评价自查表</w:t>
            </w:r>
          </w:p>
          <w:tbl>
            <w:tblPr>
              <w:tblStyle w:val="3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59"/>
              <w:gridCol w:w="642"/>
              <w:gridCol w:w="502"/>
              <w:gridCol w:w="600"/>
              <w:gridCol w:w="282"/>
              <w:gridCol w:w="173"/>
              <w:gridCol w:w="417"/>
              <w:gridCol w:w="253"/>
              <w:gridCol w:w="101"/>
              <w:gridCol w:w="134"/>
              <w:gridCol w:w="26"/>
              <w:gridCol w:w="368"/>
              <w:gridCol w:w="185"/>
              <w:gridCol w:w="125"/>
              <w:gridCol w:w="482"/>
              <w:gridCol w:w="183"/>
              <w:gridCol w:w="371"/>
              <w:gridCol w:w="75"/>
              <w:gridCol w:w="663"/>
              <w:gridCol w:w="416"/>
              <w:gridCol w:w="71"/>
              <w:gridCol w:w="277"/>
              <w:gridCol w:w="45"/>
              <w:gridCol w:w="236"/>
              <w:gridCol w:w="538"/>
              <w:gridCol w:w="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611" w:type="dxa"/>
                  <w:gridSpan w:val="5"/>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工作内容</w:t>
                  </w:r>
                </w:p>
              </w:tc>
              <w:tc>
                <w:tcPr>
                  <w:tcW w:w="5893" w:type="dxa"/>
                  <w:gridSpan w:val="22"/>
                  <w:vAlign w:val="center"/>
                </w:tcPr>
                <w:p>
                  <w:pPr>
                    <w:adjustRightInd w:val="0"/>
                    <w:snapToGrid w:val="0"/>
                    <w:spacing w:line="240" w:lineRule="auto"/>
                    <w:ind w:firstLine="0" w:firstLineChars="0"/>
                    <w:jc w:val="center"/>
                    <w:rPr>
                      <w:b/>
                      <w:color w:val="auto"/>
                      <w:sz w:val="21"/>
                      <w:szCs w:val="21"/>
                      <w:highlight w:val="none"/>
                    </w:rPr>
                  </w:pPr>
                  <w:r>
                    <w:rPr>
                      <w:b/>
                      <w:color w:val="auto"/>
                      <w:sz w:val="21"/>
                      <w:szCs w:val="21"/>
                      <w:highlight w:val="none"/>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gridSpan w:val="2"/>
                  <w:vMerge w:val="restart"/>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评价等级</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与范围</w:t>
                  </w:r>
                </w:p>
              </w:tc>
              <w:tc>
                <w:tcPr>
                  <w:tcW w:w="1744"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评价等级</w:t>
                  </w:r>
                </w:p>
              </w:tc>
              <w:tc>
                <w:tcPr>
                  <w:tcW w:w="1939" w:type="dxa"/>
                  <w:gridSpan w:val="9"/>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一级</w:t>
                  </w:r>
                  <w:r>
                    <w:rPr>
                      <w:rFonts w:eastAsia="仿宋_GB2312"/>
                      <w:bCs/>
                      <w:color w:val="auto"/>
                      <w:kern w:val="0"/>
                      <w:sz w:val="21"/>
                      <w:szCs w:val="21"/>
                      <w:highlight w:val="none"/>
                    </w:rPr>
                    <w:t>□</w:t>
                  </w:r>
                </w:p>
              </w:tc>
              <w:tc>
                <w:tcPr>
                  <w:tcW w:w="2386" w:type="dxa"/>
                  <w:gridSpan w:val="8"/>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二级</w:t>
                  </w:r>
                  <w:r>
                    <w:rPr>
                      <w:rFonts w:hint="eastAsia" w:ascii="宋体" w:hAnsi="宋体" w:cs="宋体"/>
                      <w:bCs/>
                      <w:color w:val="auto"/>
                      <w:sz w:val="21"/>
                      <w:szCs w:val="21"/>
                      <w:highlight w:val="none"/>
                    </w:rPr>
                    <w:t>☑</w:t>
                  </w:r>
                </w:p>
              </w:tc>
              <w:tc>
                <w:tcPr>
                  <w:tcW w:w="1568" w:type="dxa"/>
                  <w:gridSpan w:val="5"/>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三级</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gridSpan w:val="2"/>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744"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评价范围</w:t>
                  </w:r>
                </w:p>
              </w:tc>
              <w:tc>
                <w:tcPr>
                  <w:tcW w:w="1939" w:type="dxa"/>
                  <w:gridSpan w:val="9"/>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边长=50km</w:t>
                  </w:r>
                  <w:r>
                    <w:rPr>
                      <w:rFonts w:eastAsia="仿宋_GB2312"/>
                      <w:bCs/>
                      <w:color w:val="auto"/>
                      <w:kern w:val="0"/>
                      <w:sz w:val="21"/>
                      <w:szCs w:val="21"/>
                      <w:highlight w:val="none"/>
                    </w:rPr>
                    <w:t>□</w:t>
                  </w:r>
                </w:p>
              </w:tc>
              <w:tc>
                <w:tcPr>
                  <w:tcW w:w="2386" w:type="dxa"/>
                  <w:gridSpan w:val="8"/>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边长5~50km</w:t>
                  </w:r>
                  <w:r>
                    <w:rPr>
                      <w:rFonts w:eastAsia="仿宋_GB2312"/>
                      <w:bCs/>
                      <w:color w:val="auto"/>
                      <w:kern w:val="0"/>
                      <w:sz w:val="21"/>
                      <w:szCs w:val="21"/>
                      <w:highlight w:val="none"/>
                    </w:rPr>
                    <w:t>□</w:t>
                  </w:r>
                </w:p>
              </w:tc>
              <w:tc>
                <w:tcPr>
                  <w:tcW w:w="1568" w:type="dxa"/>
                  <w:gridSpan w:val="5"/>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边长=5km</w:t>
                  </w:r>
                  <w:r>
                    <w:rPr>
                      <w:rFonts w:hint="eastAsia" w:ascii="宋体" w:hAnsi="宋体" w:cs="宋体"/>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gridSpan w:val="2"/>
                  <w:vMerge w:val="restart"/>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评价因子</w:t>
                  </w:r>
                </w:p>
              </w:tc>
              <w:tc>
                <w:tcPr>
                  <w:tcW w:w="1744"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SO</w:t>
                  </w:r>
                  <w:r>
                    <w:rPr>
                      <w:bCs/>
                      <w:color w:val="auto"/>
                      <w:sz w:val="21"/>
                      <w:szCs w:val="21"/>
                      <w:highlight w:val="none"/>
                      <w:vertAlign w:val="subscript"/>
                    </w:rPr>
                    <w:t>2</w:t>
                  </w:r>
                  <w:r>
                    <w:rPr>
                      <w:bCs/>
                      <w:color w:val="auto"/>
                      <w:sz w:val="21"/>
                      <w:szCs w:val="21"/>
                      <w:highlight w:val="none"/>
                    </w:rPr>
                    <w:t>+NO</w:t>
                  </w:r>
                  <w:r>
                    <w:rPr>
                      <w:bCs/>
                      <w:color w:val="auto"/>
                      <w:sz w:val="21"/>
                      <w:szCs w:val="21"/>
                      <w:highlight w:val="none"/>
                      <w:vertAlign w:val="subscript"/>
                    </w:rPr>
                    <w:t>X</w:t>
                  </w:r>
                  <w:r>
                    <w:rPr>
                      <w:bCs/>
                      <w:color w:val="auto"/>
                      <w:sz w:val="21"/>
                      <w:szCs w:val="21"/>
                      <w:highlight w:val="none"/>
                    </w:rPr>
                    <w:t>排放量</w:t>
                  </w:r>
                </w:p>
              </w:tc>
              <w:tc>
                <w:tcPr>
                  <w:tcW w:w="1939" w:type="dxa"/>
                  <w:gridSpan w:val="9"/>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≥2000t/a</w:t>
                  </w:r>
                  <w:r>
                    <w:rPr>
                      <w:rFonts w:eastAsia="仿宋_GB2312"/>
                      <w:bCs/>
                      <w:color w:val="auto"/>
                      <w:kern w:val="0"/>
                      <w:sz w:val="21"/>
                      <w:szCs w:val="21"/>
                      <w:highlight w:val="none"/>
                    </w:rPr>
                    <w:t>□</w:t>
                  </w:r>
                </w:p>
              </w:tc>
              <w:tc>
                <w:tcPr>
                  <w:tcW w:w="2386" w:type="dxa"/>
                  <w:gridSpan w:val="8"/>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500~2000t/a</w:t>
                  </w:r>
                  <w:r>
                    <w:rPr>
                      <w:rFonts w:eastAsia="仿宋_GB2312"/>
                      <w:bCs/>
                      <w:color w:val="auto"/>
                      <w:kern w:val="0"/>
                      <w:sz w:val="21"/>
                      <w:szCs w:val="21"/>
                      <w:highlight w:val="none"/>
                    </w:rPr>
                    <w:t>□</w:t>
                  </w:r>
                </w:p>
              </w:tc>
              <w:tc>
                <w:tcPr>
                  <w:tcW w:w="1568" w:type="dxa"/>
                  <w:gridSpan w:val="5"/>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＜500t/a</w:t>
                  </w:r>
                  <w:r>
                    <w:rPr>
                      <w:rFonts w:hint="eastAsia" w:ascii="宋体" w:hAnsi="宋体" w:cs="宋体"/>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gridSpan w:val="2"/>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744"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评价因子</w:t>
                  </w:r>
                </w:p>
              </w:tc>
              <w:tc>
                <w:tcPr>
                  <w:tcW w:w="3175" w:type="dxa"/>
                  <w:gridSpan w:val="14"/>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基本污染物（</w:t>
                  </w:r>
                  <w:r>
                    <w:rPr>
                      <w:rFonts w:hint="eastAsia"/>
                      <w:bCs/>
                      <w:color w:val="auto"/>
                      <w:sz w:val="21"/>
                      <w:szCs w:val="21"/>
                      <w:highlight w:val="none"/>
                    </w:rPr>
                    <w:t>PM</w:t>
                  </w:r>
                  <w:r>
                    <w:rPr>
                      <w:rFonts w:hint="eastAsia"/>
                      <w:bCs/>
                      <w:color w:val="auto"/>
                      <w:sz w:val="21"/>
                      <w:szCs w:val="21"/>
                      <w:highlight w:val="none"/>
                      <w:vertAlign w:val="subscript"/>
                    </w:rPr>
                    <w:t>10</w:t>
                  </w:r>
                  <w:r>
                    <w:rPr>
                      <w:bCs/>
                      <w:color w:val="auto"/>
                      <w:sz w:val="21"/>
                      <w:szCs w:val="21"/>
                      <w:highlight w:val="none"/>
                    </w:rPr>
                    <w:t>）</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其他污染物（</w:t>
                  </w:r>
                  <w:r>
                    <w:rPr>
                      <w:rFonts w:hint="eastAsia"/>
                      <w:bCs/>
                      <w:color w:val="auto"/>
                      <w:sz w:val="21"/>
                      <w:szCs w:val="21"/>
                      <w:highlight w:val="none"/>
                    </w:rPr>
                    <w:t>非甲烷总烃、甲醛</w:t>
                  </w:r>
                  <w:r>
                    <w:rPr>
                      <w:bCs/>
                      <w:color w:val="auto"/>
                      <w:sz w:val="21"/>
                      <w:szCs w:val="21"/>
                      <w:highlight w:val="none"/>
                    </w:rPr>
                    <w:t>）</w:t>
                  </w:r>
                </w:p>
              </w:tc>
              <w:tc>
                <w:tcPr>
                  <w:tcW w:w="2718" w:type="dxa"/>
                  <w:gridSpan w:val="8"/>
                  <w:vAlign w:val="center"/>
                </w:tcPr>
                <w:p>
                  <w:pPr>
                    <w:adjustRightInd w:val="0"/>
                    <w:snapToGrid w:val="0"/>
                    <w:spacing w:line="240" w:lineRule="auto"/>
                    <w:ind w:firstLine="0" w:firstLineChars="0"/>
                    <w:jc w:val="center"/>
                    <w:rPr>
                      <w:rFonts w:eastAsia="仿宋_GB2312"/>
                      <w:bCs/>
                      <w:color w:val="auto"/>
                      <w:kern w:val="0"/>
                      <w:sz w:val="21"/>
                      <w:szCs w:val="21"/>
                      <w:highlight w:val="none"/>
                    </w:rPr>
                  </w:pPr>
                  <w:r>
                    <w:rPr>
                      <w:bCs/>
                      <w:color w:val="auto"/>
                      <w:sz w:val="21"/>
                      <w:szCs w:val="21"/>
                      <w:highlight w:val="none"/>
                    </w:rPr>
                    <w:t>包括二次PM</w:t>
                  </w:r>
                  <w:r>
                    <w:rPr>
                      <w:bCs/>
                      <w:color w:val="auto"/>
                      <w:sz w:val="21"/>
                      <w:szCs w:val="21"/>
                      <w:highlight w:val="none"/>
                      <w:vertAlign w:val="subscript"/>
                    </w:rPr>
                    <w:t>2.5</w:t>
                  </w:r>
                  <w:r>
                    <w:rPr>
                      <w:rFonts w:eastAsia="仿宋_GB2312"/>
                      <w:bCs/>
                      <w:color w:val="auto"/>
                      <w:kern w:val="0"/>
                      <w:sz w:val="21"/>
                      <w:szCs w:val="21"/>
                      <w:highlight w:val="none"/>
                    </w:rPr>
                    <w:t>□</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不包括二次PM</w:t>
                  </w:r>
                  <w:r>
                    <w:rPr>
                      <w:bCs/>
                      <w:color w:val="auto"/>
                      <w:sz w:val="21"/>
                      <w:szCs w:val="21"/>
                      <w:highlight w:val="none"/>
                      <w:vertAlign w:val="subscript"/>
                    </w:rPr>
                    <w:t>2.5</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gridSpan w:val="2"/>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评价标准</w:t>
                  </w:r>
                </w:p>
              </w:tc>
              <w:tc>
                <w:tcPr>
                  <w:tcW w:w="1744"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评价标准</w:t>
                  </w:r>
                </w:p>
              </w:tc>
              <w:tc>
                <w:tcPr>
                  <w:tcW w:w="1386" w:type="dxa"/>
                  <w:gridSpan w:val="7"/>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国家标准</w:t>
                  </w:r>
                  <w:r>
                    <w:rPr>
                      <w:rFonts w:eastAsia="仿宋_GB2312"/>
                      <w:bCs/>
                      <w:color w:val="auto"/>
                      <w:kern w:val="0"/>
                      <w:sz w:val="21"/>
                      <w:szCs w:val="21"/>
                      <w:highlight w:val="none"/>
                    </w:rPr>
                    <w:sym w:font="Wingdings 2" w:char="0052"/>
                  </w:r>
                </w:p>
              </w:tc>
              <w:tc>
                <w:tcPr>
                  <w:tcW w:w="1714" w:type="dxa"/>
                  <w:gridSpan w:val="6"/>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地方标准</w:t>
                  </w:r>
                  <w:r>
                    <w:rPr>
                      <w:rFonts w:eastAsia="仿宋_GB2312"/>
                      <w:bCs/>
                      <w:color w:val="auto"/>
                      <w:kern w:val="0"/>
                      <w:sz w:val="21"/>
                      <w:szCs w:val="21"/>
                      <w:highlight w:val="none"/>
                    </w:rPr>
                    <w:t>□</w:t>
                  </w:r>
                </w:p>
              </w:tc>
              <w:tc>
                <w:tcPr>
                  <w:tcW w:w="1547" w:type="dxa"/>
                  <w:gridSpan w:val="6"/>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附录D</w:t>
                  </w:r>
                  <w:r>
                    <w:rPr>
                      <w:rFonts w:eastAsia="仿宋_GB2312"/>
                      <w:bCs/>
                      <w:color w:val="auto"/>
                      <w:kern w:val="0"/>
                      <w:sz w:val="21"/>
                      <w:szCs w:val="21"/>
                      <w:highlight w:val="none"/>
                    </w:rPr>
                    <w:t>□</w:t>
                  </w:r>
                </w:p>
              </w:tc>
              <w:tc>
                <w:tcPr>
                  <w:tcW w:w="1246"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其他标准</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gridSpan w:val="2"/>
                  <w:vMerge w:val="restart"/>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现状评价</w:t>
                  </w:r>
                </w:p>
              </w:tc>
              <w:tc>
                <w:tcPr>
                  <w:tcW w:w="1744"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环境功能区</w:t>
                  </w:r>
                </w:p>
              </w:tc>
              <w:tc>
                <w:tcPr>
                  <w:tcW w:w="1754" w:type="dxa"/>
                  <w:gridSpan w:val="8"/>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一类区</w:t>
                  </w:r>
                  <w:r>
                    <w:rPr>
                      <w:rFonts w:eastAsia="仿宋_GB2312"/>
                      <w:bCs/>
                      <w:color w:val="auto"/>
                      <w:kern w:val="0"/>
                      <w:sz w:val="21"/>
                      <w:szCs w:val="21"/>
                      <w:highlight w:val="none"/>
                    </w:rPr>
                    <w:t>□</w:t>
                  </w:r>
                </w:p>
              </w:tc>
              <w:tc>
                <w:tcPr>
                  <w:tcW w:w="2500" w:type="dxa"/>
                  <w:gridSpan w:val="8"/>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二类区</w:t>
                  </w:r>
                  <w:r>
                    <w:rPr>
                      <w:rFonts w:hint="eastAsia" w:ascii="宋体" w:hAnsi="宋体" w:cs="宋体"/>
                      <w:bCs/>
                      <w:color w:val="auto"/>
                      <w:sz w:val="21"/>
                      <w:szCs w:val="21"/>
                      <w:highlight w:val="none"/>
                    </w:rPr>
                    <w:t>☑</w:t>
                  </w:r>
                </w:p>
              </w:tc>
              <w:tc>
                <w:tcPr>
                  <w:tcW w:w="1639" w:type="dxa"/>
                  <w:gridSpan w:val="6"/>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一类区和二类区</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gridSpan w:val="2"/>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744"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评价基准年</w:t>
                  </w:r>
                </w:p>
              </w:tc>
              <w:tc>
                <w:tcPr>
                  <w:tcW w:w="5893" w:type="dxa"/>
                  <w:gridSpan w:val="22"/>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（20</w:t>
                  </w:r>
                  <w:r>
                    <w:rPr>
                      <w:rFonts w:hint="eastAsia"/>
                      <w:bCs/>
                      <w:color w:val="auto"/>
                      <w:sz w:val="21"/>
                      <w:szCs w:val="21"/>
                      <w:highlight w:val="none"/>
                    </w:rPr>
                    <w:t>20</w:t>
                  </w:r>
                  <w:r>
                    <w:rPr>
                      <w:bCs/>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gridSpan w:val="2"/>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744" w:type="dxa"/>
                  <w:gridSpan w:val="3"/>
                  <w:vAlign w:val="center"/>
                </w:tcPr>
                <w:p>
                  <w:pPr>
                    <w:adjustRightInd w:val="0"/>
                    <w:snapToGrid w:val="0"/>
                    <w:spacing w:line="240" w:lineRule="auto"/>
                    <w:ind w:firstLine="0" w:firstLineChars="0"/>
                    <w:jc w:val="center"/>
                    <w:rPr>
                      <w:bCs/>
                      <w:color w:val="auto"/>
                      <w:spacing w:val="-4"/>
                      <w:sz w:val="21"/>
                      <w:szCs w:val="21"/>
                      <w:highlight w:val="none"/>
                    </w:rPr>
                  </w:pPr>
                  <w:r>
                    <w:rPr>
                      <w:bCs/>
                      <w:color w:val="auto"/>
                      <w:spacing w:val="-4"/>
                      <w:sz w:val="21"/>
                      <w:szCs w:val="21"/>
                      <w:highlight w:val="none"/>
                    </w:rPr>
                    <w:t>环境空气质量现状调查数据来源</w:t>
                  </w:r>
                </w:p>
              </w:tc>
              <w:tc>
                <w:tcPr>
                  <w:tcW w:w="2064" w:type="dxa"/>
                  <w:gridSpan w:val="10"/>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长期例行监测数据</w:t>
                  </w:r>
                  <w:r>
                    <w:rPr>
                      <w:rFonts w:eastAsia="仿宋_GB2312"/>
                      <w:bCs/>
                      <w:color w:val="auto"/>
                      <w:kern w:val="0"/>
                      <w:sz w:val="21"/>
                      <w:szCs w:val="21"/>
                      <w:highlight w:val="none"/>
                    </w:rPr>
                    <w:t>□</w:t>
                  </w:r>
                </w:p>
              </w:tc>
              <w:tc>
                <w:tcPr>
                  <w:tcW w:w="2190" w:type="dxa"/>
                  <w:gridSpan w:val="6"/>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主管部门发布的</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数据</w:t>
                  </w:r>
                  <w:r>
                    <w:rPr>
                      <w:rFonts w:hint="eastAsia" w:ascii="宋体" w:hAnsi="宋体" w:cs="宋体"/>
                      <w:bCs/>
                      <w:color w:val="auto"/>
                      <w:sz w:val="21"/>
                      <w:szCs w:val="21"/>
                      <w:highlight w:val="none"/>
                    </w:rPr>
                    <w:t>☑</w:t>
                  </w:r>
                </w:p>
              </w:tc>
              <w:tc>
                <w:tcPr>
                  <w:tcW w:w="1639" w:type="dxa"/>
                  <w:gridSpan w:val="6"/>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现状补充监测</w:t>
                  </w:r>
                  <w:r>
                    <w:rPr>
                      <w:rFonts w:hint="eastAsia" w:ascii="宋体" w:hAnsi="宋体" w:cs="宋体"/>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gridSpan w:val="2"/>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744"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现状评价</w:t>
                  </w:r>
                </w:p>
              </w:tc>
              <w:tc>
                <w:tcPr>
                  <w:tcW w:w="3175" w:type="dxa"/>
                  <w:gridSpan w:val="14"/>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达标区</w:t>
                  </w:r>
                  <w:r>
                    <w:rPr>
                      <w:rFonts w:hint="eastAsia" w:ascii="宋体" w:hAnsi="宋体" w:cs="宋体"/>
                      <w:bCs/>
                      <w:color w:val="auto"/>
                      <w:sz w:val="21"/>
                      <w:szCs w:val="21"/>
                      <w:highlight w:val="none"/>
                    </w:rPr>
                    <w:t>☑</w:t>
                  </w:r>
                </w:p>
              </w:tc>
              <w:tc>
                <w:tcPr>
                  <w:tcW w:w="2718" w:type="dxa"/>
                  <w:gridSpan w:val="8"/>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不达标区</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7" w:type="dxa"/>
                  <w:gridSpan w:val="2"/>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污染源</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调查</w:t>
                  </w:r>
                </w:p>
              </w:tc>
              <w:tc>
                <w:tcPr>
                  <w:tcW w:w="642" w:type="dxa"/>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调查</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内容</w:t>
                  </w:r>
                </w:p>
              </w:tc>
              <w:tc>
                <w:tcPr>
                  <w:tcW w:w="1974" w:type="dxa"/>
                  <w:gridSpan w:val="5"/>
                  <w:vAlign w:val="center"/>
                </w:tcPr>
                <w:p>
                  <w:pPr>
                    <w:adjustRightInd w:val="0"/>
                    <w:snapToGrid w:val="0"/>
                    <w:spacing w:line="240" w:lineRule="auto"/>
                    <w:ind w:firstLine="0" w:firstLineChars="0"/>
                    <w:jc w:val="center"/>
                    <w:rPr>
                      <w:rFonts w:eastAsia="仿宋_GB2312"/>
                      <w:bCs/>
                      <w:color w:val="auto"/>
                      <w:spacing w:val="-10"/>
                      <w:kern w:val="0"/>
                      <w:sz w:val="21"/>
                      <w:szCs w:val="21"/>
                      <w:highlight w:val="none"/>
                    </w:rPr>
                  </w:pPr>
                  <w:r>
                    <w:rPr>
                      <w:rFonts w:hint="eastAsia"/>
                      <w:bCs/>
                      <w:color w:val="auto"/>
                      <w:spacing w:val="-10"/>
                      <w:sz w:val="21"/>
                      <w:szCs w:val="21"/>
                      <w:highlight w:val="none"/>
                    </w:rPr>
                    <w:t>项目</w:t>
                  </w:r>
                  <w:r>
                    <w:rPr>
                      <w:bCs/>
                      <w:color w:val="auto"/>
                      <w:spacing w:val="-10"/>
                      <w:sz w:val="21"/>
                      <w:szCs w:val="21"/>
                      <w:highlight w:val="none"/>
                    </w:rPr>
                    <w:t>正常排放源</w:t>
                  </w:r>
                  <w:r>
                    <w:rPr>
                      <w:rFonts w:hint="eastAsia" w:ascii="宋体" w:hAnsi="宋体" w:cs="宋体"/>
                      <w:bCs/>
                      <w:color w:val="auto"/>
                      <w:sz w:val="21"/>
                      <w:szCs w:val="21"/>
                      <w:highlight w:val="none"/>
                    </w:rPr>
                    <w:t>☑</w:t>
                  </w:r>
                </w:p>
                <w:p>
                  <w:pPr>
                    <w:adjustRightInd w:val="0"/>
                    <w:snapToGrid w:val="0"/>
                    <w:spacing w:line="240" w:lineRule="auto"/>
                    <w:ind w:firstLine="0" w:firstLineChars="0"/>
                    <w:jc w:val="center"/>
                    <w:rPr>
                      <w:rFonts w:eastAsia="仿宋_GB2312"/>
                      <w:bCs/>
                      <w:color w:val="auto"/>
                      <w:spacing w:val="-10"/>
                      <w:kern w:val="0"/>
                      <w:sz w:val="21"/>
                      <w:szCs w:val="21"/>
                      <w:highlight w:val="none"/>
                    </w:rPr>
                  </w:pPr>
                  <w:r>
                    <w:rPr>
                      <w:rFonts w:hint="eastAsia"/>
                      <w:bCs/>
                      <w:color w:val="auto"/>
                      <w:spacing w:val="-10"/>
                      <w:sz w:val="21"/>
                      <w:szCs w:val="21"/>
                      <w:highlight w:val="none"/>
                    </w:rPr>
                    <w:t>项目</w:t>
                  </w:r>
                  <w:r>
                    <w:rPr>
                      <w:bCs/>
                      <w:color w:val="auto"/>
                      <w:spacing w:val="-10"/>
                      <w:sz w:val="21"/>
                      <w:szCs w:val="21"/>
                      <w:highlight w:val="none"/>
                    </w:rPr>
                    <w:t>非正常排放源</w:t>
                  </w:r>
                  <w:r>
                    <w:rPr>
                      <w:rFonts w:eastAsia="仿宋_GB2312"/>
                      <w:bCs/>
                      <w:color w:val="auto"/>
                      <w:kern w:val="0"/>
                      <w:sz w:val="21"/>
                      <w:szCs w:val="21"/>
                      <w:highlight w:val="none"/>
                    </w:rPr>
                    <w:t>□</w:t>
                  </w:r>
                </w:p>
                <w:p>
                  <w:pPr>
                    <w:adjustRightInd w:val="0"/>
                    <w:snapToGrid w:val="0"/>
                    <w:spacing w:line="240" w:lineRule="auto"/>
                    <w:ind w:firstLine="0" w:firstLineChars="0"/>
                    <w:jc w:val="center"/>
                    <w:rPr>
                      <w:bCs/>
                      <w:color w:val="auto"/>
                      <w:sz w:val="21"/>
                      <w:szCs w:val="21"/>
                      <w:highlight w:val="none"/>
                    </w:rPr>
                  </w:pPr>
                  <w:r>
                    <w:rPr>
                      <w:bCs/>
                      <w:color w:val="auto"/>
                      <w:spacing w:val="-10"/>
                      <w:sz w:val="21"/>
                      <w:szCs w:val="21"/>
                      <w:highlight w:val="none"/>
                    </w:rPr>
                    <w:t>现有污染源</w:t>
                  </w:r>
                  <w:r>
                    <w:rPr>
                      <w:rFonts w:hint="eastAsia" w:ascii="宋体" w:hAnsi="宋体" w:cs="宋体"/>
                      <w:bCs/>
                      <w:color w:val="auto"/>
                      <w:sz w:val="21"/>
                      <w:szCs w:val="21"/>
                      <w:highlight w:val="none"/>
                    </w:rPr>
                    <w:t>☑</w:t>
                  </w:r>
                </w:p>
              </w:tc>
              <w:tc>
                <w:tcPr>
                  <w:tcW w:w="1857" w:type="dxa"/>
                  <w:gridSpan w:val="9"/>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拟替代的污染源</w:t>
                  </w:r>
                  <w:r>
                    <w:rPr>
                      <w:rFonts w:eastAsia="仿宋_GB2312"/>
                      <w:bCs/>
                      <w:color w:val="auto"/>
                      <w:kern w:val="0"/>
                      <w:sz w:val="21"/>
                      <w:szCs w:val="21"/>
                      <w:highlight w:val="none"/>
                    </w:rPr>
                    <w:t>□</w:t>
                  </w:r>
                </w:p>
              </w:tc>
              <w:tc>
                <w:tcPr>
                  <w:tcW w:w="1873" w:type="dxa"/>
                  <w:gridSpan w:val="6"/>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其他在建、拟建项目污染源</w:t>
                  </w:r>
                  <w:r>
                    <w:rPr>
                      <w:rFonts w:eastAsia="仿宋_GB2312"/>
                      <w:bCs/>
                      <w:color w:val="auto"/>
                      <w:kern w:val="0"/>
                      <w:sz w:val="21"/>
                      <w:szCs w:val="21"/>
                      <w:highlight w:val="none"/>
                    </w:rPr>
                    <w:t>□</w:t>
                  </w:r>
                </w:p>
              </w:tc>
              <w:tc>
                <w:tcPr>
                  <w:tcW w:w="1291" w:type="dxa"/>
                  <w:gridSpan w:val="4"/>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区域污染源</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restart"/>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大气</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环境</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影响</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预测</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与评价</w:t>
                  </w:r>
                </w:p>
              </w:tc>
              <w:tc>
                <w:tcPr>
                  <w:tcW w:w="1303"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预测模型</w:t>
                  </w:r>
                </w:p>
              </w:tc>
              <w:tc>
                <w:tcPr>
                  <w:tcW w:w="1055" w:type="dxa"/>
                  <w:gridSpan w:val="3"/>
                  <w:vAlign w:val="center"/>
                </w:tcPr>
                <w:p>
                  <w:pPr>
                    <w:adjustRightInd w:val="0"/>
                    <w:snapToGrid w:val="0"/>
                    <w:spacing w:line="240" w:lineRule="auto"/>
                    <w:ind w:firstLine="0" w:firstLineChars="0"/>
                    <w:jc w:val="center"/>
                    <w:rPr>
                      <w:bCs/>
                      <w:color w:val="auto"/>
                      <w:spacing w:val="-14"/>
                      <w:sz w:val="21"/>
                      <w:szCs w:val="21"/>
                      <w:highlight w:val="none"/>
                    </w:rPr>
                  </w:pPr>
                  <w:r>
                    <w:rPr>
                      <w:bCs/>
                      <w:color w:val="auto"/>
                      <w:spacing w:val="-14"/>
                      <w:sz w:val="21"/>
                      <w:szCs w:val="21"/>
                      <w:highlight w:val="none"/>
                    </w:rPr>
                    <w:t>AERMOD</w:t>
                  </w:r>
                </w:p>
                <w:p>
                  <w:pPr>
                    <w:adjustRightInd w:val="0"/>
                    <w:snapToGrid w:val="0"/>
                    <w:spacing w:line="240" w:lineRule="auto"/>
                    <w:ind w:firstLine="0" w:firstLineChars="0"/>
                    <w:jc w:val="center"/>
                    <w:rPr>
                      <w:bCs/>
                      <w:color w:val="auto"/>
                      <w:spacing w:val="-14"/>
                      <w:sz w:val="21"/>
                      <w:szCs w:val="21"/>
                      <w:highlight w:val="none"/>
                    </w:rPr>
                  </w:pPr>
                  <w:r>
                    <w:rPr>
                      <w:rFonts w:eastAsia="仿宋_GB2312"/>
                      <w:bCs/>
                      <w:color w:val="auto"/>
                      <w:kern w:val="0"/>
                      <w:sz w:val="21"/>
                      <w:szCs w:val="21"/>
                      <w:highlight w:val="none"/>
                    </w:rPr>
                    <w:t>□</w:t>
                  </w:r>
                </w:p>
              </w:tc>
              <w:tc>
                <w:tcPr>
                  <w:tcW w:w="771" w:type="dxa"/>
                  <w:gridSpan w:val="3"/>
                  <w:vAlign w:val="center"/>
                </w:tcPr>
                <w:p>
                  <w:pPr>
                    <w:adjustRightInd w:val="0"/>
                    <w:snapToGrid w:val="0"/>
                    <w:spacing w:line="240" w:lineRule="auto"/>
                    <w:ind w:firstLine="0" w:firstLineChars="0"/>
                    <w:jc w:val="center"/>
                    <w:rPr>
                      <w:bCs/>
                      <w:color w:val="auto"/>
                      <w:spacing w:val="-14"/>
                      <w:sz w:val="21"/>
                      <w:szCs w:val="21"/>
                      <w:highlight w:val="none"/>
                    </w:rPr>
                  </w:pPr>
                  <w:r>
                    <w:rPr>
                      <w:bCs/>
                      <w:color w:val="auto"/>
                      <w:spacing w:val="-14"/>
                      <w:sz w:val="21"/>
                      <w:szCs w:val="21"/>
                      <w:highlight w:val="none"/>
                    </w:rPr>
                    <w:t>ADMS</w:t>
                  </w:r>
                </w:p>
                <w:p>
                  <w:pPr>
                    <w:adjustRightInd w:val="0"/>
                    <w:snapToGrid w:val="0"/>
                    <w:spacing w:line="240" w:lineRule="auto"/>
                    <w:ind w:firstLine="0" w:firstLineChars="0"/>
                    <w:jc w:val="center"/>
                    <w:rPr>
                      <w:bCs/>
                      <w:color w:val="auto"/>
                      <w:spacing w:val="-14"/>
                      <w:sz w:val="21"/>
                      <w:szCs w:val="21"/>
                      <w:highlight w:val="none"/>
                    </w:rPr>
                  </w:pPr>
                  <w:r>
                    <w:rPr>
                      <w:rFonts w:eastAsia="仿宋_GB2312"/>
                      <w:bCs/>
                      <w:color w:val="auto"/>
                      <w:kern w:val="0"/>
                      <w:sz w:val="21"/>
                      <w:szCs w:val="21"/>
                      <w:highlight w:val="none"/>
                    </w:rPr>
                    <w:t>□</w:t>
                  </w:r>
                </w:p>
              </w:tc>
              <w:tc>
                <w:tcPr>
                  <w:tcW w:w="1320" w:type="dxa"/>
                  <w:gridSpan w:val="6"/>
                  <w:vAlign w:val="center"/>
                </w:tcPr>
                <w:p>
                  <w:pPr>
                    <w:adjustRightInd w:val="0"/>
                    <w:snapToGrid w:val="0"/>
                    <w:spacing w:line="240" w:lineRule="auto"/>
                    <w:ind w:firstLine="0" w:firstLineChars="0"/>
                    <w:jc w:val="center"/>
                    <w:rPr>
                      <w:bCs/>
                      <w:color w:val="auto"/>
                      <w:spacing w:val="-14"/>
                      <w:sz w:val="21"/>
                      <w:szCs w:val="21"/>
                      <w:highlight w:val="none"/>
                    </w:rPr>
                  </w:pPr>
                  <w:r>
                    <w:rPr>
                      <w:bCs/>
                      <w:color w:val="auto"/>
                      <w:spacing w:val="-14"/>
                      <w:sz w:val="21"/>
                      <w:szCs w:val="21"/>
                      <w:highlight w:val="none"/>
                    </w:rPr>
                    <w:t>AUSTAL2000</w:t>
                  </w:r>
                </w:p>
                <w:p>
                  <w:pPr>
                    <w:adjustRightInd w:val="0"/>
                    <w:snapToGrid w:val="0"/>
                    <w:spacing w:line="240" w:lineRule="auto"/>
                    <w:ind w:firstLine="0" w:firstLineChars="0"/>
                    <w:jc w:val="center"/>
                    <w:rPr>
                      <w:bCs/>
                      <w:color w:val="auto"/>
                      <w:spacing w:val="-14"/>
                      <w:sz w:val="21"/>
                      <w:szCs w:val="21"/>
                      <w:highlight w:val="none"/>
                    </w:rPr>
                  </w:pPr>
                  <w:r>
                    <w:rPr>
                      <w:rFonts w:eastAsia="仿宋_GB2312"/>
                      <w:bCs/>
                      <w:color w:val="auto"/>
                      <w:kern w:val="0"/>
                      <w:sz w:val="21"/>
                      <w:szCs w:val="21"/>
                      <w:highlight w:val="none"/>
                    </w:rPr>
                    <w:t>□</w:t>
                  </w:r>
                </w:p>
              </w:tc>
              <w:tc>
                <w:tcPr>
                  <w:tcW w:w="1292" w:type="dxa"/>
                  <w:gridSpan w:val="4"/>
                  <w:vAlign w:val="center"/>
                </w:tcPr>
                <w:p>
                  <w:pPr>
                    <w:adjustRightInd w:val="0"/>
                    <w:snapToGrid w:val="0"/>
                    <w:spacing w:line="240" w:lineRule="auto"/>
                    <w:ind w:firstLine="0" w:firstLineChars="0"/>
                    <w:jc w:val="center"/>
                    <w:rPr>
                      <w:bCs/>
                      <w:color w:val="auto"/>
                      <w:spacing w:val="-14"/>
                      <w:sz w:val="21"/>
                      <w:szCs w:val="21"/>
                      <w:highlight w:val="none"/>
                    </w:rPr>
                  </w:pPr>
                  <w:r>
                    <w:rPr>
                      <w:bCs/>
                      <w:color w:val="auto"/>
                      <w:spacing w:val="-14"/>
                      <w:sz w:val="21"/>
                      <w:szCs w:val="21"/>
                      <w:highlight w:val="none"/>
                    </w:rPr>
                    <w:t>EDMS/AEDT</w:t>
                  </w:r>
                </w:p>
                <w:p>
                  <w:pPr>
                    <w:adjustRightInd w:val="0"/>
                    <w:snapToGrid w:val="0"/>
                    <w:spacing w:line="240" w:lineRule="auto"/>
                    <w:ind w:firstLine="0" w:firstLineChars="0"/>
                    <w:jc w:val="center"/>
                    <w:rPr>
                      <w:bCs/>
                      <w:color w:val="auto"/>
                      <w:spacing w:val="-14"/>
                      <w:sz w:val="21"/>
                      <w:szCs w:val="21"/>
                      <w:highlight w:val="none"/>
                    </w:rPr>
                  </w:pPr>
                  <w:r>
                    <w:rPr>
                      <w:rFonts w:eastAsia="仿宋_GB2312"/>
                      <w:bCs/>
                      <w:color w:val="auto"/>
                      <w:kern w:val="0"/>
                      <w:sz w:val="21"/>
                      <w:szCs w:val="21"/>
                      <w:highlight w:val="none"/>
                    </w:rPr>
                    <w:t>□</w:t>
                  </w:r>
                </w:p>
              </w:tc>
              <w:tc>
                <w:tcPr>
                  <w:tcW w:w="1045" w:type="dxa"/>
                  <w:gridSpan w:val="5"/>
                  <w:vAlign w:val="center"/>
                </w:tcPr>
                <w:p>
                  <w:pPr>
                    <w:adjustRightInd w:val="0"/>
                    <w:snapToGrid w:val="0"/>
                    <w:spacing w:line="240" w:lineRule="auto"/>
                    <w:ind w:firstLine="0" w:firstLineChars="0"/>
                    <w:jc w:val="center"/>
                    <w:rPr>
                      <w:bCs/>
                      <w:color w:val="auto"/>
                      <w:spacing w:val="-14"/>
                      <w:sz w:val="21"/>
                      <w:szCs w:val="21"/>
                      <w:highlight w:val="none"/>
                    </w:rPr>
                  </w:pPr>
                  <w:r>
                    <w:rPr>
                      <w:bCs/>
                      <w:color w:val="auto"/>
                      <w:spacing w:val="-14"/>
                      <w:sz w:val="21"/>
                      <w:szCs w:val="21"/>
                      <w:highlight w:val="none"/>
                    </w:rPr>
                    <w:t>CALPUFF</w:t>
                  </w:r>
                </w:p>
                <w:p>
                  <w:pPr>
                    <w:adjustRightInd w:val="0"/>
                    <w:snapToGrid w:val="0"/>
                    <w:spacing w:line="240" w:lineRule="auto"/>
                    <w:ind w:firstLine="0" w:firstLineChars="0"/>
                    <w:jc w:val="center"/>
                    <w:rPr>
                      <w:bCs/>
                      <w:color w:val="auto"/>
                      <w:spacing w:val="-14"/>
                      <w:sz w:val="21"/>
                      <w:szCs w:val="21"/>
                      <w:highlight w:val="none"/>
                    </w:rPr>
                  </w:pPr>
                  <w:r>
                    <w:rPr>
                      <w:rFonts w:eastAsia="仿宋_GB2312"/>
                      <w:bCs/>
                      <w:color w:val="auto"/>
                      <w:kern w:val="0"/>
                      <w:sz w:val="21"/>
                      <w:szCs w:val="21"/>
                      <w:highlight w:val="none"/>
                    </w:rPr>
                    <w:t>□</w:t>
                  </w:r>
                </w:p>
              </w:tc>
              <w:tc>
                <w:tcPr>
                  <w:tcW w:w="538" w:type="dxa"/>
                  <w:vAlign w:val="center"/>
                </w:tcPr>
                <w:p>
                  <w:pPr>
                    <w:adjustRightInd w:val="0"/>
                    <w:snapToGrid w:val="0"/>
                    <w:spacing w:line="240" w:lineRule="auto"/>
                    <w:ind w:firstLine="0" w:firstLineChars="0"/>
                    <w:jc w:val="center"/>
                    <w:rPr>
                      <w:bCs/>
                      <w:color w:val="auto"/>
                      <w:spacing w:val="-14"/>
                      <w:sz w:val="21"/>
                      <w:szCs w:val="21"/>
                      <w:highlight w:val="none"/>
                    </w:rPr>
                  </w:pPr>
                  <w:r>
                    <w:rPr>
                      <w:bCs/>
                      <w:color w:val="auto"/>
                      <w:spacing w:val="-14"/>
                      <w:sz w:val="21"/>
                      <w:szCs w:val="21"/>
                      <w:highlight w:val="none"/>
                    </w:rPr>
                    <w:t>网格</w:t>
                  </w:r>
                </w:p>
                <w:p>
                  <w:pPr>
                    <w:adjustRightInd w:val="0"/>
                    <w:snapToGrid w:val="0"/>
                    <w:spacing w:line="240" w:lineRule="auto"/>
                    <w:ind w:firstLine="0" w:firstLineChars="0"/>
                    <w:jc w:val="center"/>
                    <w:rPr>
                      <w:bCs/>
                      <w:color w:val="auto"/>
                      <w:spacing w:val="-14"/>
                      <w:sz w:val="21"/>
                      <w:szCs w:val="21"/>
                      <w:highlight w:val="none"/>
                    </w:rPr>
                  </w:pPr>
                  <w:r>
                    <w:rPr>
                      <w:bCs/>
                      <w:color w:val="auto"/>
                      <w:spacing w:val="-14"/>
                      <w:sz w:val="21"/>
                      <w:szCs w:val="21"/>
                      <w:highlight w:val="none"/>
                    </w:rPr>
                    <w:t>模型</w:t>
                  </w:r>
                </w:p>
                <w:p>
                  <w:pPr>
                    <w:adjustRightInd w:val="0"/>
                    <w:snapToGrid w:val="0"/>
                    <w:spacing w:line="240" w:lineRule="auto"/>
                    <w:ind w:firstLine="0" w:firstLineChars="0"/>
                    <w:jc w:val="center"/>
                    <w:rPr>
                      <w:bCs/>
                      <w:color w:val="auto"/>
                      <w:spacing w:val="-14"/>
                      <w:sz w:val="21"/>
                      <w:szCs w:val="21"/>
                      <w:highlight w:val="none"/>
                    </w:rPr>
                  </w:pPr>
                  <w:r>
                    <w:rPr>
                      <w:rFonts w:eastAsia="仿宋_GB2312"/>
                      <w:bCs/>
                      <w:color w:val="auto"/>
                      <w:kern w:val="0"/>
                      <w:sz w:val="21"/>
                      <w:szCs w:val="21"/>
                      <w:highlight w:val="none"/>
                    </w:rPr>
                    <w:t>□</w:t>
                  </w:r>
                </w:p>
              </w:tc>
              <w:tc>
                <w:tcPr>
                  <w:tcW w:w="472" w:type="dxa"/>
                  <w:vAlign w:val="center"/>
                </w:tcPr>
                <w:p>
                  <w:pPr>
                    <w:adjustRightInd w:val="0"/>
                    <w:snapToGrid w:val="0"/>
                    <w:spacing w:line="240" w:lineRule="auto"/>
                    <w:ind w:firstLine="0" w:firstLineChars="0"/>
                    <w:jc w:val="center"/>
                    <w:rPr>
                      <w:bCs/>
                      <w:color w:val="auto"/>
                      <w:spacing w:val="-14"/>
                      <w:sz w:val="21"/>
                      <w:szCs w:val="21"/>
                      <w:highlight w:val="none"/>
                    </w:rPr>
                  </w:pPr>
                  <w:r>
                    <w:rPr>
                      <w:bCs/>
                      <w:color w:val="auto"/>
                      <w:spacing w:val="-14"/>
                      <w:sz w:val="21"/>
                      <w:szCs w:val="21"/>
                      <w:highlight w:val="none"/>
                    </w:rPr>
                    <w:t>其他</w:t>
                  </w:r>
                </w:p>
                <w:p>
                  <w:pPr>
                    <w:adjustRightInd w:val="0"/>
                    <w:snapToGrid w:val="0"/>
                    <w:spacing w:line="240" w:lineRule="auto"/>
                    <w:ind w:firstLine="0" w:firstLineChars="0"/>
                    <w:jc w:val="center"/>
                    <w:rPr>
                      <w:bCs/>
                      <w:color w:val="auto"/>
                      <w:spacing w:val="-14"/>
                      <w:sz w:val="21"/>
                      <w:szCs w:val="21"/>
                      <w:highlight w:val="none"/>
                    </w:rPr>
                  </w:pP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303"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预测范围</w:t>
                  </w:r>
                </w:p>
              </w:tc>
              <w:tc>
                <w:tcPr>
                  <w:tcW w:w="2539" w:type="dxa"/>
                  <w:gridSpan w:val="10"/>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10"/>
                      <w:sz w:val="21"/>
                      <w:szCs w:val="21"/>
                      <w:highlight w:val="none"/>
                    </w:rPr>
                    <w:t>边长≥50km</w:t>
                  </w:r>
                  <w:r>
                    <w:rPr>
                      <w:rFonts w:eastAsia="仿宋_GB2312"/>
                      <w:bCs/>
                      <w:color w:val="auto"/>
                      <w:kern w:val="0"/>
                      <w:sz w:val="21"/>
                      <w:szCs w:val="21"/>
                      <w:highlight w:val="none"/>
                    </w:rPr>
                    <w:t>□</w:t>
                  </w:r>
                </w:p>
              </w:tc>
              <w:tc>
                <w:tcPr>
                  <w:tcW w:w="2315" w:type="dxa"/>
                  <w:gridSpan w:val="7"/>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边长5~50km</w:t>
                  </w:r>
                  <w:r>
                    <w:rPr>
                      <w:rFonts w:eastAsia="仿宋_GB2312"/>
                      <w:bCs/>
                      <w:color w:val="auto"/>
                      <w:kern w:val="0"/>
                      <w:sz w:val="21"/>
                      <w:szCs w:val="21"/>
                      <w:highlight w:val="none"/>
                    </w:rPr>
                    <w:t>□</w:t>
                  </w:r>
                </w:p>
              </w:tc>
              <w:tc>
                <w:tcPr>
                  <w:tcW w:w="1639" w:type="dxa"/>
                  <w:gridSpan w:val="6"/>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边长=5km</w:t>
                  </w:r>
                  <w:r>
                    <w:rPr>
                      <w:rFonts w:hint="eastAsia" w:ascii="宋体" w:hAnsi="宋体" w:cs="宋体"/>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303"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预测因子</w:t>
                  </w:r>
                </w:p>
              </w:tc>
              <w:tc>
                <w:tcPr>
                  <w:tcW w:w="3146" w:type="dxa"/>
                  <w:gridSpan w:val="12"/>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预测因子（  ）</w:t>
                  </w:r>
                </w:p>
              </w:tc>
              <w:tc>
                <w:tcPr>
                  <w:tcW w:w="3347" w:type="dxa"/>
                  <w:gridSpan w:val="11"/>
                  <w:vAlign w:val="center"/>
                </w:tcPr>
                <w:p>
                  <w:pPr>
                    <w:adjustRightInd w:val="0"/>
                    <w:snapToGrid w:val="0"/>
                    <w:spacing w:line="240" w:lineRule="auto"/>
                    <w:ind w:firstLine="0" w:firstLineChars="0"/>
                    <w:jc w:val="center"/>
                    <w:rPr>
                      <w:rFonts w:eastAsia="仿宋_GB2312"/>
                      <w:bCs/>
                      <w:color w:val="auto"/>
                      <w:kern w:val="0"/>
                      <w:sz w:val="21"/>
                      <w:szCs w:val="21"/>
                      <w:highlight w:val="none"/>
                    </w:rPr>
                  </w:pPr>
                  <w:r>
                    <w:rPr>
                      <w:bCs/>
                      <w:color w:val="auto"/>
                      <w:sz w:val="21"/>
                      <w:szCs w:val="21"/>
                      <w:highlight w:val="none"/>
                    </w:rPr>
                    <w:t>包括二次PM</w:t>
                  </w:r>
                  <w:r>
                    <w:rPr>
                      <w:bCs/>
                      <w:color w:val="auto"/>
                      <w:sz w:val="21"/>
                      <w:szCs w:val="21"/>
                      <w:highlight w:val="none"/>
                      <w:vertAlign w:val="subscript"/>
                    </w:rPr>
                    <w:t>2.5</w:t>
                  </w:r>
                  <w:r>
                    <w:rPr>
                      <w:rFonts w:eastAsia="仿宋_GB2312"/>
                      <w:bCs/>
                      <w:color w:val="auto"/>
                      <w:kern w:val="0"/>
                      <w:sz w:val="21"/>
                      <w:szCs w:val="21"/>
                      <w:highlight w:val="none"/>
                    </w:rPr>
                    <w:t>□</w:t>
                  </w:r>
                </w:p>
                <w:p>
                  <w:pPr>
                    <w:adjustRightInd w:val="0"/>
                    <w:snapToGrid w:val="0"/>
                    <w:spacing w:line="240" w:lineRule="auto"/>
                    <w:ind w:firstLine="0" w:firstLineChars="0"/>
                    <w:jc w:val="center"/>
                    <w:rPr>
                      <w:bCs/>
                      <w:color w:val="auto"/>
                      <w:spacing w:val="-6"/>
                      <w:sz w:val="21"/>
                      <w:szCs w:val="21"/>
                      <w:highlight w:val="none"/>
                    </w:rPr>
                  </w:pPr>
                  <w:r>
                    <w:rPr>
                      <w:bCs/>
                      <w:color w:val="auto"/>
                      <w:sz w:val="21"/>
                      <w:szCs w:val="21"/>
                      <w:highlight w:val="none"/>
                    </w:rPr>
                    <w:t>不包括二次PM</w:t>
                  </w:r>
                  <w:r>
                    <w:rPr>
                      <w:bCs/>
                      <w:color w:val="auto"/>
                      <w:sz w:val="21"/>
                      <w:szCs w:val="21"/>
                      <w:highlight w:val="none"/>
                      <w:vertAlign w:val="subscript"/>
                    </w:rPr>
                    <w:t>2.5</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303"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正常排放短期</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浓度贡献值</w:t>
                  </w:r>
                </w:p>
              </w:tc>
              <w:tc>
                <w:tcPr>
                  <w:tcW w:w="3146" w:type="dxa"/>
                  <w:gridSpan w:val="12"/>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C</w:t>
                  </w:r>
                  <w:r>
                    <w:rPr>
                      <w:rFonts w:hint="eastAsia"/>
                      <w:bCs/>
                      <w:color w:val="auto"/>
                      <w:spacing w:val="-6"/>
                      <w:sz w:val="21"/>
                      <w:szCs w:val="21"/>
                      <w:highlight w:val="none"/>
                      <w:vertAlign w:val="subscript"/>
                    </w:rPr>
                    <w:t>项目</w:t>
                  </w:r>
                  <w:r>
                    <w:rPr>
                      <w:bCs/>
                      <w:color w:val="auto"/>
                      <w:spacing w:val="-6"/>
                      <w:sz w:val="21"/>
                      <w:szCs w:val="21"/>
                      <w:highlight w:val="none"/>
                    </w:rPr>
                    <w:t>最大占标率≤100%</w:t>
                  </w:r>
                  <w:r>
                    <w:rPr>
                      <w:rFonts w:eastAsia="仿宋_GB2312"/>
                      <w:bCs/>
                      <w:color w:val="auto"/>
                      <w:kern w:val="0"/>
                      <w:sz w:val="21"/>
                      <w:szCs w:val="21"/>
                      <w:highlight w:val="none"/>
                    </w:rPr>
                    <w:t>□</w:t>
                  </w:r>
                </w:p>
              </w:tc>
              <w:tc>
                <w:tcPr>
                  <w:tcW w:w="3347" w:type="dxa"/>
                  <w:gridSpan w:val="11"/>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C</w:t>
                  </w:r>
                  <w:r>
                    <w:rPr>
                      <w:rFonts w:hint="eastAsia"/>
                      <w:bCs/>
                      <w:color w:val="auto"/>
                      <w:spacing w:val="-6"/>
                      <w:sz w:val="21"/>
                      <w:szCs w:val="21"/>
                      <w:highlight w:val="none"/>
                      <w:vertAlign w:val="subscript"/>
                    </w:rPr>
                    <w:t>项目</w:t>
                  </w:r>
                  <w:r>
                    <w:rPr>
                      <w:bCs/>
                      <w:color w:val="auto"/>
                      <w:spacing w:val="-6"/>
                      <w:sz w:val="21"/>
                      <w:szCs w:val="21"/>
                      <w:highlight w:val="none"/>
                    </w:rPr>
                    <w:t>最大占标率＞100%</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303" w:type="dxa"/>
                  <w:gridSpan w:val="3"/>
                  <w:vMerge w:val="restart"/>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正常排放年均</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浓度贡献值</w:t>
                  </w:r>
                </w:p>
              </w:tc>
              <w:tc>
                <w:tcPr>
                  <w:tcW w:w="882" w:type="dxa"/>
                  <w:gridSpan w:val="2"/>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一类区</w:t>
                  </w:r>
                </w:p>
              </w:tc>
              <w:tc>
                <w:tcPr>
                  <w:tcW w:w="2893" w:type="dxa"/>
                  <w:gridSpan w:val="13"/>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C</w:t>
                  </w:r>
                  <w:r>
                    <w:rPr>
                      <w:rFonts w:hint="eastAsia"/>
                      <w:bCs/>
                      <w:color w:val="auto"/>
                      <w:spacing w:val="-6"/>
                      <w:sz w:val="21"/>
                      <w:szCs w:val="21"/>
                      <w:highlight w:val="none"/>
                      <w:vertAlign w:val="subscript"/>
                    </w:rPr>
                    <w:t>项目</w:t>
                  </w:r>
                  <w:r>
                    <w:rPr>
                      <w:bCs/>
                      <w:color w:val="auto"/>
                      <w:spacing w:val="-6"/>
                      <w:sz w:val="21"/>
                      <w:szCs w:val="21"/>
                      <w:highlight w:val="none"/>
                    </w:rPr>
                    <w:t>最大占标率≤10%</w:t>
                  </w:r>
                  <w:r>
                    <w:rPr>
                      <w:rFonts w:eastAsia="仿宋_GB2312"/>
                      <w:bCs/>
                      <w:color w:val="auto"/>
                      <w:kern w:val="0"/>
                      <w:sz w:val="21"/>
                      <w:szCs w:val="21"/>
                      <w:highlight w:val="none"/>
                    </w:rPr>
                    <w:t>□</w:t>
                  </w:r>
                </w:p>
              </w:tc>
              <w:tc>
                <w:tcPr>
                  <w:tcW w:w="2718" w:type="dxa"/>
                  <w:gridSpan w:val="8"/>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C</w:t>
                  </w:r>
                  <w:r>
                    <w:rPr>
                      <w:rFonts w:hint="eastAsia"/>
                      <w:bCs/>
                      <w:color w:val="auto"/>
                      <w:spacing w:val="-6"/>
                      <w:sz w:val="21"/>
                      <w:szCs w:val="21"/>
                      <w:highlight w:val="none"/>
                      <w:vertAlign w:val="subscript"/>
                    </w:rPr>
                    <w:t>项目</w:t>
                  </w:r>
                  <w:r>
                    <w:rPr>
                      <w:bCs/>
                      <w:color w:val="auto"/>
                      <w:spacing w:val="-6"/>
                      <w:sz w:val="21"/>
                      <w:szCs w:val="21"/>
                      <w:highlight w:val="none"/>
                    </w:rPr>
                    <w:t>最大占标率＞10%</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303" w:type="dxa"/>
                  <w:gridSpan w:val="3"/>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882" w:type="dxa"/>
                  <w:gridSpan w:val="2"/>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二类区</w:t>
                  </w:r>
                </w:p>
              </w:tc>
              <w:tc>
                <w:tcPr>
                  <w:tcW w:w="2893" w:type="dxa"/>
                  <w:gridSpan w:val="13"/>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C</w:t>
                  </w:r>
                  <w:r>
                    <w:rPr>
                      <w:rFonts w:hint="eastAsia"/>
                      <w:bCs/>
                      <w:color w:val="auto"/>
                      <w:spacing w:val="-6"/>
                      <w:sz w:val="21"/>
                      <w:szCs w:val="21"/>
                      <w:highlight w:val="none"/>
                      <w:vertAlign w:val="subscript"/>
                    </w:rPr>
                    <w:t>项目</w:t>
                  </w:r>
                  <w:r>
                    <w:rPr>
                      <w:bCs/>
                      <w:color w:val="auto"/>
                      <w:spacing w:val="-6"/>
                      <w:sz w:val="21"/>
                      <w:szCs w:val="21"/>
                      <w:highlight w:val="none"/>
                    </w:rPr>
                    <w:t>最大占标率≤30%</w:t>
                  </w:r>
                  <w:r>
                    <w:rPr>
                      <w:rFonts w:eastAsia="仿宋_GB2312"/>
                      <w:bCs/>
                      <w:color w:val="auto"/>
                      <w:kern w:val="0"/>
                      <w:sz w:val="21"/>
                      <w:szCs w:val="21"/>
                      <w:highlight w:val="none"/>
                    </w:rPr>
                    <w:t>□</w:t>
                  </w:r>
                </w:p>
              </w:tc>
              <w:tc>
                <w:tcPr>
                  <w:tcW w:w="2718" w:type="dxa"/>
                  <w:gridSpan w:val="8"/>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C</w:t>
                  </w:r>
                  <w:r>
                    <w:rPr>
                      <w:rFonts w:hint="eastAsia"/>
                      <w:bCs/>
                      <w:color w:val="auto"/>
                      <w:spacing w:val="-6"/>
                      <w:sz w:val="21"/>
                      <w:szCs w:val="21"/>
                      <w:highlight w:val="none"/>
                      <w:vertAlign w:val="subscript"/>
                    </w:rPr>
                    <w:t>项目</w:t>
                  </w:r>
                  <w:r>
                    <w:rPr>
                      <w:bCs/>
                      <w:color w:val="auto"/>
                      <w:spacing w:val="-6"/>
                      <w:sz w:val="21"/>
                      <w:szCs w:val="21"/>
                      <w:highlight w:val="none"/>
                    </w:rPr>
                    <w:t>最大占标率＞30%</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303" w:type="dxa"/>
                  <w:gridSpan w:val="3"/>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非正常排放1h</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浓度贡献值</w:t>
                  </w:r>
                </w:p>
              </w:tc>
              <w:tc>
                <w:tcPr>
                  <w:tcW w:w="1725" w:type="dxa"/>
                  <w:gridSpan w:val="5"/>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非正常持续时长（ ）h</w:t>
                  </w:r>
                </w:p>
              </w:tc>
              <w:tc>
                <w:tcPr>
                  <w:tcW w:w="2713" w:type="dxa"/>
                  <w:gridSpan w:val="11"/>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C</w:t>
                  </w:r>
                  <w:r>
                    <w:rPr>
                      <w:bCs/>
                      <w:color w:val="auto"/>
                      <w:spacing w:val="-6"/>
                      <w:sz w:val="21"/>
                      <w:szCs w:val="21"/>
                      <w:highlight w:val="none"/>
                      <w:vertAlign w:val="subscript"/>
                    </w:rPr>
                    <w:t>非正常</w:t>
                  </w:r>
                  <w:r>
                    <w:rPr>
                      <w:bCs/>
                      <w:color w:val="auto"/>
                      <w:spacing w:val="-6"/>
                      <w:sz w:val="21"/>
                      <w:szCs w:val="21"/>
                      <w:highlight w:val="none"/>
                    </w:rPr>
                    <w:t>占标率≤100%</w:t>
                  </w:r>
                  <w:r>
                    <w:rPr>
                      <w:rFonts w:eastAsia="仿宋_GB2312"/>
                      <w:bCs/>
                      <w:color w:val="auto"/>
                      <w:kern w:val="0"/>
                      <w:sz w:val="21"/>
                      <w:szCs w:val="21"/>
                      <w:highlight w:val="none"/>
                    </w:rPr>
                    <w:t>□</w:t>
                  </w:r>
                </w:p>
              </w:tc>
              <w:tc>
                <w:tcPr>
                  <w:tcW w:w="2055" w:type="dxa"/>
                  <w:gridSpan w:val="7"/>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C</w:t>
                  </w:r>
                  <w:r>
                    <w:rPr>
                      <w:bCs/>
                      <w:color w:val="auto"/>
                      <w:spacing w:val="-6"/>
                      <w:sz w:val="21"/>
                      <w:szCs w:val="21"/>
                      <w:highlight w:val="none"/>
                      <w:vertAlign w:val="subscript"/>
                    </w:rPr>
                    <w:t>非正常</w:t>
                  </w:r>
                  <w:r>
                    <w:rPr>
                      <w:bCs/>
                      <w:color w:val="auto"/>
                      <w:spacing w:val="-6"/>
                      <w:sz w:val="21"/>
                      <w:szCs w:val="21"/>
                      <w:highlight w:val="none"/>
                    </w:rPr>
                    <w:t>占标率＞100%</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903" w:type="dxa"/>
                  <w:gridSpan w:val="4"/>
                  <w:vAlign w:val="center"/>
                </w:tcPr>
                <w:p>
                  <w:pPr>
                    <w:adjustRightInd w:val="0"/>
                    <w:snapToGrid w:val="0"/>
                    <w:spacing w:line="240" w:lineRule="auto"/>
                    <w:ind w:firstLine="0" w:firstLineChars="0"/>
                    <w:jc w:val="center"/>
                    <w:rPr>
                      <w:bCs/>
                      <w:color w:val="auto"/>
                      <w:spacing w:val="-10"/>
                      <w:sz w:val="21"/>
                      <w:szCs w:val="21"/>
                      <w:highlight w:val="none"/>
                    </w:rPr>
                  </w:pPr>
                  <w:r>
                    <w:rPr>
                      <w:bCs/>
                      <w:color w:val="auto"/>
                      <w:spacing w:val="-10"/>
                      <w:sz w:val="21"/>
                      <w:szCs w:val="21"/>
                      <w:highlight w:val="none"/>
                    </w:rPr>
                    <w:t>保证率日平均浓度和</w:t>
                  </w:r>
                </w:p>
                <w:p>
                  <w:pPr>
                    <w:adjustRightInd w:val="0"/>
                    <w:snapToGrid w:val="0"/>
                    <w:spacing w:line="240" w:lineRule="auto"/>
                    <w:ind w:firstLine="0" w:firstLineChars="0"/>
                    <w:jc w:val="center"/>
                    <w:rPr>
                      <w:bCs/>
                      <w:color w:val="auto"/>
                      <w:spacing w:val="-10"/>
                      <w:sz w:val="21"/>
                      <w:szCs w:val="21"/>
                      <w:highlight w:val="none"/>
                    </w:rPr>
                  </w:pPr>
                  <w:r>
                    <w:rPr>
                      <w:bCs/>
                      <w:color w:val="auto"/>
                      <w:spacing w:val="-10"/>
                      <w:sz w:val="21"/>
                      <w:szCs w:val="21"/>
                      <w:highlight w:val="none"/>
                    </w:rPr>
                    <w:t>年平均浓度叠加值</w:t>
                  </w:r>
                </w:p>
              </w:tc>
              <w:tc>
                <w:tcPr>
                  <w:tcW w:w="3175" w:type="dxa"/>
                  <w:gridSpan w:val="14"/>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10"/>
                      <w:sz w:val="21"/>
                      <w:szCs w:val="21"/>
                      <w:highlight w:val="none"/>
                    </w:rPr>
                    <w:t>C</w:t>
                  </w:r>
                  <w:r>
                    <w:rPr>
                      <w:bCs/>
                      <w:color w:val="auto"/>
                      <w:spacing w:val="-10"/>
                      <w:sz w:val="21"/>
                      <w:szCs w:val="21"/>
                      <w:highlight w:val="none"/>
                      <w:vertAlign w:val="subscript"/>
                    </w:rPr>
                    <w:t>叠加</w:t>
                  </w:r>
                  <w:r>
                    <w:rPr>
                      <w:bCs/>
                      <w:color w:val="auto"/>
                      <w:spacing w:val="-10"/>
                      <w:sz w:val="21"/>
                      <w:szCs w:val="21"/>
                      <w:highlight w:val="none"/>
                    </w:rPr>
                    <w:t>达标</w:t>
                  </w:r>
                  <w:r>
                    <w:rPr>
                      <w:rFonts w:eastAsia="仿宋_GB2312"/>
                      <w:bCs/>
                      <w:color w:val="auto"/>
                      <w:kern w:val="0"/>
                      <w:sz w:val="21"/>
                      <w:szCs w:val="21"/>
                      <w:highlight w:val="none"/>
                    </w:rPr>
                    <w:t>□</w:t>
                  </w:r>
                </w:p>
              </w:tc>
              <w:tc>
                <w:tcPr>
                  <w:tcW w:w="2718" w:type="dxa"/>
                  <w:gridSpan w:val="8"/>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10"/>
                      <w:sz w:val="21"/>
                      <w:szCs w:val="21"/>
                      <w:highlight w:val="none"/>
                    </w:rPr>
                    <w:t>C</w:t>
                  </w:r>
                  <w:r>
                    <w:rPr>
                      <w:bCs/>
                      <w:color w:val="auto"/>
                      <w:spacing w:val="-10"/>
                      <w:sz w:val="21"/>
                      <w:szCs w:val="21"/>
                      <w:highlight w:val="none"/>
                      <w:vertAlign w:val="subscript"/>
                    </w:rPr>
                    <w:t>叠加</w:t>
                  </w:r>
                  <w:r>
                    <w:rPr>
                      <w:bCs/>
                      <w:color w:val="auto"/>
                      <w:spacing w:val="-10"/>
                      <w:sz w:val="21"/>
                      <w:szCs w:val="21"/>
                      <w:highlight w:val="none"/>
                    </w:rPr>
                    <w:t>不达标</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903" w:type="dxa"/>
                  <w:gridSpan w:val="4"/>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区域环境质量的</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整体变化情况</w:t>
                  </w:r>
                </w:p>
              </w:tc>
              <w:tc>
                <w:tcPr>
                  <w:tcW w:w="3175" w:type="dxa"/>
                  <w:gridSpan w:val="14"/>
                  <w:vAlign w:val="center"/>
                </w:tcPr>
                <w:p>
                  <w:pPr>
                    <w:adjustRightInd w:val="0"/>
                    <w:snapToGrid w:val="0"/>
                    <w:spacing w:line="240" w:lineRule="auto"/>
                    <w:ind w:firstLine="0" w:firstLineChars="0"/>
                    <w:jc w:val="center"/>
                    <w:rPr>
                      <w:bCs/>
                      <w:color w:val="auto"/>
                      <w:spacing w:val="-6"/>
                      <w:sz w:val="21"/>
                      <w:szCs w:val="21"/>
                      <w:highlight w:val="none"/>
                    </w:rPr>
                  </w:pPr>
                  <w:r>
                    <w:rPr>
                      <w:bCs/>
                      <w:i/>
                      <w:color w:val="auto"/>
                      <w:spacing w:val="-6"/>
                      <w:sz w:val="21"/>
                      <w:szCs w:val="21"/>
                      <w:highlight w:val="none"/>
                    </w:rPr>
                    <w:t>k</w:t>
                  </w:r>
                  <w:r>
                    <w:rPr>
                      <w:bCs/>
                      <w:color w:val="auto"/>
                      <w:spacing w:val="-6"/>
                      <w:sz w:val="21"/>
                      <w:szCs w:val="21"/>
                      <w:highlight w:val="none"/>
                    </w:rPr>
                    <w:t>≤-20%</w:t>
                  </w:r>
                  <w:r>
                    <w:rPr>
                      <w:rFonts w:eastAsia="仿宋_GB2312"/>
                      <w:bCs/>
                      <w:color w:val="auto"/>
                      <w:kern w:val="0"/>
                      <w:sz w:val="21"/>
                      <w:szCs w:val="21"/>
                      <w:highlight w:val="none"/>
                    </w:rPr>
                    <w:t>□</w:t>
                  </w:r>
                </w:p>
              </w:tc>
              <w:tc>
                <w:tcPr>
                  <w:tcW w:w="2718" w:type="dxa"/>
                  <w:gridSpan w:val="8"/>
                  <w:vAlign w:val="center"/>
                </w:tcPr>
                <w:p>
                  <w:pPr>
                    <w:adjustRightInd w:val="0"/>
                    <w:snapToGrid w:val="0"/>
                    <w:spacing w:line="240" w:lineRule="auto"/>
                    <w:ind w:firstLine="0" w:firstLineChars="0"/>
                    <w:jc w:val="center"/>
                    <w:rPr>
                      <w:bCs/>
                      <w:color w:val="auto"/>
                      <w:spacing w:val="-6"/>
                      <w:sz w:val="21"/>
                      <w:szCs w:val="21"/>
                      <w:highlight w:val="none"/>
                    </w:rPr>
                  </w:pPr>
                  <w:r>
                    <w:rPr>
                      <w:bCs/>
                      <w:i/>
                      <w:color w:val="auto"/>
                      <w:spacing w:val="-6"/>
                      <w:sz w:val="21"/>
                      <w:szCs w:val="21"/>
                      <w:highlight w:val="none"/>
                    </w:rPr>
                    <w:t>k</w:t>
                  </w:r>
                  <w:r>
                    <w:rPr>
                      <w:bCs/>
                      <w:color w:val="auto"/>
                      <w:spacing w:val="-6"/>
                      <w:sz w:val="21"/>
                      <w:szCs w:val="21"/>
                      <w:highlight w:val="none"/>
                    </w:rPr>
                    <w:t>＞-20%</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restart"/>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环境</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监测</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计划</w:t>
                  </w:r>
                </w:p>
              </w:tc>
              <w:tc>
                <w:tcPr>
                  <w:tcW w:w="1903" w:type="dxa"/>
                  <w:gridSpan w:val="4"/>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污染源监测</w:t>
                  </w:r>
                </w:p>
              </w:tc>
              <w:tc>
                <w:tcPr>
                  <w:tcW w:w="1939" w:type="dxa"/>
                  <w:gridSpan w:val="9"/>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监测因子：（</w:t>
                  </w:r>
                  <w:r>
                    <w:rPr>
                      <w:rFonts w:hint="eastAsia"/>
                      <w:bCs/>
                      <w:color w:val="auto"/>
                      <w:spacing w:val="-6"/>
                      <w:sz w:val="21"/>
                      <w:szCs w:val="21"/>
                      <w:highlight w:val="none"/>
                    </w:rPr>
                    <w:t>颗粒物、甲醛、</w:t>
                  </w:r>
                  <w:r>
                    <w:rPr>
                      <w:bCs/>
                      <w:color w:val="auto"/>
                      <w:sz w:val="21"/>
                      <w:szCs w:val="21"/>
                      <w:highlight w:val="none"/>
                    </w:rPr>
                    <w:t>VOC</w:t>
                  </w:r>
                  <w:r>
                    <w:rPr>
                      <w:bCs/>
                      <w:color w:val="auto"/>
                      <w:sz w:val="21"/>
                      <w:szCs w:val="21"/>
                      <w:highlight w:val="none"/>
                      <w:vertAlign w:val="subscript"/>
                    </w:rPr>
                    <w:t>S</w:t>
                  </w:r>
                  <w:r>
                    <w:rPr>
                      <w:bCs/>
                      <w:color w:val="auto"/>
                      <w:spacing w:val="-6"/>
                      <w:sz w:val="21"/>
                      <w:szCs w:val="21"/>
                      <w:highlight w:val="none"/>
                    </w:rPr>
                    <w:t>）</w:t>
                  </w:r>
                </w:p>
              </w:tc>
              <w:tc>
                <w:tcPr>
                  <w:tcW w:w="2315" w:type="dxa"/>
                  <w:gridSpan w:val="7"/>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无组织废气监测</w:t>
                  </w:r>
                  <w:r>
                    <w:rPr>
                      <w:rFonts w:hint="eastAsia" w:ascii="宋体" w:hAnsi="宋体" w:cs="宋体"/>
                      <w:bCs/>
                      <w:color w:val="auto"/>
                      <w:sz w:val="21"/>
                      <w:szCs w:val="21"/>
                      <w:highlight w:val="none"/>
                    </w:rPr>
                    <w:t>☑</w:t>
                  </w:r>
                </w:p>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有组织废气监测</w:t>
                  </w:r>
                  <w:r>
                    <w:rPr>
                      <w:rFonts w:hint="eastAsia" w:ascii="宋体" w:hAnsi="宋体" w:cs="宋体"/>
                      <w:bCs/>
                      <w:color w:val="auto"/>
                      <w:sz w:val="21"/>
                      <w:szCs w:val="21"/>
                      <w:highlight w:val="none"/>
                    </w:rPr>
                    <w:t>☑</w:t>
                  </w:r>
                </w:p>
              </w:tc>
              <w:tc>
                <w:tcPr>
                  <w:tcW w:w="1639" w:type="dxa"/>
                  <w:gridSpan w:val="6"/>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无监测</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903" w:type="dxa"/>
                  <w:gridSpan w:val="4"/>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环境质量监测</w:t>
                  </w:r>
                </w:p>
              </w:tc>
              <w:tc>
                <w:tcPr>
                  <w:tcW w:w="1939" w:type="dxa"/>
                  <w:gridSpan w:val="9"/>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监测因子：（     ）</w:t>
                  </w:r>
                </w:p>
              </w:tc>
              <w:tc>
                <w:tcPr>
                  <w:tcW w:w="2315" w:type="dxa"/>
                  <w:gridSpan w:val="7"/>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监测点位数</w:t>
                  </w:r>
                  <w:r>
                    <w:rPr>
                      <w:bCs/>
                      <w:color w:val="auto"/>
                      <w:kern w:val="0"/>
                      <w:sz w:val="21"/>
                      <w:szCs w:val="21"/>
                      <w:highlight w:val="none"/>
                    </w:rPr>
                    <w:t>（    ）</w:t>
                  </w:r>
                </w:p>
              </w:tc>
              <w:tc>
                <w:tcPr>
                  <w:tcW w:w="1639" w:type="dxa"/>
                  <w:gridSpan w:val="6"/>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无监测</w:t>
                  </w:r>
                  <w:r>
                    <w:rPr>
                      <w:rFonts w:hint="eastAsia" w:ascii="宋体" w:hAnsi="宋体" w:cs="宋体"/>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restart"/>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评价</w:t>
                  </w:r>
                </w:p>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结论</w:t>
                  </w:r>
                </w:p>
              </w:tc>
              <w:tc>
                <w:tcPr>
                  <w:tcW w:w="1903" w:type="dxa"/>
                  <w:gridSpan w:val="4"/>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环境影响</w:t>
                  </w:r>
                </w:p>
              </w:tc>
              <w:tc>
                <w:tcPr>
                  <w:tcW w:w="5893" w:type="dxa"/>
                  <w:gridSpan w:val="22"/>
                  <w:vAlign w:val="center"/>
                </w:tcPr>
                <w:p>
                  <w:pPr>
                    <w:adjustRightInd w:val="0"/>
                    <w:snapToGrid w:val="0"/>
                    <w:spacing w:line="240" w:lineRule="auto"/>
                    <w:ind w:firstLine="0" w:firstLineChars="0"/>
                    <w:jc w:val="center"/>
                    <w:rPr>
                      <w:rFonts w:eastAsia="仿宋_GB2312"/>
                      <w:bCs/>
                      <w:color w:val="auto"/>
                      <w:spacing w:val="-6"/>
                      <w:sz w:val="21"/>
                      <w:szCs w:val="21"/>
                      <w:highlight w:val="none"/>
                    </w:rPr>
                  </w:pPr>
                  <w:r>
                    <w:rPr>
                      <w:bCs/>
                      <w:color w:val="auto"/>
                      <w:spacing w:val="-6"/>
                      <w:sz w:val="21"/>
                      <w:szCs w:val="21"/>
                      <w:highlight w:val="none"/>
                    </w:rPr>
                    <w:t>可以接受</w:t>
                  </w:r>
                  <w:r>
                    <w:rPr>
                      <w:rFonts w:hint="eastAsia" w:ascii="宋体" w:hAnsi="宋体" w:cs="宋体"/>
                      <w:bCs/>
                      <w:color w:val="auto"/>
                      <w:sz w:val="21"/>
                      <w:szCs w:val="21"/>
                      <w:highlight w:val="none"/>
                    </w:rPr>
                    <w:t>☑</w:t>
                  </w:r>
                  <w:r>
                    <w:rPr>
                      <w:bCs/>
                      <w:color w:val="auto"/>
                      <w:kern w:val="0"/>
                      <w:sz w:val="21"/>
                      <w:szCs w:val="21"/>
                      <w:highlight w:val="none"/>
                    </w:rPr>
                    <w:t xml:space="preserve">    不可以接受</w:t>
                  </w:r>
                  <w:r>
                    <w:rPr>
                      <w:rFonts w:eastAsia="仿宋_GB2312"/>
                      <w:bCs/>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ind w:firstLine="0" w:firstLineChars="0"/>
                    <w:jc w:val="center"/>
                    <w:rPr>
                      <w:bCs/>
                      <w:color w:val="auto"/>
                      <w:sz w:val="21"/>
                      <w:szCs w:val="21"/>
                      <w:highlight w:val="none"/>
                    </w:rPr>
                  </w:pPr>
                </w:p>
              </w:tc>
              <w:tc>
                <w:tcPr>
                  <w:tcW w:w="1903" w:type="dxa"/>
                  <w:gridSpan w:val="4"/>
                  <w:vAlign w:val="center"/>
                </w:tcPr>
                <w:p>
                  <w:pPr>
                    <w:topLinePunct/>
                    <w:adjustRightInd w:val="0"/>
                    <w:snapToGrid w:val="0"/>
                    <w:spacing w:line="240" w:lineRule="auto"/>
                    <w:ind w:left="-120" w:leftChars="-50" w:right="-120" w:rightChars="-50" w:firstLine="0" w:firstLineChars="0"/>
                    <w:jc w:val="center"/>
                    <w:rPr>
                      <w:bCs/>
                      <w:snapToGrid w:val="0"/>
                      <w:color w:val="auto"/>
                      <w:kern w:val="21"/>
                      <w:sz w:val="21"/>
                      <w:szCs w:val="21"/>
                      <w:highlight w:val="none"/>
                    </w:rPr>
                  </w:pPr>
                  <w:r>
                    <w:rPr>
                      <w:bCs/>
                      <w:color w:val="auto"/>
                      <w:sz w:val="21"/>
                      <w:szCs w:val="21"/>
                      <w:highlight w:val="none"/>
                    </w:rPr>
                    <w:t>大气环境防护距离</w:t>
                  </w:r>
                </w:p>
              </w:tc>
              <w:tc>
                <w:tcPr>
                  <w:tcW w:w="5893" w:type="dxa"/>
                  <w:gridSpan w:val="22"/>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距（     ）厂界最远（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Merge w:val="continue"/>
                  <w:vAlign w:val="center"/>
                </w:tcPr>
                <w:p>
                  <w:pPr>
                    <w:adjustRightInd w:val="0"/>
                    <w:snapToGrid w:val="0"/>
                    <w:spacing w:line="240" w:lineRule="auto"/>
                    <w:ind w:firstLine="0" w:firstLineChars="0"/>
                    <w:jc w:val="center"/>
                    <w:rPr>
                      <w:bCs/>
                      <w:color w:val="auto"/>
                      <w:sz w:val="21"/>
                      <w:szCs w:val="21"/>
                      <w:highlight w:val="none"/>
                    </w:rPr>
                  </w:pPr>
                </w:p>
              </w:tc>
              <w:tc>
                <w:tcPr>
                  <w:tcW w:w="1903" w:type="dxa"/>
                  <w:gridSpan w:val="4"/>
                  <w:vAlign w:val="center"/>
                </w:tcPr>
                <w:p>
                  <w:pPr>
                    <w:adjustRightInd w:val="0"/>
                    <w:snapToGrid w:val="0"/>
                    <w:spacing w:line="240" w:lineRule="auto"/>
                    <w:ind w:firstLine="0" w:firstLineChars="0"/>
                    <w:jc w:val="center"/>
                    <w:rPr>
                      <w:bCs/>
                      <w:color w:val="auto"/>
                      <w:sz w:val="21"/>
                      <w:szCs w:val="21"/>
                      <w:highlight w:val="none"/>
                    </w:rPr>
                  </w:pPr>
                  <w:r>
                    <w:rPr>
                      <w:bCs/>
                      <w:color w:val="auto"/>
                      <w:sz w:val="21"/>
                      <w:szCs w:val="21"/>
                      <w:highlight w:val="none"/>
                    </w:rPr>
                    <w:t>污染源年排放量</w:t>
                  </w:r>
                </w:p>
              </w:tc>
              <w:tc>
                <w:tcPr>
                  <w:tcW w:w="1360" w:type="dxa"/>
                  <w:gridSpan w:val="6"/>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SO</w:t>
                  </w:r>
                  <w:r>
                    <w:rPr>
                      <w:bCs/>
                      <w:color w:val="auto"/>
                      <w:spacing w:val="-6"/>
                      <w:sz w:val="21"/>
                      <w:szCs w:val="21"/>
                      <w:highlight w:val="none"/>
                      <w:vertAlign w:val="subscript"/>
                    </w:rPr>
                    <w:t>2</w:t>
                  </w:r>
                  <w:r>
                    <w:rPr>
                      <w:bCs/>
                      <w:color w:val="auto"/>
                      <w:spacing w:val="-6"/>
                      <w:sz w:val="21"/>
                      <w:szCs w:val="21"/>
                      <w:highlight w:val="none"/>
                    </w:rPr>
                    <w:t>：</w:t>
                  </w:r>
                </w:p>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（）t/a</w:t>
                  </w:r>
                </w:p>
              </w:tc>
              <w:tc>
                <w:tcPr>
                  <w:tcW w:w="1815" w:type="dxa"/>
                  <w:gridSpan w:val="8"/>
                  <w:vAlign w:val="center"/>
                </w:tcPr>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NO</w:t>
                  </w:r>
                  <w:r>
                    <w:rPr>
                      <w:bCs/>
                      <w:color w:val="auto"/>
                      <w:spacing w:val="-6"/>
                      <w:sz w:val="21"/>
                      <w:szCs w:val="21"/>
                      <w:highlight w:val="none"/>
                      <w:vertAlign w:val="subscript"/>
                    </w:rPr>
                    <w:t>x</w:t>
                  </w:r>
                  <w:r>
                    <w:rPr>
                      <w:bCs/>
                      <w:color w:val="auto"/>
                      <w:spacing w:val="-6"/>
                      <w:sz w:val="21"/>
                      <w:szCs w:val="21"/>
                      <w:highlight w:val="none"/>
                    </w:rPr>
                    <w:t>：</w:t>
                  </w:r>
                </w:p>
                <w:p>
                  <w:pPr>
                    <w:adjustRightInd w:val="0"/>
                    <w:snapToGrid w:val="0"/>
                    <w:spacing w:line="240" w:lineRule="auto"/>
                    <w:ind w:firstLine="0" w:firstLineChars="0"/>
                    <w:jc w:val="center"/>
                    <w:rPr>
                      <w:bCs/>
                      <w:color w:val="auto"/>
                      <w:spacing w:val="-6"/>
                      <w:sz w:val="21"/>
                      <w:szCs w:val="21"/>
                      <w:highlight w:val="none"/>
                    </w:rPr>
                  </w:pPr>
                  <w:r>
                    <w:rPr>
                      <w:bCs/>
                      <w:color w:val="auto"/>
                      <w:spacing w:val="-6"/>
                      <w:sz w:val="21"/>
                      <w:szCs w:val="21"/>
                      <w:highlight w:val="none"/>
                    </w:rPr>
                    <w:t>（）t/a</w:t>
                  </w:r>
                </w:p>
              </w:tc>
              <w:tc>
                <w:tcPr>
                  <w:tcW w:w="1427" w:type="dxa"/>
                  <w:gridSpan w:val="4"/>
                  <w:vAlign w:val="center"/>
                </w:tcPr>
                <w:p>
                  <w:pPr>
                    <w:adjustRightInd w:val="0"/>
                    <w:snapToGrid w:val="0"/>
                    <w:spacing w:line="240" w:lineRule="auto"/>
                    <w:ind w:firstLine="0" w:firstLineChars="0"/>
                    <w:jc w:val="center"/>
                    <w:rPr>
                      <w:bCs/>
                      <w:color w:val="auto"/>
                      <w:spacing w:val="-10"/>
                      <w:sz w:val="21"/>
                      <w:szCs w:val="21"/>
                      <w:highlight w:val="none"/>
                    </w:rPr>
                  </w:pPr>
                  <w:r>
                    <w:rPr>
                      <w:bCs/>
                      <w:color w:val="auto"/>
                      <w:spacing w:val="-10"/>
                      <w:sz w:val="21"/>
                      <w:szCs w:val="21"/>
                      <w:highlight w:val="none"/>
                    </w:rPr>
                    <w:t>颗粒物：</w:t>
                  </w:r>
                </w:p>
                <w:p>
                  <w:pPr>
                    <w:adjustRightInd w:val="0"/>
                    <w:snapToGrid w:val="0"/>
                    <w:spacing w:line="240" w:lineRule="auto"/>
                    <w:ind w:firstLine="0" w:firstLineChars="0"/>
                    <w:jc w:val="center"/>
                    <w:rPr>
                      <w:bCs/>
                      <w:color w:val="auto"/>
                      <w:spacing w:val="-10"/>
                      <w:sz w:val="21"/>
                      <w:szCs w:val="21"/>
                      <w:highlight w:val="none"/>
                    </w:rPr>
                  </w:pPr>
                  <w:r>
                    <w:rPr>
                      <w:bCs/>
                      <w:color w:val="auto"/>
                      <w:spacing w:val="-10"/>
                      <w:sz w:val="21"/>
                      <w:szCs w:val="21"/>
                      <w:highlight w:val="none"/>
                    </w:rPr>
                    <w:t>（</w:t>
                  </w:r>
                  <w:r>
                    <w:rPr>
                      <w:rFonts w:hint="eastAsia"/>
                      <w:bCs/>
                      <w:color w:val="auto"/>
                      <w:spacing w:val="-10"/>
                      <w:sz w:val="21"/>
                      <w:szCs w:val="21"/>
                      <w:highlight w:val="none"/>
                    </w:rPr>
                    <w:t>1.046</w:t>
                  </w:r>
                  <w:r>
                    <w:rPr>
                      <w:bCs/>
                      <w:color w:val="auto"/>
                      <w:spacing w:val="-10"/>
                      <w:sz w:val="21"/>
                      <w:szCs w:val="21"/>
                      <w:highlight w:val="none"/>
                    </w:rPr>
                    <w:t>）t/a</w:t>
                  </w:r>
                </w:p>
              </w:tc>
              <w:tc>
                <w:tcPr>
                  <w:tcW w:w="1291" w:type="dxa"/>
                  <w:gridSpan w:val="4"/>
                  <w:vAlign w:val="center"/>
                </w:tcPr>
                <w:p>
                  <w:pPr>
                    <w:adjustRightInd w:val="0"/>
                    <w:snapToGrid w:val="0"/>
                    <w:spacing w:line="240" w:lineRule="auto"/>
                    <w:ind w:firstLine="0" w:firstLineChars="0"/>
                    <w:jc w:val="center"/>
                    <w:rPr>
                      <w:bCs/>
                      <w:color w:val="auto"/>
                      <w:spacing w:val="-14"/>
                      <w:sz w:val="21"/>
                      <w:szCs w:val="21"/>
                      <w:highlight w:val="none"/>
                    </w:rPr>
                  </w:pPr>
                  <w:r>
                    <w:rPr>
                      <w:bCs/>
                      <w:color w:val="auto"/>
                      <w:spacing w:val="-14"/>
                      <w:sz w:val="21"/>
                      <w:szCs w:val="21"/>
                      <w:highlight w:val="none"/>
                    </w:rPr>
                    <w:t>VOCs：</w:t>
                  </w:r>
                </w:p>
                <w:p>
                  <w:pPr>
                    <w:adjustRightInd w:val="0"/>
                    <w:snapToGrid w:val="0"/>
                    <w:spacing w:line="240" w:lineRule="auto"/>
                    <w:ind w:firstLine="0" w:firstLineChars="0"/>
                    <w:jc w:val="center"/>
                    <w:rPr>
                      <w:bCs/>
                      <w:color w:val="auto"/>
                      <w:spacing w:val="-14"/>
                      <w:sz w:val="21"/>
                      <w:szCs w:val="21"/>
                      <w:highlight w:val="none"/>
                    </w:rPr>
                  </w:pPr>
                  <w:r>
                    <w:rPr>
                      <w:bCs/>
                      <w:color w:val="auto"/>
                      <w:spacing w:val="-6"/>
                      <w:sz w:val="21"/>
                      <w:szCs w:val="21"/>
                      <w:highlight w:val="none"/>
                    </w:rPr>
                    <w:t>（</w:t>
                  </w:r>
                  <w:r>
                    <w:rPr>
                      <w:rFonts w:hint="eastAsia"/>
                      <w:bCs/>
                      <w:color w:val="auto"/>
                      <w:spacing w:val="-6"/>
                      <w:sz w:val="21"/>
                      <w:szCs w:val="21"/>
                      <w:highlight w:val="none"/>
                    </w:rPr>
                    <w:t>0.094</w:t>
                  </w:r>
                  <w:r>
                    <w:rPr>
                      <w:bCs/>
                      <w:color w:val="auto"/>
                      <w:spacing w:val="-6"/>
                      <w:sz w:val="21"/>
                      <w:szCs w:val="21"/>
                      <w:highlight w:val="none"/>
                    </w:rPr>
                    <w:t>）</w:t>
                  </w:r>
                  <w:r>
                    <w:rPr>
                      <w:bCs/>
                      <w:color w:val="auto"/>
                      <w:spacing w:val="-14"/>
                      <w:sz w:val="21"/>
                      <w:szCs w:val="21"/>
                      <w:highlight w:val="none"/>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04" w:type="dxa"/>
                  <w:gridSpan w:val="27"/>
                  <w:vAlign w:val="center"/>
                </w:tcPr>
                <w:p>
                  <w:pPr>
                    <w:adjustRightInd w:val="0"/>
                    <w:snapToGrid w:val="0"/>
                    <w:spacing w:line="240" w:lineRule="auto"/>
                    <w:ind w:firstLine="0" w:firstLineChars="0"/>
                    <w:rPr>
                      <w:bCs/>
                      <w:color w:val="auto"/>
                      <w:spacing w:val="-6"/>
                      <w:sz w:val="21"/>
                      <w:szCs w:val="21"/>
                      <w:highlight w:val="none"/>
                    </w:rPr>
                  </w:pPr>
                  <w:r>
                    <w:rPr>
                      <w:bCs/>
                      <w:color w:val="auto"/>
                      <w:spacing w:val="-6"/>
                      <w:sz w:val="21"/>
                      <w:szCs w:val="21"/>
                      <w:highlight w:val="none"/>
                    </w:rPr>
                    <w:t>注：“</w:t>
                  </w:r>
                  <w:r>
                    <w:rPr>
                      <w:rFonts w:eastAsia="仿宋_GB2312"/>
                      <w:bCs/>
                      <w:color w:val="auto"/>
                      <w:kern w:val="0"/>
                      <w:sz w:val="21"/>
                      <w:szCs w:val="21"/>
                      <w:highlight w:val="none"/>
                    </w:rPr>
                    <w:t>□</w:t>
                  </w:r>
                  <w:r>
                    <w:rPr>
                      <w:bCs/>
                      <w:color w:val="auto"/>
                      <w:spacing w:val="-6"/>
                      <w:sz w:val="21"/>
                      <w:szCs w:val="21"/>
                      <w:highlight w:val="none"/>
                    </w:rPr>
                    <w:t>”为勾选项，填“√”；“（  ）”为内容填写项</w:t>
                  </w:r>
                </w:p>
              </w:tc>
            </w:tr>
          </w:tbl>
          <w:p>
            <w:pPr>
              <w:widowControl/>
              <w:spacing w:line="500" w:lineRule="exact"/>
              <w:ind w:firstLine="0" w:firstLineChars="0"/>
              <w:rPr>
                <w:b/>
                <w:bCs/>
                <w:color w:val="auto"/>
                <w:highlight w:val="none"/>
              </w:rPr>
            </w:pPr>
            <w:r>
              <w:rPr>
                <w:rFonts w:hint="eastAsia"/>
                <w:b/>
                <w:bCs/>
                <w:color w:val="auto"/>
                <w:szCs w:val="24"/>
                <w:highlight w:val="none"/>
              </w:rPr>
              <w:t>7.9</w:t>
            </w:r>
            <w:r>
              <w:rPr>
                <w:b/>
                <w:bCs/>
                <w:color w:val="auto"/>
                <w:highlight w:val="none"/>
              </w:rPr>
              <w:t>大气污染物达标排放情况分析</w:t>
            </w:r>
          </w:p>
          <w:p>
            <w:pPr>
              <w:spacing w:line="460" w:lineRule="exact"/>
              <w:ind w:firstLine="422"/>
              <w:jc w:val="center"/>
              <w:rPr>
                <w:color w:val="auto"/>
                <w:sz w:val="21"/>
                <w:szCs w:val="16"/>
                <w:highlight w:val="none"/>
              </w:rPr>
            </w:pPr>
            <w:r>
              <w:rPr>
                <w:b/>
                <w:bCs/>
                <w:color w:val="auto"/>
                <w:sz w:val="21"/>
                <w:szCs w:val="18"/>
                <w:highlight w:val="none"/>
              </w:rPr>
              <w:t>表7-1</w:t>
            </w:r>
            <w:r>
              <w:rPr>
                <w:rFonts w:hint="eastAsia"/>
                <w:b/>
                <w:bCs/>
                <w:color w:val="auto"/>
                <w:sz w:val="21"/>
                <w:szCs w:val="18"/>
                <w:highlight w:val="none"/>
              </w:rPr>
              <w:t>9</w:t>
            </w:r>
            <w:r>
              <w:rPr>
                <w:b/>
                <w:bCs/>
                <w:color w:val="auto"/>
                <w:sz w:val="21"/>
                <w:szCs w:val="18"/>
                <w:highlight w:val="none"/>
              </w:rPr>
              <w:t xml:space="preserve">  大气污染物</w:t>
            </w:r>
            <w:r>
              <w:rPr>
                <w:rFonts w:hint="eastAsia"/>
                <w:b/>
                <w:bCs/>
                <w:color w:val="auto"/>
                <w:sz w:val="21"/>
                <w:szCs w:val="18"/>
                <w:highlight w:val="none"/>
              </w:rPr>
              <w:t>达标情况分析汇总</w:t>
            </w:r>
            <w:r>
              <w:rPr>
                <w:b/>
                <w:bCs/>
                <w:color w:val="auto"/>
                <w:sz w:val="21"/>
                <w:szCs w:val="18"/>
                <w:highlight w:val="none"/>
              </w:rPr>
              <w:t>表</w:t>
            </w:r>
          </w:p>
          <w:tbl>
            <w:tblPr>
              <w:tblStyle w:val="32"/>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2646"/>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废气</w:t>
                  </w:r>
                </w:p>
              </w:tc>
              <w:tc>
                <w:tcPr>
                  <w:tcW w:w="2646"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处理措施</w:t>
                  </w:r>
                </w:p>
              </w:tc>
              <w:tc>
                <w:tcPr>
                  <w:tcW w:w="5112" w:type="dxa"/>
                  <w:vAlign w:val="center"/>
                </w:tcPr>
                <w:p>
                  <w:pPr>
                    <w:spacing w:line="240" w:lineRule="auto"/>
                    <w:ind w:firstLine="0" w:firstLineChars="0"/>
                    <w:jc w:val="center"/>
                    <w:rPr>
                      <w:b/>
                      <w:bCs/>
                      <w:color w:val="auto"/>
                      <w:sz w:val="21"/>
                      <w:szCs w:val="21"/>
                      <w:highlight w:val="none"/>
                    </w:rPr>
                  </w:pPr>
                  <w:r>
                    <w:rPr>
                      <w:b/>
                      <w:bCs/>
                      <w:color w:val="auto"/>
                      <w:sz w:val="21"/>
                      <w:szCs w:val="21"/>
                      <w:highlight w:val="none"/>
                    </w:rPr>
                    <w:t>达标说明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锯材</w:t>
                  </w:r>
                </w:p>
                <w:p>
                  <w:pPr>
                    <w:spacing w:line="240" w:lineRule="auto"/>
                    <w:ind w:firstLine="0" w:firstLineChars="0"/>
                    <w:rPr>
                      <w:color w:val="auto"/>
                      <w:sz w:val="21"/>
                      <w:szCs w:val="21"/>
                      <w:highlight w:val="none"/>
                    </w:rPr>
                  </w:pPr>
                  <w:r>
                    <w:rPr>
                      <w:rFonts w:hint="eastAsia"/>
                      <w:color w:val="auto"/>
                      <w:sz w:val="21"/>
                      <w:szCs w:val="21"/>
                      <w:highlight w:val="none"/>
                    </w:rPr>
                    <w:t>粉尘</w:t>
                  </w:r>
                </w:p>
              </w:tc>
              <w:tc>
                <w:tcPr>
                  <w:tcW w:w="2646"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项目锯材粉尘通过设备吸风装置收集后，使用布袋除尘装置处理，尾气通过一根15米高的排气筒DA001排放。</w:t>
                  </w:r>
                </w:p>
              </w:tc>
              <w:tc>
                <w:tcPr>
                  <w:tcW w:w="5112" w:type="dxa"/>
                  <w:vMerge w:val="restart"/>
                  <w:vAlign w:val="center"/>
                </w:tcPr>
                <w:p>
                  <w:pPr>
                    <w:spacing w:line="240" w:lineRule="auto"/>
                    <w:ind w:firstLine="0" w:firstLineChars="0"/>
                    <w:rPr>
                      <w:color w:val="auto"/>
                      <w:sz w:val="21"/>
                      <w:szCs w:val="21"/>
                      <w:highlight w:val="none"/>
                    </w:rPr>
                  </w:pPr>
                  <w:r>
                    <w:rPr>
                      <w:color w:val="auto"/>
                      <w:sz w:val="21"/>
                      <w:szCs w:val="21"/>
                      <w:highlight w:val="none"/>
                    </w:rPr>
                    <w:t>根据工程分析和预测结果可知，</w:t>
                  </w:r>
                  <w:r>
                    <w:rPr>
                      <w:rFonts w:hint="eastAsia"/>
                      <w:color w:val="auto"/>
                      <w:sz w:val="21"/>
                      <w:szCs w:val="21"/>
                      <w:highlight w:val="none"/>
                    </w:rPr>
                    <w:t>其</w:t>
                  </w:r>
                  <w:r>
                    <w:rPr>
                      <w:color w:val="auto"/>
                      <w:sz w:val="21"/>
                      <w:szCs w:val="21"/>
                      <w:highlight w:val="none"/>
                    </w:rPr>
                    <w:t>主要污染因子</w:t>
                  </w:r>
                  <w:r>
                    <w:rPr>
                      <w:rFonts w:hint="eastAsia"/>
                      <w:color w:val="auto"/>
                      <w:sz w:val="21"/>
                      <w:szCs w:val="21"/>
                      <w:highlight w:val="none"/>
                    </w:rPr>
                    <w:t>颗粒物的排放浓度能够达到《大气污染物综合排放标准》（GB 16297-1996）中的有组织排放限值，排放速率能够达到其有组织排放速率能够达到《大气污染物综合排放标准》（GB 16297-1996）中“新污染源，二级标准”中的限值要求，无组织排放能够达到《大气污染物综合排放标准》（GB 16297-1996）中无组织排放限值要求，</w:t>
                  </w:r>
                  <w:r>
                    <w:rPr>
                      <w:color w:val="auto"/>
                      <w:sz w:val="21"/>
                      <w:szCs w:val="21"/>
                      <w:highlight w:val="none"/>
                    </w:rPr>
                    <w:t>对周围环境空气质量影响不大。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打磨</w:t>
                  </w:r>
                </w:p>
                <w:p>
                  <w:pPr>
                    <w:spacing w:line="240" w:lineRule="auto"/>
                    <w:ind w:firstLine="0" w:firstLineChars="0"/>
                    <w:rPr>
                      <w:color w:val="auto"/>
                      <w:sz w:val="21"/>
                      <w:szCs w:val="21"/>
                      <w:highlight w:val="none"/>
                    </w:rPr>
                  </w:pPr>
                  <w:r>
                    <w:rPr>
                      <w:rFonts w:hint="eastAsia"/>
                      <w:color w:val="auto"/>
                      <w:sz w:val="21"/>
                      <w:szCs w:val="21"/>
                      <w:highlight w:val="none"/>
                    </w:rPr>
                    <w:t>粉尘</w:t>
                  </w:r>
                </w:p>
              </w:tc>
              <w:tc>
                <w:tcPr>
                  <w:tcW w:w="2646"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打磨粉尘通过单板清扫机上吸风管道连接收集，经布袋除尘设施处理后尾气通过一根15米高的排气筒DA002排放。</w:t>
                  </w:r>
                </w:p>
              </w:tc>
              <w:tc>
                <w:tcPr>
                  <w:tcW w:w="5112" w:type="dxa"/>
                  <w:vMerge w:val="continue"/>
                  <w:vAlign w:val="center"/>
                </w:tcPr>
                <w:p>
                  <w:pPr>
                    <w:spacing w:line="240" w:lineRule="auto"/>
                    <w:ind w:firstLine="0" w:firstLineChars="0"/>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布胶</w:t>
                  </w:r>
                </w:p>
                <w:p>
                  <w:pPr>
                    <w:spacing w:line="240" w:lineRule="auto"/>
                    <w:ind w:firstLine="0" w:firstLineChars="0"/>
                    <w:rPr>
                      <w:color w:val="auto"/>
                      <w:sz w:val="21"/>
                      <w:szCs w:val="21"/>
                      <w:highlight w:val="none"/>
                    </w:rPr>
                  </w:pPr>
                  <w:r>
                    <w:rPr>
                      <w:rFonts w:hint="eastAsia"/>
                      <w:color w:val="auto"/>
                      <w:sz w:val="21"/>
                      <w:szCs w:val="21"/>
                      <w:highlight w:val="none"/>
                    </w:rPr>
                    <w:t>废气</w:t>
                  </w:r>
                </w:p>
              </w:tc>
              <w:tc>
                <w:tcPr>
                  <w:tcW w:w="2646"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布胶废气经设备密闭收集后，通过活性炭吸附装置处理，尾气通过一根15米高的排气筒DA003排放。</w:t>
                  </w:r>
                </w:p>
              </w:tc>
              <w:tc>
                <w:tcPr>
                  <w:tcW w:w="5112" w:type="dxa"/>
                  <w:vAlign w:val="center"/>
                </w:tcPr>
                <w:p>
                  <w:pPr>
                    <w:spacing w:line="240" w:lineRule="auto"/>
                    <w:ind w:firstLine="0" w:firstLineChars="0"/>
                    <w:rPr>
                      <w:color w:val="auto"/>
                      <w:sz w:val="21"/>
                      <w:szCs w:val="21"/>
                      <w:highlight w:val="none"/>
                    </w:rPr>
                  </w:pPr>
                  <w:r>
                    <w:rPr>
                      <w:color w:val="auto"/>
                      <w:sz w:val="21"/>
                      <w:szCs w:val="21"/>
                      <w:highlight w:val="none"/>
                    </w:rPr>
                    <w:t>根据工程分析和预测结果可知，</w:t>
                  </w:r>
                  <w:r>
                    <w:rPr>
                      <w:rFonts w:hint="eastAsia"/>
                      <w:color w:val="auto"/>
                      <w:sz w:val="21"/>
                      <w:szCs w:val="21"/>
                      <w:highlight w:val="none"/>
                    </w:rPr>
                    <w:t>其</w:t>
                  </w:r>
                  <w:r>
                    <w:rPr>
                      <w:color w:val="auto"/>
                      <w:sz w:val="21"/>
                      <w:szCs w:val="21"/>
                      <w:highlight w:val="none"/>
                    </w:rPr>
                    <w:t>主要污染因子</w:t>
                  </w:r>
                  <w:r>
                    <w:rPr>
                      <w:rFonts w:hint="eastAsia"/>
                      <w:color w:val="auto"/>
                      <w:sz w:val="21"/>
                      <w:szCs w:val="21"/>
                      <w:highlight w:val="none"/>
                    </w:rPr>
                    <w:t>甲醛有组织和无组织排放能够达到《涂料、油墨及胶黏剂工业大气污染物排放标准》《GB37824-2019》中表2和表4的排放限值要求，臭气浓度有组织和无组织排放执行《恶臭污染物排放标准》（GB14554-93）中表2和表1的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封端</w:t>
                  </w:r>
                </w:p>
                <w:p>
                  <w:pPr>
                    <w:spacing w:line="240" w:lineRule="auto"/>
                    <w:ind w:firstLine="0" w:firstLineChars="0"/>
                    <w:rPr>
                      <w:color w:val="auto"/>
                      <w:sz w:val="21"/>
                      <w:szCs w:val="21"/>
                      <w:highlight w:val="none"/>
                    </w:rPr>
                  </w:pPr>
                  <w:r>
                    <w:rPr>
                      <w:rFonts w:hint="eastAsia"/>
                      <w:color w:val="auto"/>
                      <w:sz w:val="21"/>
                      <w:szCs w:val="21"/>
                      <w:highlight w:val="none"/>
                    </w:rPr>
                    <w:t>废气</w:t>
                  </w:r>
                </w:p>
              </w:tc>
              <w:tc>
                <w:tcPr>
                  <w:tcW w:w="2646" w:type="dxa"/>
                  <w:vAlign w:val="center"/>
                </w:tcPr>
                <w:p>
                  <w:pPr>
                    <w:spacing w:line="240" w:lineRule="auto"/>
                    <w:ind w:firstLine="0" w:firstLineChars="0"/>
                    <w:rPr>
                      <w:color w:val="auto"/>
                      <w:sz w:val="21"/>
                      <w:szCs w:val="21"/>
                      <w:highlight w:val="none"/>
                    </w:rPr>
                  </w:pPr>
                  <w:r>
                    <w:rPr>
                      <w:rFonts w:hint="eastAsia"/>
                      <w:color w:val="auto"/>
                      <w:sz w:val="21"/>
                      <w:szCs w:val="21"/>
                      <w:highlight w:val="none"/>
                    </w:rPr>
                    <w:t>通过加强车间通风，强制扩散。</w:t>
                  </w:r>
                </w:p>
              </w:tc>
              <w:tc>
                <w:tcPr>
                  <w:tcW w:w="5112" w:type="dxa"/>
                  <w:vAlign w:val="center"/>
                </w:tcPr>
                <w:p>
                  <w:pPr>
                    <w:spacing w:line="240" w:lineRule="auto"/>
                    <w:ind w:firstLine="0" w:firstLineChars="0"/>
                    <w:rPr>
                      <w:color w:val="auto"/>
                      <w:sz w:val="21"/>
                      <w:szCs w:val="21"/>
                      <w:highlight w:val="none"/>
                    </w:rPr>
                  </w:pPr>
                  <w:r>
                    <w:rPr>
                      <w:color w:val="auto"/>
                      <w:sz w:val="21"/>
                      <w:szCs w:val="21"/>
                      <w:highlight w:val="none"/>
                    </w:rPr>
                    <w:t>根据工程分析和预测结果可知，非甲烷总烃的厂界无组织排放浓度执行《大气污染物综合排放标准》（GB16297-1996）中的无组织排放限值，非甲烷总烃厂区内无组织排放执行《挥发性有机物无组织排放控制标准》（GB37822-2019）表A.1中的特别排放限值</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vAlign w:val="center"/>
                </w:tcPr>
                <w:p>
                  <w:pPr>
                    <w:spacing w:line="240" w:lineRule="auto"/>
                    <w:ind w:firstLine="0" w:firstLineChars="0"/>
                    <w:rPr>
                      <w:snapToGrid w:val="0"/>
                      <w:color w:val="auto"/>
                      <w:kern w:val="0"/>
                      <w:sz w:val="21"/>
                      <w:szCs w:val="21"/>
                      <w:highlight w:val="none"/>
                    </w:rPr>
                  </w:pPr>
                  <w:r>
                    <w:rPr>
                      <w:snapToGrid w:val="0"/>
                      <w:color w:val="auto"/>
                      <w:kern w:val="0"/>
                      <w:sz w:val="21"/>
                      <w:szCs w:val="21"/>
                      <w:highlight w:val="none"/>
                    </w:rPr>
                    <w:t>大气</w:t>
                  </w:r>
                </w:p>
                <w:p>
                  <w:pPr>
                    <w:spacing w:line="240" w:lineRule="auto"/>
                    <w:ind w:firstLine="0" w:firstLineChars="0"/>
                    <w:rPr>
                      <w:snapToGrid w:val="0"/>
                      <w:color w:val="auto"/>
                      <w:kern w:val="0"/>
                      <w:sz w:val="21"/>
                      <w:szCs w:val="21"/>
                      <w:highlight w:val="none"/>
                    </w:rPr>
                  </w:pPr>
                  <w:r>
                    <w:rPr>
                      <w:snapToGrid w:val="0"/>
                      <w:color w:val="auto"/>
                      <w:kern w:val="0"/>
                      <w:sz w:val="21"/>
                      <w:szCs w:val="21"/>
                      <w:highlight w:val="none"/>
                    </w:rPr>
                    <w:t>防护</w:t>
                  </w:r>
                </w:p>
                <w:p>
                  <w:pPr>
                    <w:spacing w:line="240" w:lineRule="auto"/>
                    <w:ind w:firstLine="0" w:firstLineChars="0"/>
                    <w:rPr>
                      <w:snapToGrid w:val="0"/>
                      <w:color w:val="auto"/>
                      <w:kern w:val="0"/>
                      <w:sz w:val="21"/>
                      <w:szCs w:val="21"/>
                      <w:highlight w:val="none"/>
                    </w:rPr>
                  </w:pPr>
                  <w:r>
                    <w:rPr>
                      <w:snapToGrid w:val="0"/>
                      <w:color w:val="auto"/>
                      <w:kern w:val="0"/>
                      <w:sz w:val="21"/>
                      <w:szCs w:val="21"/>
                      <w:highlight w:val="none"/>
                    </w:rPr>
                    <w:t>距离</w:t>
                  </w:r>
                </w:p>
              </w:tc>
              <w:tc>
                <w:tcPr>
                  <w:tcW w:w="7758" w:type="dxa"/>
                  <w:gridSpan w:val="2"/>
                  <w:vAlign w:val="center"/>
                </w:tcPr>
                <w:p>
                  <w:pPr>
                    <w:spacing w:line="240" w:lineRule="auto"/>
                    <w:ind w:firstLine="0" w:firstLineChars="0"/>
                    <w:rPr>
                      <w:snapToGrid w:val="0"/>
                      <w:color w:val="auto"/>
                      <w:kern w:val="0"/>
                      <w:sz w:val="21"/>
                      <w:szCs w:val="21"/>
                      <w:highlight w:val="none"/>
                    </w:rPr>
                  </w:pPr>
                  <w:r>
                    <w:rPr>
                      <w:snapToGrid w:val="0"/>
                      <w:color w:val="auto"/>
                      <w:kern w:val="0"/>
                      <w:sz w:val="21"/>
                      <w:szCs w:val="21"/>
                      <w:highlight w:val="none"/>
                    </w:rPr>
                    <w:t>根据《环境影响评价技术导则大气环境》（HJ2.2-2018），对于项目厂界浓度满足大气污染物厂界浓度限值，但厂界外大气污染物短期贡献浓度超过环境质量浓度限值的，可以自厂界向外设置一定范围的大气环境防护区域，以确保大气环境防护区域外的污染物贡献浓度满足环境质量标准。</w:t>
                  </w:r>
                  <w:r>
                    <w:rPr>
                      <w:rFonts w:hint="eastAsia"/>
                      <w:color w:val="auto"/>
                      <w:sz w:val="21"/>
                      <w:szCs w:val="21"/>
                      <w:highlight w:val="none"/>
                    </w:rPr>
                    <w:t>项目</w:t>
                  </w:r>
                  <w:r>
                    <w:rPr>
                      <w:color w:val="auto"/>
                      <w:sz w:val="21"/>
                      <w:szCs w:val="21"/>
                      <w:highlight w:val="none"/>
                    </w:rPr>
                    <w:t>各项大气污染物短期贡献浓度均能够满足相应的环境质量浓度限值要求，无需设置大气环境防护距离。</w:t>
                  </w:r>
                </w:p>
              </w:tc>
            </w:tr>
          </w:tbl>
          <w:p>
            <w:pPr>
              <w:widowControl/>
              <w:spacing w:line="500" w:lineRule="exact"/>
              <w:ind w:firstLine="0" w:firstLineChars="0"/>
              <w:rPr>
                <w:b/>
                <w:bCs/>
                <w:color w:val="auto"/>
                <w:szCs w:val="24"/>
                <w:highlight w:val="none"/>
              </w:rPr>
            </w:pPr>
            <w:r>
              <w:rPr>
                <w:rFonts w:hint="eastAsia"/>
                <w:b/>
                <w:bCs/>
                <w:color w:val="auto"/>
                <w:szCs w:val="24"/>
                <w:highlight w:val="none"/>
              </w:rPr>
              <w:t>7.10结论</w:t>
            </w:r>
          </w:p>
          <w:p>
            <w:pPr>
              <w:spacing w:line="500" w:lineRule="exact"/>
              <w:ind w:firstLine="480"/>
              <w:rPr>
                <w:color w:val="auto"/>
                <w:highlight w:val="none"/>
              </w:rPr>
            </w:pPr>
            <w:r>
              <w:rPr>
                <w:rFonts w:hint="eastAsia"/>
                <w:color w:val="auto"/>
                <w:highlight w:val="none"/>
              </w:rPr>
              <w:t>综上所述，项目</w:t>
            </w:r>
            <w:r>
              <w:rPr>
                <w:rFonts w:hint="eastAsia"/>
                <w:color w:val="auto"/>
                <w:szCs w:val="24"/>
                <w:highlight w:val="none"/>
              </w:rPr>
              <w:t>锯材粉尘通过对产尘点进行吸风收集后通过布袋除尘设施处理后，尾气通过一根15米高的排气筒DA001排放，项目打磨粉尘通过单板清扫机上吸风管道连接收集，经布袋除尘设施处理后尾气通过一根15米高的排气筒DA002排放，项目布胶废气经设备密闭收集后，通过活性炭吸附装置处理，尾气通过一根15米高的排气筒DA003排放。项目封端废气源强较小，通过加强车间通风，强制扩散。根据环境影响分析结论，其有组织及无组织排放均能够达标排放，对周围环境空气质量的影响较小。</w:t>
            </w:r>
          </w:p>
        </w:tc>
      </w:tr>
    </w:tbl>
    <w:p>
      <w:pPr>
        <w:ind w:firstLine="0" w:firstLineChars="0"/>
        <w:rPr>
          <w:color w:val="auto"/>
          <w:highlight w:val="none"/>
        </w:rPr>
        <w:sectPr>
          <w:pgSz w:w="11906" w:h="16838"/>
          <w:pgMar w:top="1440" w:right="1803" w:bottom="1440" w:left="1803" w:header="851" w:footer="992" w:gutter="0"/>
          <w:cols w:space="720" w:num="1"/>
          <w:docGrid w:type="lines" w:linePitch="332" w:charSpace="0"/>
        </w:sectPr>
      </w:pPr>
    </w:p>
    <w:p>
      <w:pPr>
        <w:pStyle w:val="43"/>
        <w:spacing w:line="500" w:lineRule="exact"/>
        <w:ind w:firstLine="0"/>
        <w:jc w:val="left"/>
        <w:outlineLvl w:val="0"/>
        <w:rPr>
          <w:rFonts w:ascii="Times New Roman" w:hAnsi="Times New Roman" w:eastAsia="宋体"/>
          <w:b/>
          <w:bCs/>
          <w:color w:val="auto"/>
          <w:sz w:val="24"/>
          <w:szCs w:val="24"/>
          <w:highlight w:val="none"/>
        </w:rPr>
      </w:pPr>
      <w:bookmarkStart w:id="22" w:name="_Toc23166"/>
      <w:bookmarkStart w:id="23" w:name="_Toc14674"/>
      <w:r>
        <w:rPr>
          <w:rFonts w:hint="eastAsia" w:ascii="Times New Roman" w:hAnsi="Times New Roman" w:eastAsia="宋体"/>
          <w:b/>
          <w:bCs/>
          <w:color w:val="auto"/>
          <w:sz w:val="24"/>
          <w:szCs w:val="24"/>
          <w:highlight w:val="none"/>
        </w:rPr>
        <w:t>附表：建设项目污染物排放量汇总表</w:t>
      </w:r>
      <w:bookmarkEnd w:id="22"/>
      <w:bookmarkEnd w:id="23"/>
    </w:p>
    <w:tbl>
      <w:tblPr>
        <w:tblStyle w:val="31"/>
        <w:tblW w:w="4854"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162"/>
        <w:gridCol w:w="1461"/>
        <w:gridCol w:w="1369"/>
        <w:gridCol w:w="1921"/>
        <w:gridCol w:w="2022"/>
        <w:gridCol w:w="1687"/>
        <w:gridCol w:w="1946"/>
        <w:gridCol w:w="11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tcBorders>
              <w:tl2br w:val="single" w:color="auto" w:sz="4" w:space="0"/>
            </w:tcBorders>
            <w:noWrap/>
            <w:tcMar>
              <w:left w:w="28" w:type="dxa"/>
              <w:right w:w="28" w:type="dxa"/>
            </w:tcMar>
            <w:vAlign w:val="center"/>
          </w:tcPr>
          <w:p>
            <w:pPr>
              <w:pStyle w:val="62"/>
              <w:spacing w:line="240" w:lineRule="auto"/>
              <w:ind w:firstLineChars="0"/>
              <w:jc w:val="right"/>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项目</w:t>
            </w:r>
          </w:p>
          <w:p>
            <w:pPr>
              <w:pStyle w:val="62"/>
              <w:spacing w:line="240" w:lineRule="auto"/>
              <w:ind w:firstLineChars="0"/>
              <w:jc w:val="left"/>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分类</w:t>
            </w:r>
          </w:p>
        </w:tc>
        <w:tc>
          <w:tcPr>
            <w:tcW w:w="427" w:type="pct"/>
            <w:noWrap/>
            <w:tcMar>
              <w:left w:w="28" w:type="dxa"/>
              <w:right w:w="28" w:type="dxa"/>
            </w:tcMar>
            <w:vAlign w:val="center"/>
          </w:tcPr>
          <w:p>
            <w:pPr>
              <w:pStyle w:val="62"/>
              <w:spacing w:line="240" w:lineRule="auto"/>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污染物</w:t>
            </w:r>
          </w:p>
          <w:p>
            <w:pPr>
              <w:pStyle w:val="62"/>
              <w:spacing w:line="240" w:lineRule="auto"/>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名称</w:t>
            </w:r>
          </w:p>
        </w:tc>
        <w:tc>
          <w:tcPr>
            <w:tcW w:w="537" w:type="pct"/>
            <w:noWrap/>
            <w:tcMar>
              <w:left w:w="28" w:type="dxa"/>
              <w:right w:w="28" w:type="dxa"/>
            </w:tcMar>
            <w:vAlign w:val="center"/>
          </w:tcPr>
          <w:p>
            <w:pPr>
              <w:pStyle w:val="62"/>
              <w:spacing w:line="240" w:lineRule="auto"/>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现有工程</w:t>
            </w:r>
          </w:p>
          <w:p>
            <w:pPr>
              <w:pStyle w:val="62"/>
              <w:spacing w:line="240" w:lineRule="auto"/>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排放量（固体废物产生量）</w:t>
            </w:r>
            <w:r>
              <w:rPr>
                <w:rFonts w:eastAsia="宋体"/>
                <w:b/>
                <w:bCs/>
                <w:snapToGrid w:val="0"/>
                <w:color w:val="auto"/>
                <w:spacing w:val="-6"/>
                <w:kern w:val="21"/>
                <w:sz w:val="21"/>
                <w:szCs w:val="21"/>
                <w:highlight w:val="none"/>
              </w:rPr>
              <w:fldChar w:fldCharType="begin"/>
            </w:r>
            <w:r>
              <w:rPr>
                <w:rFonts w:eastAsia="宋体"/>
                <w:b/>
                <w:bCs/>
                <w:snapToGrid w:val="0"/>
                <w:color w:val="auto"/>
                <w:spacing w:val="-6"/>
                <w:kern w:val="21"/>
                <w:sz w:val="21"/>
                <w:szCs w:val="21"/>
                <w:highlight w:val="none"/>
              </w:rPr>
              <w:instrText xml:space="preserve"> = 1 \* GB3 \* MERGEFORMAT </w:instrText>
            </w:r>
            <w:r>
              <w:rPr>
                <w:rFonts w:eastAsia="宋体"/>
                <w:b/>
                <w:bCs/>
                <w:snapToGrid w:val="0"/>
                <w:color w:val="auto"/>
                <w:spacing w:val="-6"/>
                <w:kern w:val="21"/>
                <w:sz w:val="21"/>
                <w:szCs w:val="21"/>
                <w:highlight w:val="none"/>
              </w:rPr>
              <w:fldChar w:fldCharType="separate"/>
            </w:r>
            <w:r>
              <w:rPr>
                <w:rFonts w:eastAsia="宋体"/>
                <w:b/>
                <w:bCs/>
                <w:color w:val="auto"/>
                <w:sz w:val="21"/>
                <w:szCs w:val="21"/>
                <w:highlight w:val="none"/>
              </w:rPr>
              <w:t>①</w:t>
            </w:r>
            <w:r>
              <w:rPr>
                <w:rFonts w:eastAsia="宋体"/>
                <w:b/>
                <w:bCs/>
                <w:snapToGrid w:val="0"/>
                <w:color w:val="auto"/>
                <w:spacing w:val="-6"/>
                <w:kern w:val="21"/>
                <w:sz w:val="21"/>
                <w:szCs w:val="21"/>
                <w:highlight w:val="none"/>
              </w:rPr>
              <w:fldChar w:fldCharType="end"/>
            </w:r>
          </w:p>
        </w:tc>
        <w:tc>
          <w:tcPr>
            <w:tcW w:w="503" w:type="pct"/>
            <w:noWrap/>
            <w:tcMar>
              <w:left w:w="28" w:type="dxa"/>
              <w:right w:w="28" w:type="dxa"/>
            </w:tcMar>
            <w:vAlign w:val="center"/>
          </w:tcPr>
          <w:p>
            <w:pPr>
              <w:pStyle w:val="62"/>
              <w:spacing w:line="240" w:lineRule="auto"/>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现有工程</w:t>
            </w:r>
          </w:p>
          <w:p>
            <w:pPr>
              <w:pStyle w:val="62"/>
              <w:spacing w:line="240" w:lineRule="auto"/>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许可排放量</w:t>
            </w:r>
          </w:p>
          <w:p>
            <w:pPr>
              <w:pStyle w:val="62"/>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fldChar w:fldCharType="begin"/>
            </w:r>
            <w:r>
              <w:rPr>
                <w:rFonts w:eastAsia="宋体"/>
                <w:b/>
                <w:bCs/>
                <w:snapToGrid w:val="0"/>
                <w:color w:val="auto"/>
                <w:spacing w:val="-6"/>
                <w:kern w:val="21"/>
                <w:sz w:val="21"/>
                <w:szCs w:val="21"/>
                <w:highlight w:val="none"/>
              </w:rPr>
              <w:instrText xml:space="preserve"> = 2 \* GB3 \* MERGEFORMAT </w:instrText>
            </w:r>
            <w:r>
              <w:rPr>
                <w:rFonts w:eastAsia="宋体"/>
                <w:b/>
                <w:bCs/>
                <w:snapToGrid w:val="0"/>
                <w:color w:val="auto"/>
                <w:spacing w:val="-6"/>
                <w:kern w:val="21"/>
                <w:sz w:val="21"/>
                <w:szCs w:val="21"/>
                <w:highlight w:val="none"/>
              </w:rPr>
              <w:fldChar w:fldCharType="separate"/>
            </w:r>
            <w:r>
              <w:rPr>
                <w:rFonts w:eastAsia="宋体"/>
                <w:b/>
                <w:bCs/>
                <w:snapToGrid w:val="0"/>
                <w:color w:val="auto"/>
                <w:spacing w:val="-6"/>
                <w:kern w:val="21"/>
                <w:sz w:val="21"/>
                <w:szCs w:val="21"/>
                <w:highlight w:val="none"/>
              </w:rPr>
              <w:t>②</w:t>
            </w:r>
            <w:r>
              <w:rPr>
                <w:rFonts w:eastAsia="宋体"/>
                <w:b/>
                <w:bCs/>
                <w:snapToGrid w:val="0"/>
                <w:color w:val="auto"/>
                <w:spacing w:val="-6"/>
                <w:kern w:val="21"/>
                <w:sz w:val="21"/>
                <w:szCs w:val="21"/>
                <w:highlight w:val="none"/>
              </w:rPr>
              <w:fldChar w:fldCharType="end"/>
            </w:r>
          </w:p>
        </w:tc>
        <w:tc>
          <w:tcPr>
            <w:tcW w:w="705" w:type="pct"/>
            <w:noWrap/>
            <w:tcMar>
              <w:left w:w="28" w:type="dxa"/>
              <w:right w:w="28" w:type="dxa"/>
            </w:tcMar>
            <w:vAlign w:val="center"/>
          </w:tcPr>
          <w:p>
            <w:pPr>
              <w:pStyle w:val="62"/>
              <w:spacing w:line="240" w:lineRule="auto"/>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在建工程</w:t>
            </w:r>
          </w:p>
          <w:p>
            <w:pPr>
              <w:pStyle w:val="62"/>
              <w:spacing w:line="240" w:lineRule="auto"/>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排放量（固体废物产生量）</w:t>
            </w:r>
            <w:r>
              <w:rPr>
                <w:rFonts w:eastAsia="宋体"/>
                <w:b/>
                <w:bCs/>
                <w:snapToGrid w:val="0"/>
                <w:color w:val="auto"/>
                <w:spacing w:val="-6"/>
                <w:kern w:val="21"/>
                <w:sz w:val="21"/>
                <w:szCs w:val="21"/>
                <w:highlight w:val="none"/>
              </w:rPr>
              <w:fldChar w:fldCharType="begin"/>
            </w:r>
            <w:r>
              <w:rPr>
                <w:rFonts w:eastAsia="宋体"/>
                <w:b/>
                <w:bCs/>
                <w:snapToGrid w:val="0"/>
                <w:color w:val="auto"/>
                <w:spacing w:val="-6"/>
                <w:kern w:val="21"/>
                <w:sz w:val="21"/>
                <w:szCs w:val="21"/>
                <w:highlight w:val="none"/>
              </w:rPr>
              <w:instrText xml:space="preserve"> = 3 \* GB3 \* MERGEFORMAT </w:instrText>
            </w:r>
            <w:r>
              <w:rPr>
                <w:rFonts w:eastAsia="宋体"/>
                <w:b/>
                <w:bCs/>
                <w:snapToGrid w:val="0"/>
                <w:color w:val="auto"/>
                <w:spacing w:val="-6"/>
                <w:kern w:val="21"/>
                <w:sz w:val="21"/>
                <w:szCs w:val="21"/>
                <w:highlight w:val="none"/>
              </w:rPr>
              <w:fldChar w:fldCharType="separate"/>
            </w:r>
            <w:r>
              <w:rPr>
                <w:rFonts w:eastAsia="宋体"/>
                <w:b/>
                <w:bCs/>
                <w:color w:val="auto"/>
                <w:sz w:val="21"/>
                <w:szCs w:val="21"/>
                <w:highlight w:val="none"/>
              </w:rPr>
              <w:t>③</w:t>
            </w:r>
            <w:r>
              <w:rPr>
                <w:rFonts w:eastAsia="宋体"/>
                <w:b/>
                <w:bCs/>
                <w:snapToGrid w:val="0"/>
                <w:color w:val="auto"/>
                <w:spacing w:val="-6"/>
                <w:kern w:val="21"/>
                <w:sz w:val="21"/>
                <w:szCs w:val="21"/>
                <w:highlight w:val="none"/>
              </w:rPr>
              <w:fldChar w:fldCharType="end"/>
            </w:r>
          </w:p>
        </w:tc>
        <w:tc>
          <w:tcPr>
            <w:tcW w:w="742" w:type="pct"/>
            <w:noWrap/>
            <w:tcMar>
              <w:left w:w="28" w:type="dxa"/>
              <w:right w:w="28" w:type="dxa"/>
            </w:tcMar>
            <w:vAlign w:val="center"/>
          </w:tcPr>
          <w:p>
            <w:pPr>
              <w:pStyle w:val="62"/>
              <w:spacing w:line="240" w:lineRule="auto"/>
              <w:ind w:firstLineChars="0"/>
              <w:jc w:val="center"/>
              <w:rPr>
                <w:rFonts w:eastAsia="宋体"/>
                <w:b/>
                <w:bCs/>
                <w:snapToGrid w:val="0"/>
                <w:color w:val="auto"/>
                <w:spacing w:val="-6"/>
                <w:kern w:val="21"/>
                <w:sz w:val="21"/>
                <w:szCs w:val="21"/>
                <w:highlight w:val="none"/>
              </w:rPr>
            </w:pPr>
            <w:r>
              <w:rPr>
                <w:rFonts w:hint="eastAsia" w:eastAsia="宋体"/>
                <w:b/>
                <w:bCs/>
                <w:snapToGrid w:val="0"/>
                <w:color w:val="auto"/>
                <w:spacing w:val="-6"/>
                <w:kern w:val="21"/>
                <w:sz w:val="21"/>
                <w:szCs w:val="21"/>
                <w:highlight w:val="none"/>
              </w:rPr>
              <w:t>项目</w:t>
            </w:r>
          </w:p>
          <w:p>
            <w:pPr>
              <w:pStyle w:val="62"/>
              <w:spacing w:line="240" w:lineRule="auto"/>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排放量（固体废物产生量）</w:t>
            </w:r>
            <w:r>
              <w:rPr>
                <w:rFonts w:eastAsia="宋体"/>
                <w:b/>
                <w:bCs/>
                <w:snapToGrid w:val="0"/>
                <w:color w:val="auto"/>
                <w:spacing w:val="-6"/>
                <w:kern w:val="21"/>
                <w:sz w:val="21"/>
                <w:szCs w:val="21"/>
                <w:highlight w:val="none"/>
              </w:rPr>
              <w:fldChar w:fldCharType="begin"/>
            </w:r>
            <w:r>
              <w:rPr>
                <w:rFonts w:eastAsia="宋体"/>
                <w:b/>
                <w:bCs/>
                <w:snapToGrid w:val="0"/>
                <w:color w:val="auto"/>
                <w:spacing w:val="-6"/>
                <w:kern w:val="21"/>
                <w:sz w:val="21"/>
                <w:szCs w:val="21"/>
                <w:highlight w:val="none"/>
              </w:rPr>
              <w:instrText xml:space="preserve"> = 4 \* GB3 \* MERGEFORMAT </w:instrText>
            </w:r>
            <w:r>
              <w:rPr>
                <w:rFonts w:eastAsia="宋体"/>
                <w:b/>
                <w:bCs/>
                <w:snapToGrid w:val="0"/>
                <w:color w:val="auto"/>
                <w:spacing w:val="-6"/>
                <w:kern w:val="21"/>
                <w:sz w:val="21"/>
                <w:szCs w:val="21"/>
                <w:highlight w:val="none"/>
              </w:rPr>
              <w:fldChar w:fldCharType="separate"/>
            </w:r>
            <w:r>
              <w:rPr>
                <w:rFonts w:eastAsia="宋体"/>
                <w:b/>
                <w:bCs/>
                <w:color w:val="auto"/>
                <w:sz w:val="21"/>
                <w:szCs w:val="21"/>
                <w:highlight w:val="none"/>
              </w:rPr>
              <w:t>④</w:t>
            </w:r>
            <w:r>
              <w:rPr>
                <w:rFonts w:eastAsia="宋体"/>
                <w:b/>
                <w:bCs/>
                <w:snapToGrid w:val="0"/>
                <w:color w:val="auto"/>
                <w:spacing w:val="-6"/>
                <w:kern w:val="21"/>
                <w:sz w:val="21"/>
                <w:szCs w:val="21"/>
                <w:highlight w:val="none"/>
              </w:rPr>
              <w:fldChar w:fldCharType="end"/>
            </w:r>
          </w:p>
        </w:tc>
        <w:tc>
          <w:tcPr>
            <w:tcW w:w="620" w:type="pct"/>
            <w:noWrap/>
            <w:tcMar>
              <w:left w:w="28" w:type="dxa"/>
              <w:right w:w="28" w:type="dxa"/>
            </w:tcMar>
            <w:vAlign w:val="center"/>
          </w:tcPr>
          <w:p>
            <w:pPr>
              <w:pStyle w:val="62"/>
              <w:spacing w:line="240" w:lineRule="auto"/>
              <w:ind w:firstLineChars="0"/>
              <w:jc w:val="center"/>
              <w:rPr>
                <w:rFonts w:eastAsia="宋体"/>
                <w:b/>
                <w:bCs/>
                <w:snapToGrid w:val="0"/>
                <w:color w:val="auto"/>
                <w:spacing w:val="-16"/>
                <w:kern w:val="21"/>
                <w:sz w:val="21"/>
                <w:szCs w:val="21"/>
                <w:highlight w:val="none"/>
              </w:rPr>
            </w:pPr>
            <w:r>
              <w:rPr>
                <w:rFonts w:eastAsia="宋体"/>
                <w:b/>
                <w:bCs/>
                <w:snapToGrid w:val="0"/>
                <w:color w:val="auto"/>
                <w:spacing w:val="-16"/>
                <w:kern w:val="21"/>
                <w:sz w:val="21"/>
                <w:szCs w:val="21"/>
                <w:highlight w:val="none"/>
              </w:rPr>
              <w:t>以新带老削减量</w:t>
            </w:r>
          </w:p>
          <w:p>
            <w:pPr>
              <w:pStyle w:val="62"/>
              <w:spacing w:line="240" w:lineRule="auto"/>
              <w:ind w:firstLineChars="0"/>
              <w:jc w:val="center"/>
              <w:rPr>
                <w:rFonts w:eastAsia="宋体"/>
                <w:b/>
                <w:bCs/>
                <w:snapToGrid w:val="0"/>
                <w:color w:val="auto"/>
                <w:spacing w:val="-16"/>
                <w:kern w:val="21"/>
                <w:sz w:val="21"/>
                <w:szCs w:val="21"/>
                <w:highlight w:val="none"/>
              </w:rPr>
            </w:pPr>
            <w:r>
              <w:rPr>
                <w:rFonts w:eastAsia="宋体"/>
                <w:b/>
                <w:bCs/>
                <w:snapToGrid w:val="0"/>
                <w:color w:val="auto"/>
                <w:spacing w:val="-16"/>
                <w:kern w:val="21"/>
                <w:sz w:val="21"/>
                <w:szCs w:val="21"/>
                <w:highlight w:val="none"/>
              </w:rPr>
              <w:t>（新建项目不填）</w:t>
            </w:r>
            <w:r>
              <w:rPr>
                <w:rFonts w:eastAsia="宋体"/>
                <w:b/>
                <w:bCs/>
                <w:snapToGrid w:val="0"/>
                <w:color w:val="auto"/>
                <w:spacing w:val="-16"/>
                <w:kern w:val="21"/>
                <w:sz w:val="21"/>
                <w:szCs w:val="21"/>
                <w:highlight w:val="none"/>
              </w:rPr>
              <w:fldChar w:fldCharType="begin"/>
            </w:r>
            <w:r>
              <w:rPr>
                <w:rFonts w:eastAsia="宋体"/>
                <w:b/>
                <w:bCs/>
                <w:snapToGrid w:val="0"/>
                <w:color w:val="auto"/>
                <w:spacing w:val="-16"/>
                <w:kern w:val="21"/>
                <w:sz w:val="21"/>
                <w:szCs w:val="21"/>
                <w:highlight w:val="none"/>
              </w:rPr>
              <w:instrText xml:space="preserve"> = 5 \* GB3 \* MERGEFORMAT </w:instrText>
            </w:r>
            <w:r>
              <w:rPr>
                <w:rFonts w:eastAsia="宋体"/>
                <w:b/>
                <w:bCs/>
                <w:snapToGrid w:val="0"/>
                <w:color w:val="auto"/>
                <w:spacing w:val="-16"/>
                <w:kern w:val="21"/>
                <w:sz w:val="21"/>
                <w:szCs w:val="21"/>
                <w:highlight w:val="none"/>
              </w:rPr>
              <w:fldChar w:fldCharType="separate"/>
            </w:r>
            <w:r>
              <w:rPr>
                <w:rFonts w:eastAsia="宋体"/>
                <w:b/>
                <w:bCs/>
                <w:color w:val="auto"/>
                <w:sz w:val="21"/>
                <w:szCs w:val="21"/>
                <w:highlight w:val="none"/>
              </w:rPr>
              <w:t>⑤</w:t>
            </w:r>
            <w:r>
              <w:rPr>
                <w:rFonts w:eastAsia="宋体"/>
                <w:b/>
                <w:bCs/>
                <w:snapToGrid w:val="0"/>
                <w:color w:val="auto"/>
                <w:spacing w:val="-16"/>
                <w:kern w:val="21"/>
                <w:sz w:val="21"/>
                <w:szCs w:val="21"/>
                <w:highlight w:val="none"/>
              </w:rPr>
              <w:fldChar w:fldCharType="end"/>
            </w:r>
          </w:p>
        </w:tc>
        <w:tc>
          <w:tcPr>
            <w:tcW w:w="714" w:type="pct"/>
            <w:noWrap/>
            <w:tcMar>
              <w:left w:w="28" w:type="dxa"/>
              <w:right w:w="28" w:type="dxa"/>
            </w:tcMar>
            <w:vAlign w:val="center"/>
          </w:tcPr>
          <w:p>
            <w:pPr>
              <w:pStyle w:val="62"/>
              <w:spacing w:line="240" w:lineRule="auto"/>
              <w:ind w:firstLineChars="0"/>
              <w:jc w:val="center"/>
              <w:rPr>
                <w:rFonts w:eastAsia="宋体"/>
                <w:b/>
                <w:bCs/>
                <w:snapToGrid w:val="0"/>
                <w:color w:val="auto"/>
                <w:spacing w:val="-16"/>
                <w:kern w:val="21"/>
                <w:sz w:val="21"/>
                <w:szCs w:val="21"/>
                <w:highlight w:val="none"/>
              </w:rPr>
            </w:pPr>
            <w:r>
              <w:rPr>
                <w:rFonts w:hint="eastAsia" w:eastAsia="宋体"/>
                <w:b/>
                <w:bCs/>
                <w:snapToGrid w:val="0"/>
                <w:color w:val="auto"/>
                <w:spacing w:val="-16"/>
                <w:kern w:val="21"/>
                <w:sz w:val="21"/>
                <w:szCs w:val="21"/>
                <w:highlight w:val="none"/>
              </w:rPr>
              <w:t>项目</w:t>
            </w:r>
            <w:r>
              <w:rPr>
                <w:rFonts w:eastAsia="宋体"/>
                <w:b/>
                <w:bCs/>
                <w:snapToGrid w:val="0"/>
                <w:color w:val="auto"/>
                <w:spacing w:val="-16"/>
                <w:kern w:val="21"/>
                <w:sz w:val="21"/>
                <w:szCs w:val="21"/>
                <w:highlight w:val="none"/>
              </w:rPr>
              <w:t>建成后</w:t>
            </w:r>
          </w:p>
          <w:p>
            <w:pPr>
              <w:pStyle w:val="62"/>
              <w:spacing w:line="240" w:lineRule="auto"/>
              <w:ind w:firstLineChars="0"/>
              <w:jc w:val="center"/>
              <w:rPr>
                <w:rFonts w:eastAsia="宋体"/>
                <w:b/>
                <w:bCs/>
                <w:snapToGrid w:val="0"/>
                <w:color w:val="auto"/>
                <w:spacing w:val="-16"/>
                <w:kern w:val="21"/>
                <w:sz w:val="21"/>
                <w:szCs w:val="21"/>
                <w:highlight w:val="none"/>
              </w:rPr>
            </w:pPr>
            <w:r>
              <w:rPr>
                <w:rFonts w:eastAsia="宋体"/>
                <w:b/>
                <w:bCs/>
                <w:snapToGrid w:val="0"/>
                <w:color w:val="auto"/>
                <w:spacing w:val="-16"/>
                <w:kern w:val="21"/>
                <w:sz w:val="21"/>
                <w:szCs w:val="21"/>
                <w:highlight w:val="none"/>
              </w:rPr>
              <w:t>全厂排放量（固体废物产生量）</w:t>
            </w:r>
            <w:r>
              <w:rPr>
                <w:rFonts w:eastAsia="宋体"/>
                <w:b/>
                <w:bCs/>
                <w:snapToGrid w:val="0"/>
                <w:color w:val="auto"/>
                <w:spacing w:val="-16"/>
                <w:kern w:val="21"/>
                <w:sz w:val="21"/>
                <w:szCs w:val="21"/>
                <w:highlight w:val="none"/>
              </w:rPr>
              <w:fldChar w:fldCharType="begin"/>
            </w:r>
            <w:r>
              <w:rPr>
                <w:rFonts w:eastAsia="宋体"/>
                <w:b/>
                <w:bCs/>
                <w:snapToGrid w:val="0"/>
                <w:color w:val="auto"/>
                <w:spacing w:val="-16"/>
                <w:kern w:val="21"/>
                <w:sz w:val="21"/>
                <w:szCs w:val="21"/>
                <w:highlight w:val="none"/>
              </w:rPr>
              <w:instrText xml:space="preserve"> = 6 \* GB3 \* MERGEFORMAT </w:instrText>
            </w:r>
            <w:r>
              <w:rPr>
                <w:rFonts w:eastAsia="宋体"/>
                <w:b/>
                <w:bCs/>
                <w:snapToGrid w:val="0"/>
                <w:color w:val="auto"/>
                <w:spacing w:val="-16"/>
                <w:kern w:val="21"/>
                <w:sz w:val="21"/>
                <w:szCs w:val="21"/>
                <w:highlight w:val="none"/>
              </w:rPr>
              <w:fldChar w:fldCharType="separate"/>
            </w:r>
            <w:r>
              <w:rPr>
                <w:rFonts w:eastAsia="宋体"/>
                <w:b/>
                <w:bCs/>
                <w:color w:val="auto"/>
                <w:sz w:val="21"/>
                <w:szCs w:val="21"/>
                <w:highlight w:val="none"/>
              </w:rPr>
              <w:t>⑥</w:t>
            </w:r>
            <w:r>
              <w:rPr>
                <w:rFonts w:eastAsia="宋体"/>
                <w:b/>
                <w:bCs/>
                <w:snapToGrid w:val="0"/>
                <w:color w:val="auto"/>
                <w:spacing w:val="-16"/>
                <w:kern w:val="21"/>
                <w:sz w:val="21"/>
                <w:szCs w:val="21"/>
                <w:highlight w:val="none"/>
              </w:rPr>
              <w:fldChar w:fldCharType="end"/>
            </w:r>
          </w:p>
        </w:tc>
        <w:tc>
          <w:tcPr>
            <w:tcW w:w="435" w:type="pct"/>
            <w:noWrap/>
            <w:tcMar>
              <w:left w:w="28" w:type="dxa"/>
              <w:right w:w="28" w:type="dxa"/>
            </w:tcMar>
            <w:vAlign w:val="center"/>
          </w:tcPr>
          <w:p>
            <w:pPr>
              <w:pStyle w:val="62"/>
              <w:spacing w:line="240" w:lineRule="auto"/>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t>变化量</w:t>
            </w:r>
          </w:p>
          <w:p>
            <w:pPr>
              <w:pStyle w:val="62"/>
              <w:spacing w:line="240" w:lineRule="auto"/>
              <w:ind w:firstLineChars="0"/>
              <w:jc w:val="center"/>
              <w:rPr>
                <w:rFonts w:eastAsia="宋体"/>
                <w:b/>
                <w:bCs/>
                <w:snapToGrid w:val="0"/>
                <w:color w:val="auto"/>
                <w:spacing w:val="-6"/>
                <w:kern w:val="21"/>
                <w:sz w:val="21"/>
                <w:szCs w:val="21"/>
                <w:highlight w:val="none"/>
              </w:rPr>
            </w:pPr>
            <w:r>
              <w:rPr>
                <w:rFonts w:eastAsia="宋体"/>
                <w:b/>
                <w:bCs/>
                <w:snapToGrid w:val="0"/>
                <w:color w:val="auto"/>
                <w:spacing w:val="-6"/>
                <w:kern w:val="21"/>
                <w:sz w:val="21"/>
                <w:szCs w:val="21"/>
                <w:highlight w:val="none"/>
              </w:rPr>
              <w:fldChar w:fldCharType="begin"/>
            </w:r>
            <w:r>
              <w:rPr>
                <w:rFonts w:eastAsia="宋体"/>
                <w:b/>
                <w:bCs/>
                <w:snapToGrid w:val="0"/>
                <w:color w:val="auto"/>
                <w:spacing w:val="-6"/>
                <w:kern w:val="21"/>
                <w:sz w:val="21"/>
                <w:szCs w:val="21"/>
                <w:highlight w:val="none"/>
              </w:rPr>
              <w:instrText xml:space="preserve"> = 7 \* GB3 \* MERGEFORMAT </w:instrText>
            </w:r>
            <w:r>
              <w:rPr>
                <w:rFonts w:eastAsia="宋体"/>
                <w:b/>
                <w:bCs/>
                <w:snapToGrid w:val="0"/>
                <w:color w:val="auto"/>
                <w:spacing w:val="-6"/>
                <w:kern w:val="21"/>
                <w:sz w:val="21"/>
                <w:szCs w:val="21"/>
                <w:highlight w:val="none"/>
              </w:rPr>
              <w:fldChar w:fldCharType="separate"/>
            </w:r>
            <w:r>
              <w:rPr>
                <w:rFonts w:eastAsia="宋体"/>
                <w:b/>
                <w:bCs/>
                <w:color w:val="auto"/>
                <w:sz w:val="21"/>
                <w:szCs w:val="21"/>
                <w:highlight w:val="none"/>
              </w:rPr>
              <w:t>⑦</w:t>
            </w:r>
            <w:r>
              <w:rPr>
                <w:rFonts w:eastAsia="宋体"/>
                <w:b/>
                <w:bCs/>
                <w:snapToGrid w:val="0"/>
                <w:color w:val="auto"/>
                <w:spacing w:val="-6"/>
                <w:kern w:val="21"/>
                <w:sz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restart"/>
            <w:noWrap/>
            <w:vAlign w:val="center"/>
          </w:tcPr>
          <w:p>
            <w:pPr>
              <w:pStyle w:val="62"/>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废气</w:t>
            </w:r>
          </w:p>
        </w:tc>
        <w:tc>
          <w:tcPr>
            <w:tcW w:w="427" w:type="pct"/>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颗粒物</w:t>
            </w:r>
          </w:p>
        </w:tc>
        <w:tc>
          <w:tcPr>
            <w:tcW w:w="537"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2.7t/a</w:t>
            </w:r>
          </w:p>
        </w:tc>
        <w:tc>
          <w:tcPr>
            <w:tcW w:w="503"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2.7t/a</w:t>
            </w:r>
          </w:p>
        </w:tc>
        <w:tc>
          <w:tcPr>
            <w:tcW w:w="70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spacing w:line="240" w:lineRule="auto"/>
              <w:ind w:firstLine="0" w:firstLineChars="0"/>
              <w:jc w:val="center"/>
              <w:rPr>
                <w:color w:val="auto"/>
                <w:sz w:val="21"/>
                <w:szCs w:val="21"/>
                <w:highlight w:val="none"/>
              </w:rPr>
            </w:pPr>
            <w:r>
              <w:rPr>
                <w:rFonts w:hint="eastAsia"/>
                <w:color w:val="auto"/>
                <w:kern w:val="0"/>
                <w:sz w:val="21"/>
                <w:szCs w:val="21"/>
                <w:highlight w:val="none"/>
              </w:rPr>
              <w:t>1.046t/a</w:t>
            </w:r>
          </w:p>
        </w:tc>
        <w:tc>
          <w:tcPr>
            <w:tcW w:w="620"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2.7t/a</w:t>
            </w:r>
          </w:p>
        </w:tc>
        <w:tc>
          <w:tcPr>
            <w:tcW w:w="714" w:type="pct"/>
            <w:noWrap/>
            <w:vAlign w:val="center"/>
          </w:tcPr>
          <w:p>
            <w:pPr>
              <w:spacing w:line="240" w:lineRule="auto"/>
              <w:ind w:firstLine="0" w:firstLineChars="0"/>
              <w:jc w:val="center"/>
              <w:rPr>
                <w:color w:val="auto"/>
                <w:sz w:val="21"/>
                <w:szCs w:val="21"/>
                <w:highlight w:val="none"/>
              </w:rPr>
            </w:pPr>
            <w:r>
              <w:rPr>
                <w:rFonts w:hint="eastAsia"/>
                <w:color w:val="auto"/>
                <w:kern w:val="0"/>
                <w:sz w:val="21"/>
                <w:szCs w:val="21"/>
                <w:highlight w:val="none"/>
              </w:rPr>
              <w:t>1.046t/a</w:t>
            </w:r>
          </w:p>
        </w:tc>
        <w:tc>
          <w:tcPr>
            <w:tcW w:w="435" w:type="pct"/>
            <w:noWrap/>
            <w:vAlign w:val="center"/>
          </w:tcPr>
          <w:p>
            <w:pPr>
              <w:spacing w:line="240" w:lineRule="auto"/>
              <w:ind w:firstLine="0" w:firstLineChars="0"/>
              <w:jc w:val="center"/>
              <w:rPr>
                <w:color w:val="auto"/>
                <w:sz w:val="21"/>
                <w:szCs w:val="21"/>
                <w:highlight w:val="none"/>
              </w:rPr>
            </w:pPr>
            <w:r>
              <w:rPr>
                <w:rFonts w:hint="eastAsia"/>
                <w:color w:val="auto"/>
                <w:kern w:val="0"/>
                <w:sz w:val="21"/>
                <w:szCs w:val="21"/>
                <w:highlight w:val="none"/>
              </w:rPr>
              <w:t>-1.654t</w:t>
            </w:r>
            <w:r>
              <w:rPr>
                <w:color w:val="auto"/>
                <w:kern w:val="0"/>
                <w:sz w:val="21"/>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noWrap/>
            <w:vAlign w:val="center"/>
          </w:tcPr>
          <w:p>
            <w:pPr>
              <w:pStyle w:val="62"/>
              <w:spacing w:line="240" w:lineRule="auto"/>
              <w:ind w:firstLineChars="0"/>
              <w:jc w:val="center"/>
              <w:rPr>
                <w:rFonts w:eastAsia="宋体"/>
                <w:snapToGrid w:val="0"/>
                <w:color w:val="auto"/>
                <w:kern w:val="21"/>
                <w:sz w:val="21"/>
                <w:szCs w:val="21"/>
                <w:highlight w:val="none"/>
              </w:rPr>
            </w:pPr>
          </w:p>
        </w:tc>
        <w:tc>
          <w:tcPr>
            <w:tcW w:w="427" w:type="pct"/>
            <w:noWrap/>
            <w:vAlign w:val="center"/>
          </w:tcPr>
          <w:p>
            <w:pPr>
              <w:spacing w:line="240" w:lineRule="auto"/>
              <w:ind w:firstLine="0" w:firstLineChars="0"/>
              <w:jc w:val="center"/>
              <w:rPr>
                <w:color w:val="auto"/>
                <w:sz w:val="21"/>
                <w:szCs w:val="21"/>
                <w:highlight w:val="none"/>
              </w:rPr>
            </w:pPr>
            <w:r>
              <w:rPr>
                <w:rFonts w:hint="eastAsia"/>
                <w:color w:val="auto"/>
                <w:sz w:val="21"/>
                <w:szCs w:val="21"/>
                <w:highlight w:val="none"/>
              </w:rPr>
              <w:t>甲醛</w:t>
            </w:r>
          </w:p>
        </w:tc>
        <w:tc>
          <w:tcPr>
            <w:tcW w:w="537"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0.115t/a</w:t>
            </w:r>
          </w:p>
        </w:tc>
        <w:tc>
          <w:tcPr>
            <w:tcW w:w="503" w:type="pct"/>
            <w:noWrap/>
            <w:vAlign w:val="center"/>
          </w:tcPr>
          <w:p>
            <w:pPr>
              <w:pStyle w:val="62"/>
              <w:spacing w:line="240" w:lineRule="auto"/>
              <w:ind w:firstLineChars="0"/>
              <w:jc w:val="center"/>
              <w:rPr>
                <w:color w:val="auto"/>
                <w:highlight w:val="none"/>
              </w:rPr>
            </w:pPr>
            <w:r>
              <w:rPr>
                <w:rFonts w:hint="eastAsia"/>
                <w:color w:val="auto"/>
                <w:sz w:val="21"/>
                <w:szCs w:val="16"/>
                <w:highlight w:val="none"/>
              </w:rPr>
              <w:t>0.115t/a</w:t>
            </w:r>
          </w:p>
        </w:tc>
        <w:tc>
          <w:tcPr>
            <w:tcW w:w="70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0.094t/a</w:t>
            </w:r>
          </w:p>
        </w:tc>
        <w:tc>
          <w:tcPr>
            <w:tcW w:w="620"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0.115t/a</w:t>
            </w:r>
          </w:p>
        </w:tc>
        <w:tc>
          <w:tcPr>
            <w:tcW w:w="714" w:type="pct"/>
            <w:noWrap/>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0.094t/a</w:t>
            </w:r>
          </w:p>
        </w:tc>
        <w:tc>
          <w:tcPr>
            <w:tcW w:w="435" w:type="pct"/>
            <w:noWrap/>
            <w:vAlign w:val="center"/>
          </w:tcPr>
          <w:p>
            <w:pPr>
              <w:spacing w:line="240" w:lineRule="auto"/>
              <w:ind w:firstLine="0" w:firstLineChars="0"/>
              <w:jc w:val="center"/>
              <w:rPr>
                <w:color w:val="auto"/>
                <w:kern w:val="0"/>
                <w:sz w:val="21"/>
                <w:szCs w:val="21"/>
                <w:highlight w:val="none"/>
              </w:rPr>
            </w:pPr>
            <w:r>
              <w:rPr>
                <w:rFonts w:hint="eastAsia"/>
                <w:color w:val="auto"/>
                <w:kern w:val="0"/>
                <w:sz w:val="21"/>
                <w:szCs w:val="21"/>
                <w:highlight w:val="none"/>
              </w:rPr>
              <w:t>-0.021t/a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trPr>
        <w:tc>
          <w:tcPr>
            <w:tcW w:w="313" w:type="pct"/>
            <w:vMerge w:val="restart"/>
            <w:noWrap/>
            <w:vAlign w:val="center"/>
          </w:tcPr>
          <w:p>
            <w:pPr>
              <w:pStyle w:val="62"/>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废水</w:t>
            </w:r>
          </w:p>
        </w:tc>
        <w:tc>
          <w:tcPr>
            <w:tcW w:w="427"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eastAsia="宋体"/>
                <w:color w:val="auto"/>
                <w:sz w:val="21"/>
                <w:szCs w:val="21"/>
                <w:highlight w:val="none"/>
              </w:rPr>
              <w:t>污水量</w:t>
            </w:r>
          </w:p>
        </w:tc>
        <w:tc>
          <w:tcPr>
            <w:tcW w:w="537" w:type="pct"/>
            <w:noWrap/>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18200</w:t>
            </w:r>
            <w:r>
              <w:rPr>
                <w:color w:val="auto"/>
                <w:sz w:val="21"/>
                <w:szCs w:val="21"/>
                <w:highlight w:val="none"/>
              </w:rPr>
              <w:t>t/a</w:t>
            </w:r>
          </w:p>
        </w:tc>
        <w:tc>
          <w:tcPr>
            <w:tcW w:w="503" w:type="pct"/>
            <w:noWrap/>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18200t/a</w:t>
            </w:r>
          </w:p>
        </w:tc>
        <w:tc>
          <w:tcPr>
            <w:tcW w:w="70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11857</w:t>
            </w:r>
            <w:r>
              <w:rPr>
                <w:rFonts w:hint="eastAsia"/>
                <w:color w:val="auto"/>
                <w:kern w:val="0"/>
                <w:sz w:val="21"/>
                <w:szCs w:val="21"/>
                <w:highlight w:val="none"/>
              </w:rPr>
              <w:t>t/a</w:t>
            </w:r>
          </w:p>
        </w:tc>
        <w:tc>
          <w:tcPr>
            <w:tcW w:w="620"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30057</w:t>
            </w:r>
            <w:r>
              <w:rPr>
                <w:rFonts w:hint="eastAsia"/>
                <w:color w:val="auto"/>
                <w:kern w:val="0"/>
                <w:sz w:val="21"/>
                <w:szCs w:val="21"/>
                <w:highlight w:val="none"/>
              </w:rPr>
              <w:t>t/a</w:t>
            </w:r>
          </w:p>
        </w:tc>
        <w:tc>
          <w:tcPr>
            <w:tcW w:w="43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+11857t</w:t>
            </w:r>
            <w:r>
              <w:rPr>
                <w:rFonts w:hint="eastAsia"/>
                <w:color w:val="auto"/>
                <w:kern w:val="0"/>
                <w:sz w:val="21"/>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noWrap/>
            <w:vAlign w:val="center"/>
          </w:tcPr>
          <w:p>
            <w:pPr>
              <w:pStyle w:val="62"/>
              <w:spacing w:line="240" w:lineRule="auto"/>
              <w:ind w:firstLineChars="0"/>
              <w:jc w:val="center"/>
              <w:rPr>
                <w:rFonts w:eastAsia="宋体"/>
                <w:snapToGrid w:val="0"/>
                <w:color w:val="auto"/>
                <w:kern w:val="21"/>
                <w:sz w:val="21"/>
                <w:szCs w:val="21"/>
                <w:highlight w:val="none"/>
              </w:rPr>
            </w:pPr>
          </w:p>
        </w:tc>
        <w:tc>
          <w:tcPr>
            <w:tcW w:w="427"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eastAsia="宋体"/>
                <w:color w:val="auto"/>
                <w:spacing w:val="4"/>
                <w:sz w:val="21"/>
                <w:szCs w:val="21"/>
                <w:highlight w:val="none"/>
              </w:rPr>
              <w:t>COD</w:t>
            </w:r>
            <w:r>
              <w:rPr>
                <w:rFonts w:hint="eastAsia" w:eastAsia="宋体"/>
                <w:color w:val="auto"/>
                <w:spacing w:val="4"/>
                <w:sz w:val="21"/>
                <w:szCs w:val="21"/>
                <w:highlight w:val="none"/>
                <w:vertAlign w:val="subscript"/>
              </w:rPr>
              <w:t>C</w:t>
            </w:r>
            <w:r>
              <w:rPr>
                <w:rFonts w:eastAsia="宋体"/>
                <w:color w:val="auto"/>
                <w:spacing w:val="4"/>
                <w:sz w:val="21"/>
                <w:szCs w:val="21"/>
                <w:highlight w:val="none"/>
                <w:vertAlign w:val="subscript"/>
              </w:rPr>
              <w:t>r</w:t>
            </w:r>
          </w:p>
        </w:tc>
        <w:tc>
          <w:tcPr>
            <w:tcW w:w="537" w:type="pct"/>
            <w:noWrap/>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1.09t</w:t>
            </w:r>
            <w:r>
              <w:rPr>
                <w:color w:val="auto"/>
                <w:sz w:val="21"/>
                <w:szCs w:val="21"/>
                <w:highlight w:val="none"/>
              </w:rPr>
              <w:t>/a</w:t>
            </w:r>
          </w:p>
        </w:tc>
        <w:tc>
          <w:tcPr>
            <w:tcW w:w="503" w:type="pct"/>
            <w:noWrap/>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1.09t/a</w:t>
            </w:r>
          </w:p>
        </w:tc>
        <w:tc>
          <w:tcPr>
            <w:tcW w:w="70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color w:val="auto"/>
                <w:kern w:val="0"/>
                <w:sz w:val="21"/>
                <w:szCs w:val="21"/>
                <w:highlight w:val="none"/>
              </w:rPr>
              <w:t>0.593t/a</w:t>
            </w:r>
          </w:p>
        </w:tc>
        <w:tc>
          <w:tcPr>
            <w:tcW w:w="620"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0.18t/a</w:t>
            </w:r>
          </w:p>
        </w:tc>
        <w:tc>
          <w:tcPr>
            <w:tcW w:w="714"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1.503</w:t>
            </w:r>
            <w:r>
              <w:rPr>
                <w:rFonts w:hint="eastAsia"/>
                <w:color w:val="auto"/>
                <w:kern w:val="0"/>
                <w:sz w:val="21"/>
                <w:szCs w:val="21"/>
                <w:highlight w:val="none"/>
              </w:rPr>
              <w:t>t/a</w:t>
            </w:r>
          </w:p>
        </w:tc>
        <w:tc>
          <w:tcPr>
            <w:tcW w:w="43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+0.413</w:t>
            </w:r>
            <w:r>
              <w:rPr>
                <w:rFonts w:hint="eastAsia"/>
                <w:color w:val="auto"/>
                <w:kern w:val="0"/>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noWrap/>
            <w:vAlign w:val="center"/>
          </w:tcPr>
          <w:p>
            <w:pPr>
              <w:pStyle w:val="62"/>
              <w:spacing w:line="240" w:lineRule="auto"/>
              <w:ind w:firstLineChars="0"/>
              <w:jc w:val="center"/>
              <w:rPr>
                <w:rFonts w:eastAsia="宋体"/>
                <w:snapToGrid w:val="0"/>
                <w:color w:val="auto"/>
                <w:kern w:val="21"/>
                <w:sz w:val="21"/>
                <w:szCs w:val="21"/>
                <w:highlight w:val="none"/>
              </w:rPr>
            </w:pPr>
          </w:p>
        </w:tc>
        <w:tc>
          <w:tcPr>
            <w:tcW w:w="427"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eastAsia="宋体"/>
                <w:color w:val="auto"/>
                <w:spacing w:val="4"/>
                <w:sz w:val="21"/>
                <w:highlight w:val="none"/>
              </w:rPr>
              <w:t>NH</w:t>
            </w:r>
            <w:r>
              <w:rPr>
                <w:rFonts w:eastAsia="宋体"/>
                <w:color w:val="auto"/>
                <w:spacing w:val="4"/>
                <w:sz w:val="21"/>
                <w:highlight w:val="none"/>
                <w:vertAlign w:val="subscript"/>
              </w:rPr>
              <w:t>3</w:t>
            </w:r>
            <w:r>
              <w:rPr>
                <w:rFonts w:eastAsia="宋体"/>
                <w:color w:val="auto"/>
                <w:spacing w:val="4"/>
                <w:sz w:val="21"/>
                <w:highlight w:val="none"/>
              </w:rPr>
              <w:t>-N</w:t>
            </w:r>
          </w:p>
        </w:tc>
        <w:tc>
          <w:tcPr>
            <w:tcW w:w="537" w:type="pct"/>
            <w:noWrap/>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0.15</w:t>
            </w:r>
            <w:r>
              <w:rPr>
                <w:color w:val="auto"/>
                <w:sz w:val="21"/>
                <w:szCs w:val="21"/>
                <w:highlight w:val="none"/>
              </w:rPr>
              <w:t>t/a</w:t>
            </w:r>
          </w:p>
        </w:tc>
        <w:tc>
          <w:tcPr>
            <w:tcW w:w="503" w:type="pct"/>
            <w:noWrap/>
            <w:vAlign w:val="center"/>
          </w:tcPr>
          <w:p>
            <w:pPr>
              <w:widowControl/>
              <w:adjustRightInd w:val="0"/>
              <w:snapToGrid w:val="0"/>
              <w:spacing w:line="240" w:lineRule="auto"/>
              <w:ind w:firstLine="0" w:firstLineChars="0"/>
              <w:jc w:val="center"/>
              <w:rPr>
                <w:color w:val="auto"/>
                <w:sz w:val="21"/>
                <w:szCs w:val="21"/>
                <w:highlight w:val="none"/>
              </w:rPr>
            </w:pPr>
            <w:r>
              <w:rPr>
                <w:rFonts w:hint="eastAsia"/>
                <w:color w:val="auto"/>
                <w:sz w:val="21"/>
                <w:szCs w:val="21"/>
                <w:highlight w:val="none"/>
              </w:rPr>
              <w:t>0.15t/a</w:t>
            </w:r>
          </w:p>
        </w:tc>
        <w:tc>
          <w:tcPr>
            <w:tcW w:w="70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0.059</w:t>
            </w:r>
            <w:r>
              <w:rPr>
                <w:rFonts w:hint="eastAsia"/>
                <w:color w:val="auto"/>
                <w:kern w:val="0"/>
                <w:sz w:val="21"/>
                <w:szCs w:val="21"/>
                <w:highlight w:val="none"/>
              </w:rPr>
              <w:t>t/a</w:t>
            </w:r>
          </w:p>
        </w:tc>
        <w:tc>
          <w:tcPr>
            <w:tcW w:w="620"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0.059t/a</w:t>
            </w:r>
          </w:p>
        </w:tc>
        <w:tc>
          <w:tcPr>
            <w:tcW w:w="714"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0.15</w:t>
            </w:r>
            <w:r>
              <w:rPr>
                <w:rFonts w:hint="eastAsia"/>
                <w:color w:val="auto"/>
                <w:kern w:val="0"/>
                <w:sz w:val="21"/>
                <w:szCs w:val="21"/>
                <w:highlight w:val="none"/>
              </w:rPr>
              <w:t>t/a</w:t>
            </w:r>
          </w:p>
        </w:tc>
        <w:tc>
          <w:tcPr>
            <w:tcW w:w="43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atLeast"/>
        </w:trPr>
        <w:tc>
          <w:tcPr>
            <w:tcW w:w="313" w:type="pct"/>
            <w:vMerge w:val="restart"/>
            <w:noWrap/>
            <w:vAlign w:val="center"/>
          </w:tcPr>
          <w:p>
            <w:pPr>
              <w:pStyle w:val="62"/>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一般</w:t>
            </w:r>
          </w:p>
          <w:p>
            <w:pPr>
              <w:pStyle w:val="62"/>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工业</w:t>
            </w:r>
          </w:p>
          <w:p>
            <w:pPr>
              <w:pStyle w:val="62"/>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固体</w:t>
            </w:r>
          </w:p>
          <w:p>
            <w:pPr>
              <w:pStyle w:val="62"/>
              <w:spacing w:line="240" w:lineRule="auto"/>
              <w:ind w:firstLineChars="0"/>
              <w:jc w:val="center"/>
              <w:rPr>
                <w:rFonts w:eastAsia="宋体"/>
                <w:snapToGrid w:val="0"/>
                <w:color w:val="auto"/>
                <w:kern w:val="21"/>
                <w:sz w:val="21"/>
                <w:szCs w:val="21"/>
                <w:highlight w:val="none"/>
              </w:rPr>
            </w:pPr>
            <w:r>
              <w:rPr>
                <w:rFonts w:eastAsia="宋体"/>
                <w:snapToGrid w:val="0"/>
                <w:color w:val="auto"/>
                <w:kern w:val="21"/>
                <w:sz w:val="21"/>
                <w:szCs w:val="21"/>
                <w:highlight w:val="none"/>
              </w:rPr>
              <w:t>废物</w:t>
            </w:r>
          </w:p>
        </w:tc>
        <w:tc>
          <w:tcPr>
            <w:tcW w:w="427" w:type="pct"/>
            <w:noWrap/>
            <w:vAlign w:val="center"/>
          </w:tcPr>
          <w:p>
            <w:pPr>
              <w:snapToGrid w:val="0"/>
              <w:spacing w:line="240" w:lineRule="auto"/>
              <w:ind w:firstLine="0" w:firstLineChars="0"/>
              <w:jc w:val="center"/>
              <w:rPr>
                <w:color w:val="auto"/>
                <w:sz w:val="21"/>
                <w:szCs w:val="21"/>
                <w:highlight w:val="none"/>
              </w:rPr>
            </w:pPr>
            <w:r>
              <w:rPr>
                <w:color w:val="auto"/>
                <w:sz w:val="21"/>
                <w:szCs w:val="21"/>
                <w:highlight w:val="none"/>
              </w:rPr>
              <w:t>生活垃圾</w:t>
            </w:r>
          </w:p>
        </w:tc>
        <w:tc>
          <w:tcPr>
            <w:tcW w:w="537" w:type="pct"/>
            <w:noWrap/>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75t/a</w:t>
            </w:r>
          </w:p>
        </w:tc>
        <w:tc>
          <w:tcPr>
            <w:tcW w:w="503" w:type="pct"/>
            <w:noWrap/>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75t/a</w:t>
            </w:r>
          </w:p>
        </w:tc>
        <w:tc>
          <w:tcPr>
            <w:tcW w:w="70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30</w:t>
            </w:r>
            <w:r>
              <w:rPr>
                <w:color w:val="auto"/>
                <w:sz w:val="21"/>
                <w:szCs w:val="21"/>
                <w:highlight w:val="none"/>
              </w:rPr>
              <w:t>t/a</w:t>
            </w:r>
          </w:p>
        </w:tc>
        <w:tc>
          <w:tcPr>
            <w:tcW w:w="620"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105</w:t>
            </w:r>
            <w:r>
              <w:rPr>
                <w:color w:val="auto"/>
                <w:sz w:val="21"/>
                <w:szCs w:val="21"/>
                <w:highlight w:val="none"/>
              </w:rPr>
              <w:t>t/a</w:t>
            </w:r>
          </w:p>
        </w:tc>
        <w:tc>
          <w:tcPr>
            <w:tcW w:w="435"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+30</w:t>
            </w:r>
            <w:r>
              <w:rPr>
                <w:color w:val="auto"/>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noWrap/>
            <w:vAlign w:val="center"/>
          </w:tcPr>
          <w:p>
            <w:pPr>
              <w:pStyle w:val="62"/>
              <w:spacing w:line="240" w:lineRule="auto"/>
              <w:ind w:firstLineChars="0"/>
              <w:jc w:val="center"/>
              <w:rPr>
                <w:rFonts w:eastAsia="宋体"/>
                <w:snapToGrid w:val="0"/>
                <w:color w:val="auto"/>
                <w:kern w:val="21"/>
                <w:sz w:val="21"/>
                <w:szCs w:val="21"/>
                <w:highlight w:val="none"/>
              </w:rPr>
            </w:pPr>
          </w:p>
        </w:tc>
        <w:tc>
          <w:tcPr>
            <w:tcW w:w="427" w:type="pct"/>
            <w:noWrap/>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边角料</w:t>
            </w:r>
          </w:p>
        </w:tc>
        <w:tc>
          <w:tcPr>
            <w:tcW w:w="537" w:type="pct"/>
            <w:noWrap/>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450</w:t>
            </w:r>
            <w:r>
              <w:rPr>
                <w:color w:val="auto"/>
                <w:sz w:val="21"/>
                <w:szCs w:val="21"/>
                <w:highlight w:val="none"/>
              </w:rPr>
              <w:t>t/a</w:t>
            </w:r>
          </w:p>
        </w:tc>
        <w:tc>
          <w:tcPr>
            <w:tcW w:w="503" w:type="pct"/>
            <w:noWrap/>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450</w:t>
            </w:r>
            <w:r>
              <w:rPr>
                <w:color w:val="auto"/>
                <w:sz w:val="21"/>
                <w:szCs w:val="21"/>
                <w:highlight w:val="none"/>
              </w:rPr>
              <w:t>t/a</w:t>
            </w:r>
          </w:p>
        </w:tc>
        <w:tc>
          <w:tcPr>
            <w:tcW w:w="70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35</w:t>
            </w:r>
            <w:r>
              <w:rPr>
                <w:color w:val="auto"/>
                <w:sz w:val="21"/>
                <w:szCs w:val="21"/>
                <w:highlight w:val="none"/>
              </w:rPr>
              <w:t>t/a</w:t>
            </w:r>
          </w:p>
        </w:tc>
        <w:tc>
          <w:tcPr>
            <w:tcW w:w="620"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485</w:t>
            </w:r>
            <w:r>
              <w:rPr>
                <w:color w:val="auto"/>
                <w:sz w:val="21"/>
                <w:szCs w:val="21"/>
                <w:highlight w:val="none"/>
              </w:rPr>
              <w:t>t/a</w:t>
            </w:r>
          </w:p>
        </w:tc>
        <w:tc>
          <w:tcPr>
            <w:tcW w:w="435"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+35</w:t>
            </w:r>
            <w:r>
              <w:rPr>
                <w:color w:val="auto"/>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noWrap/>
            <w:vAlign w:val="center"/>
          </w:tcPr>
          <w:p>
            <w:pPr>
              <w:pStyle w:val="62"/>
              <w:spacing w:line="240" w:lineRule="auto"/>
              <w:ind w:firstLineChars="0"/>
              <w:jc w:val="center"/>
              <w:rPr>
                <w:rFonts w:eastAsia="宋体"/>
                <w:snapToGrid w:val="0"/>
                <w:color w:val="auto"/>
                <w:kern w:val="21"/>
                <w:sz w:val="21"/>
                <w:szCs w:val="21"/>
                <w:highlight w:val="none"/>
              </w:rPr>
            </w:pPr>
          </w:p>
        </w:tc>
        <w:tc>
          <w:tcPr>
            <w:tcW w:w="427" w:type="pct"/>
            <w:noWrap/>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木质粉尘</w:t>
            </w:r>
          </w:p>
        </w:tc>
        <w:tc>
          <w:tcPr>
            <w:tcW w:w="537" w:type="pct"/>
            <w:noWrap/>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24.3</w:t>
            </w:r>
            <w:r>
              <w:rPr>
                <w:color w:val="auto"/>
                <w:sz w:val="21"/>
                <w:szCs w:val="21"/>
                <w:highlight w:val="none"/>
              </w:rPr>
              <w:t>t/a</w:t>
            </w:r>
          </w:p>
        </w:tc>
        <w:tc>
          <w:tcPr>
            <w:tcW w:w="503" w:type="pct"/>
            <w:noWrap/>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24.3</w:t>
            </w:r>
            <w:r>
              <w:rPr>
                <w:color w:val="auto"/>
                <w:sz w:val="21"/>
                <w:szCs w:val="21"/>
                <w:highlight w:val="none"/>
              </w:rPr>
              <w:t>t/a</w:t>
            </w:r>
          </w:p>
        </w:tc>
        <w:tc>
          <w:tcPr>
            <w:tcW w:w="70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18.693t/a</w:t>
            </w:r>
          </w:p>
        </w:tc>
        <w:tc>
          <w:tcPr>
            <w:tcW w:w="620"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42.993t/a</w:t>
            </w:r>
          </w:p>
        </w:tc>
        <w:tc>
          <w:tcPr>
            <w:tcW w:w="435"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+18.693t/a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noWrap/>
            <w:vAlign w:val="center"/>
          </w:tcPr>
          <w:p>
            <w:pPr>
              <w:pStyle w:val="62"/>
              <w:spacing w:line="240" w:lineRule="auto"/>
              <w:ind w:firstLineChars="0"/>
              <w:jc w:val="center"/>
              <w:rPr>
                <w:rFonts w:eastAsia="宋体"/>
                <w:snapToGrid w:val="0"/>
                <w:color w:val="auto"/>
                <w:kern w:val="21"/>
                <w:sz w:val="21"/>
                <w:szCs w:val="21"/>
                <w:highlight w:val="none"/>
              </w:rPr>
            </w:pPr>
          </w:p>
        </w:tc>
        <w:tc>
          <w:tcPr>
            <w:tcW w:w="427" w:type="pct"/>
            <w:noWrap/>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浸泡池</w:t>
            </w:r>
          </w:p>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污泥</w:t>
            </w:r>
          </w:p>
        </w:tc>
        <w:tc>
          <w:tcPr>
            <w:tcW w:w="537" w:type="pct"/>
            <w:noWrap/>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503" w:type="pct"/>
            <w:noWrap/>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70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5t/a</w:t>
            </w:r>
          </w:p>
        </w:tc>
        <w:tc>
          <w:tcPr>
            <w:tcW w:w="620"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5t/a</w:t>
            </w:r>
          </w:p>
        </w:tc>
        <w:tc>
          <w:tcPr>
            <w:tcW w:w="435"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noWrap/>
            <w:vAlign w:val="center"/>
          </w:tcPr>
          <w:p>
            <w:pPr>
              <w:pStyle w:val="62"/>
              <w:spacing w:line="240" w:lineRule="auto"/>
              <w:ind w:firstLineChars="0"/>
              <w:jc w:val="center"/>
              <w:rPr>
                <w:rFonts w:eastAsia="宋体"/>
                <w:snapToGrid w:val="0"/>
                <w:color w:val="auto"/>
                <w:kern w:val="21"/>
                <w:sz w:val="21"/>
                <w:szCs w:val="21"/>
                <w:highlight w:val="none"/>
              </w:rPr>
            </w:pPr>
          </w:p>
        </w:tc>
        <w:tc>
          <w:tcPr>
            <w:tcW w:w="427" w:type="pct"/>
            <w:noWrap/>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废包装袋</w:t>
            </w:r>
          </w:p>
        </w:tc>
        <w:tc>
          <w:tcPr>
            <w:tcW w:w="537" w:type="pct"/>
            <w:noWrap/>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503" w:type="pct"/>
            <w:noWrap/>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705"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2t/a</w:t>
            </w:r>
          </w:p>
        </w:tc>
        <w:tc>
          <w:tcPr>
            <w:tcW w:w="620" w:type="pct"/>
            <w:noWrap/>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2t/a</w:t>
            </w:r>
          </w:p>
        </w:tc>
        <w:tc>
          <w:tcPr>
            <w:tcW w:w="435" w:type="pct"/>
            <w:noWrap/>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restart"/>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危险</w:t>
            </w:r>
          </w:p>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废物</w:t>
            </w:r>
          </w:p>
        </w:tc>
        <w:tc>
          <w:tcPr>
            <w:tcW w:w="427" w:type="pct"/>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废活性炭</w:t>
            </w:r>
          </w:p>
        </w:tc>
        <w:tc>
          <w:tcPr>
            <w:tcW w:w="537" w:type="pct"/>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5</w:t>
            </w:r>
            <w:r>
              <w:rPr>
                <w:color w:val="auto"/>
                <w:sz w:val="21"/>
                <w:szCs w:val="21"/>
                <w:highlight w:val="none"/>
              </w:rPr>
              <w:t>t/a</w:t>
            </w:r>
          </w:p>
        </w:tc>
        <w:tc>
          <w:tcPr>
            <w:tcW w:w="503" w:type="pct"/>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5</w:t>
            </w:r>
            <w:r>
              <w:rPr>
                <w:color w:val="auto"/>
                <w:sz w:val="21"/>
                <w:szCs w:val="21"/>
                <w:highlight w:val="none"/>
              </w:rPr>
              <w:t>t/a</w:t>
            </w:r>
          </w:p>
        </w:tc>
        <w:tc>
          <w:tcPr>
            <w:tcW w:w="705" w:type="pct"/>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2.706t</w:t>
            </w:r>
            <w:r>
              <w:rPr>
                <w:color w:val="auto"/>
                <w:sz w:val="21"/>
                <w:szCs w:val="21"/>
                <w:highlight w:val="none"/>
              </w:rPr>
              <w:t>/a</w:t>
            </w:r>
          </w:p>
        </w:tc>
        <w:tc>
          <w:tcPr>
            <w:tcW w:w="620" w:type="pct"/>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2.706t</w:t>
            </w:r>
            <w:r>
              <w:rPr>
                <w:color w:val="auto"/>
                <w:sz w:val="21"/>
                <w:szCs w:val="21"/>
                <w:highlight w:val="none"/>
              </w:rPr>
              <w:t>/a</w:t>
            </w:r>
          </w:p>
        </w:tc>
        <w:tc>
          <w:tcPr>
            <w:tcW w:w="435"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+2.706t</w:t>
            </w:r>
            <w:r>
              <w:rPr>
                <w:color w:val="auto"/>
                <w:sz w:val="21"/>
                <w:szCs w:val="21"/>
                <w:highlight w:val="none"/>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vAlign w:val="center"/>
          </w:tcPr>
          <w:p>
            <w:pPr>
              <w:pStyle w:val="62"/>
              <w:spacing w:line="240" w:lineRule="auto"/>
              <w:ind w:firstLineChars="0"/>
              <w:jc w:val="center"/>
              <w:rPr>
                <w:rFonts w:eastAsia="宋体"/>
                <w:snapToGrid w:val="0"/>
                <w:color w:val="auto"/>
                <w:kern w:val="21"/>
                <w:sz w:val="21"/>
                <w:szCs w:val="21"/>
                <w:highlight w:val="none"/>
              </w:rPr>
            </w:pPr>
          </w:p>
        </w:tc>
        <w:tc>
          <w:tcPr>
            <w:tcW w:w="427" w:type="pct"/>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废包装桶</w:t>
            </w:r>
          </w:p>
        </w:tc>
        <w:tc>
          <w:tcPr>
            <w:tcW w:w="537" w:type="pct"/>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503" w:type="pct"/>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705" w:type="pct"/>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0.1t/a</w:t>
            </w:r>
          </w:p>
        </w:tc>
        <w:tc>
          <w:tcPr>
            <w:tcW w:w="620" w:type="pct"/>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0.1t/a</w:t>
            </w:r>
          </w:p>
        </w:tc>
        <w:tc>
          <w:tcPr>
            <w:tcW w:w="435"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3" w:type="pct"/>
            <w:vMerge w:val="continue"/>
            <w:vAlign w:val="center"/>
          </w:tcPr>
          <w:p>
            <w:pPr>
              <w:pStyle w:val="62"/>
              <w:spacing w:line="240" w:lineRule="auto"/>
              <w:ind w:firstLineChars="0"/>
              <w:jc w:val="center"/>
              <w:rPr>
                <w:rFonts w:eastAsia="宋体"/>
                <w:snapToGrid w:val="0"/>
                <w:color w:val="auto"/>
                <w:kern w:val="21"/>
                <w:sz w:val="21"/>
                <w:szCs w:val="21"/>
                <w:highlight w:val="none"/>
              </w:rPr>
            </w:pPr>
          </w:p>
        </w:tc>
        <w:tc>
          <w:tcPr>
            <w:tcW w:w="427" w:type="pct"/>
            <w:vAlign w:val="center"/>
          </w:tcPr>
          <w:p>
            <w:pPr>
              <w:tabs>
                <w:tab w:val="left" w:pos="677"/>
              </w:tabs>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废胶渣</w:t>
            </w:r>
          </w:p>
        </w:tc>
        <w:tc>
          <w:tcPr>
            <w:tcW w:w="537" w:type="pct"/>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503" w:type="pct"/>
            <w:vAlign w:val="center"/>
          </w:tcPr>
          <w:p>
            <w:pPr>
              <w:tabs>
                <w:tab w:val="left" w:pos="677"/>
              </w:tabs>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705" w:type="pct"/>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42"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9.7t/a</w:t>
            </w:r>
          </w:p>
        </w:tc>
        <w:tc>
          <w:tcPr>
            <w:tcW w:w="620" w:type="pct"/>
            <w:vAlign w:val="center"/>
          </w:tcPr>
          <w:p>
            <w:pPr>
              <w:pStyle w:val="62"/>
              <w:spacing w:line="240" w:lineRule="auto"/>
              <w:ind w:firstLineChars="0"/>
              <w:jc w:val="center"/>
              <w:rPr>
                <w:rFonts w:eastAsia="宋体"/>
                <w:snapToGrid w:val="0"/>
                <w:color w:val="auto"/>
                <w:kern w:val="21"/>
                <w:sz w:val="21"/>
                <w:szCs w:val="21"/>
                <w:highlight w:val="none"/>
              </w:rPr>
            </w:pPr>
            <w:r>
              <w:rPr>
                <w:rFonts w:hint="eastAsia" w:eastAsia="宋体"/>
                <w:snapToGrid w:val="0"/>
                <w:color w:val="auto"/>
                <w:kern w:val="21"/>
                <w:sz w:val="21"/>
                <w:szCs w:val="21"/>
                <w:highlight w:val="none"/>
              </w:rPr>
              <w:t>0</w:t>
            </w:r>
          </w:p>
        </w:tc>
        <w:tc>
          <w:tcPr>
            <w:tcW w:w="714"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0</w:t>
            </w:r>
          </w:p>
        </w:tc>
        <w:tc>
          <w:tcPr>
            <w:tcW w:w="435" w:type="pct"/>
            <w:vAlign w:val="center"/>
          </w:tcPr>
          <w:p>
            <w:pPr>
              <w:snapToGrid w:val="0"/>
              <w:spacing w:line="240" w:lineRule="auto"/>
              <w:ind w:firstLine="0" w:firstLineChars="0"/>
              <w:jc w:val="center"/>
              <w:rPr>
                <w:color w:val="auto"/>
                <w:sz w:val="21"/>
                <w:szCs w:val="21"/>
                <w:highlight w:val="none"/>
              </w:rPr>
            </w:pPr>
            <w:r>
              <w:rPr>
                <w:rFonts w:hint="eastAsia"/>
                <w:color w:val="auto"/>
                <w:sz w:val="21"/>
                <w:szCs w:val="21"/>
                <w:highlight w:val="none"/>
              </w:rPr>
              <w:t>+9.7t/a</w:t>
            </w:r>
          </w:p>
        </w:tc>
      </w:tr>
    </w:tbl>
    <w:p>
      <w:pPr>
        <w:widowControl/>
        <w:ind w:firstLine="420"/>
        <w:jc w:val="left"/>
        <w:rPr>
          <w:color w:val="auto"/>
          <w:highlight w:val="none"/>
        </w:rPr>
      </w:pPr>
      <w:r>
        <w:rPr>
          <w:rFonts w:hint="eastAsia" w:ascii="宋体" w:hAnsi="宋体" w:cs="宋体"/>
          <w:color w:val="auto"/>
          <w:kern w:val="0"/>
          <w:sz w:val="21"/>
          <w:szCs w:val="21"/>
          <w:highlight w:val="none"/>
        </w:rPr>
        <w:t>注：⑥=①+③+④-⑤；⑦=⑥-①</w:t>
      </w:r>
    </w:p>
    <w:sectPr>
      <w:pgSz w:w="16838" w:h="11906" w:orient="landscape"/>
      <w:pgMar w:top="1803" w:right="1440" w:bottom="1803" w:left="1440" w:header="851" w:footer="992" w:gutter="0"/>
      <w:cols w:space="720" w:num="1"/>
      <w:docGrid w:type="lines"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Impact">
    <w:panose1 w:val="020B0806030902050204"/>
    <w:charset w:val="00"/>
    <w:family w:val="swiss"/>
    <w:pitch w:val="default"/>
    <w:sig w:usb0="00000287" w:usb1="000000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宋">
    <w:altName w:val="宋体"/>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rPr>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rPr>
        <w:sz w:val="21"/>
      </w:rPr>
    </w:pPr>
    <w:r>
      <w:rPr>
        <w:sz w:val="21"/>
      </w:rPr>
      <w:pict>
        <v:shape id="文本框 3" o:spid="_x0000_s2050"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path/>
          <v:fill on="f" focussize="0,0"/>
          <v:stroke on="f" joinstyle="miter"/>
          <v:imagedata o:title=""/>
          <o:lock v:ext="edit"/>
          <v:textbox inset="0mm,0mm,0mm,0mm" style="mso-fit-shape-to-text:t;">
            <w:txbxContent>
              <w:p>
                <w:pPr>
                  <w:pStyle w:val="23"/>
                  <w:ind w:firstLine="360"/>
                </w:pPr>
                <w:r>
                  <w:fldChar w:fldCharType="begin"/>
                </w:r>
                <w:r>
                  <w:instrText xml:space="preserve"> PAGE  \* MERGEFORMAT </w:instrText>
                </w:r>
                <w:r>
                  <w:fldChar w:fldCharType="separate"/>
                </w:r>
                <w:r>
                  <w:t>33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49" o:spid="_x0000_s2049"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njm/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g545v0QEAAKIDAAAOAAAAAAAAAAEAIAAAAB8BAABk&#10;cnMvZTJvRG9jLnhtbFBLBQYAAAAABgAGAFkBAABiBQAAAAA=&#10;">
          <v:path/>
          <v:fill on="f" focussize="0,0"/>
          <v:stroke on="f" weight="0.5pt" joinstyle="miter"/>
          <v:imagedata o:title=""/>
          <o:lock v:ext="edit"/>
          <v:textbox inset="0mm,0mm,0mm,0mm" style="mso-fit-shape-to-text:t;">
            <w:txbxContent>
              <w:p>
                <w:pPr>
                  <w:pStyle w:val="23"/>
                  <w:ind w:firstLine="360"/>
                </w:pPr>
                <w:r>
                  <w:fldChar w:fldCharType="begin"/>
                </w:r>
                <w:r>
                  <w:instrText xml:space="preserve"> PAGE  \* MERGEFORMAT </w:instrText>
                </w:r>
                <w:r>
                  <w:fldChar w:fldCharType="separate"/>
                </w:r>
                <w:r>
                  <w:t>99</w:t>
                </w:r>
                <w:r>
                  <w:fldChar w:fldCharType="end"/>
                </w:r>
              </w:p>
            </w:txbxContent>
          </v:textbox>
        </v:shape>
      </w:pict>
    </w:r>
    <w:r>
      <w:rPr>
        <w:rFonts w:hint="eastAsia"/>
      </w:rPr>
      <w:t>湖州宝丽环境技术有限公司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pPr>
    <w:r>
      <w:rPr>
        <w:rFonts w:hint="eastAsia"/>
      </w:rPr>
      <w:t>浙江云峰莫干山装饰建材有限公司年产3000立方米重组装饰材建设项目环境影响报告表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pPr>
    <w:r>
      <w:rPr>
        <w:rFonts w:hint="eastAsia"/>
      </w:rPr>
      <w:t>浙江云峰莫干山装饰建材有限公司年产3000立方米重组装饰材建设项目环境影响报告表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3AF64"/>
    <w:multiLevelType w:val="singleLevel"/>
    <w:tmpl w:val="E663AF64"/>
    <w:lvl w:ilvl="0" w:tentative="0">
      <w:start w:val="1"/>
      <w:numFmt w:val="bullet"/>
      <w:pStyle w:val="13"/>
      <w:lvlText w:val=""/>
      <w:lvlJc w:val="left"/>
      <w:pPr>
        <w:tabs>
          <w:tab w:val="left" w:pos="780"/>
        </w:tabs>
        <w:ind w:left="7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晴天">
    <w15:presenceInfo w15:providerId="WPS Office" w15:userId="1415647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815"/>
    <w:rsid w:val="00017C0E"/>
    <w:rsid w:val="000336AE"/>
    <w:rsid w:val="000400A8"/>
    <w:rsid w:val="0005471C"/>
    <w:rsid w:val="00054883"/>
    <w:rsid w:val="00060B6D"/>
    <w:rsid w:val="000848CC"/>
    <w:rsid w:val="0009080B"/>
    <w:rsid w:val="0011183E"/>
    <w:rsid w:val="00116475"/>
    <w:rsid w:val="00172A27"/>
    <w:rsid w:val="0019538A"/>
    <w:rsid w:val="001E5DE4"/>
    <w:rsid w:val="001F20DE"/>
    <w:rsid w:val="00201420"/>
    <w:rsid w:val="00204507"/>
    <w:rsid w:val="002476DA"/>
    <w:rsid w:val="002B2AF8"/>
    <w:rsid w:val="002D5FC1"/>
    <w:rsid w:val="00324ADE"/>
    <w:rsid w:val="003613E0"/>
    <w:rsid w:val="00380395"/>
    <w:rsid w:val="003D3944"/>
    <w:rsid w:val="00410D15"/>
    <w:rsid w:val="00445023"/>
    <w:rsid w:val="00453E4A"/>
    <w:rsid w:val="00471DD1"/>
    <w:rsid w:val="00475C99"/>
    <w:rsid w:val="00482FD8"/>
    <w:rsid w:val="004B2BF2"/>
    <w:rsid w:val="004C2146"/>
    <w:rsid w:val="00557F1D"/>
    <w:rsid w:val="00593C2D"/>
    <w:rsid w:val="005B355C"/>
    <w:rsid w:val="005B5B4E"/>
    <w:rsid w:val="005C7E20"/>
    <w:rsid w:val="006073B7"/>
    <w:rsid w:val="0062082F"/>
    <w:rsid w:val="00631B19"/>
    <w:rsid w:val="006350FF"/>
    <w:rsid w:val="0066415D"/>
    <w:rsid w:val="0067762E"/>
    <w:rsid w:val="00686873"/>
    <w:rsid w:val="006B0559"/>
    <w:rsid w:val="006C36F8"/>
    <w:rsid w:val="006C3845"/>
    <w:rsid w:val="006D7601"/>
    <w:rsid w:val="006E1A71"/>
    <w:rsid w:val="007A7CC9"/>
    <w:rsid w:val="00802532"/>
    <w:rsid w:val="00825EDA"/>
    <w:rsid w:val="008E5844"/>
    <w:rsid w:val="008F46B4"/>
    <w:rsid w:val="009543E3"/>
    <w:rsid w:val="00957B9F"/>
    <w:rsid w:val="009935CC"/>
    <w:rsid w:val="009C5624"/>
    <w:rsid w:val="009D3C46"/>
    <w:rsid w:val="00A25950"/>
    <w:rsid w:val="00A63669"/>
    <w:rsid w:val="00A6594F"/>
    <w:rsid w:val="00A6722A"/>
    <w:rsid w:val="00A715C5"/>
    <w:rsid w:val="00AD3BF9"/>
    <w:rsid w:val="00B2622E"/>
    <w:rsid w:val="00B33180"/>
    <w:rsid w:val="00B40094"/>
    <w:rsid w:val="00B62D0D"/>
    <w:rsid w:val="00B66589"/>
    <w:rsid w:val="00B85888"/>
    <w:rsid w:val="00B90B16"/>
    <w:rsid w:val="00BC53C4"/>
    <w:rsid w:val="00BD033E"/>
    <w:rsid w:val="00BD30F8"/>
    <w:rsid w:val="00BF5AE4"/>
    <w:rsid w:val="00C11331"/>
    <w:rsid w:val="00C476FC"/>
    <w:rsid w:val="00CB6747"/>
    <w:rsid w:val="00CE4EA9"/>
    <w:rsid w:val="00CF68FD"/>
    <w:rsid w:val="00D5456B"/>
    <w:rsid w:val="00D561F3"/>
    <w:rsid w:val="00D74151"/>
    <w:rsid w:val="00DC1D4F"/>
    <w:rsid w:val="00DC2B88"/>
    <w:rsid w:val="00DD5F53"/>
    <w:rsid w:val="00DF7738"/>
    <w:rsid w:val="00E14186"/>
    <w:rsid w:val="00E14981"/>
    <w:rsid w:val="00E60560"/>
    <w:rsid w:val="00E73040"/>
    <w:rsid w:val="00E91D6D"/>
    <w:rsid w:val="00EA2845"/>
    <w:rsid w:val="00EC0C90"/>
    <w:rsid w:val="00F20270"/>
    <w:rsid w:val="00F920A9"/>
    <w:rsid w:val="00FD24F3"/>
    <w:rsid w:val="01933BA5"/>
    <w:rsid w:val="019F0E45"/>
    <w:rsid w:val="022C24BA"/>
    <w:rsid w:val="02782162"/>
    <w:rsid w:val="02D30D11"/>
    <w:rsid w:val="03D337A7"/>
    <w:rsid w:val="04E00BA7"/>
    <w:rsid w:val="06AF6EEC"/>
    <w:rsid w:val="07074427"/>
    <w:rsid w:val="09655D6A"/>
    <w:rsid w:val="0B1876BE"/>
    <w:rsid w:val="0C024F2C"/>
    <w:rsid w:val="0C373A30"/>
    <w:rsid w:val="0D215220"/>
    <w:rsid w:val="0DF84E75"/>
    <w:rsid w:val="0ED74DF1"/>
    <w:rsid w:val="0F4052F4"/>
    <w:rsid w:val="0F9368C3"/>
    <w:rsid w:val="0F9769BD"/>
    <w:rsid w:val="101E4D1D"/>
    <w:rsid w:val="12826410"/>
    <w:rsid w:val="12CB283C"/>
    <w:rsid w:val="13A113F1"/>
    <w:rsid w:val="14391ABE"/>
    <w:rsid w:val="147E2938"/>
    <w:rsid w:val="157F7915"/>
    <w:rsid w:val="160E5E4F"/>
    <w:rsid w:val="16A01F7F"/>
    <w:rsid w:val="17C04624"/>
    <w:rsid w:val="18A66024"/>
    <w:rsid w:val="18E66EE1"/>
    <w:rsid w:val="19416B57"/>
    <w:rsid w:val="19A11717"/>
    <w:rsid w:val="1D6B4069"/>
    <w:rsid w:val="1DFF3651"/>
    <w:rsid w:val="1EF9097F"/>
    <w:rsid w:val="1F7334BE"/>
    <w:rsid w:val="1FCF678E"/>
    <w:rsid w:val="1FEC30A4"/>
    <w:rsid w:val="22B8491A"/>
    <w:rsid w:val="23AD6134"/>
    <w:rsid w:val="24B817C6"/>
    <w:rsid w:val="24FE66C5"/>
    <w:rsid w:val="254569F6"/>
    <w:rsid w:val="25934F8C"/>
    <w:rsid w:val="27843EA4"/>
    <w:rsid w:val="27E77BC9"/>
    <w:rsid w:val="29C478EB"/>
    <w:rsid w:val="2A040E8C"/>
    <w:rsid w:val="2ADB6218"/>
    <w:rsid w:val="2CCE2B6F"/>
    <w:rsid w:val="2D174D11"/>
    <w:rsid w:val="2EC44D9E"/>
    <w:rsid w:val="2F9B1F35"/>
    <w:rsid w:val="30B47908"/>
    <w:rsid w:val="320D4961"/>
    <w:rsid w:val="323703CD"/>
    <w:rsid w:val="32F87A9F"/>
    <w:rsid w:val="333600AD"/>
    <w:rsid w:val="33B25C32"/>
    <w:rsid w:val="35183539"/>
    <w:rsid w:val="36881C39"/>
    <w:rsid w:val="37023F9F"/>
    <w:rsid w:val="375B3A81"/>
    <w:rsid w:val="378D5D0A"/>
    <w:rsid w:val="38113309"/>
    <w:rsid w:val="3959190F"/>
    <w:rsid w:val="3A0D1DCA"/>
    <w:rsid w:val="3A1D22EF"/>
    <w:rsid w:val="3A8B261E"/>
    <w:rsid w:val="3AE61153"/>
    <w:rsid w:val="3AE82623"/>
    <w:rsid w:val="3B022233"/>
    <w:rsid w:val="3C076488"/>
    <w:rsid w:val="3DF6277B"/>
    <w:rsid w:val="3ED72A13"/>
    <w:rsid w:val="3F126828"/>
    <w:rsid w:val="3F243839"/>
    <w:rsid w:val="40F94AAE"/>
    <w:rsid w:val="41C02A6A"/>
    <w:rsid w:val="42781D2B"/>
    <w:rsid w:val="428A678B"/>
    <w:rsid w:val="42E74693"/>
    <w:rsid w:val="43F24686"/>
    <w:rsid w:val="440062C2"/>
    <w:rsid w:val="444032BA"/>
    <w:rsid w:val="4504468A"/>
    <w:rsid w:val="450B0825"/>
    <w:rsid w:val="477704FE"/>
    <w:rsid w:val="484B6B20"/>
    <w:rsid w:val="497A5651"/>
    <w:rsid w:val="4A0532AD"/>
    <w:rsid w:val="4C114E9E"/>
    <w:rsid w:val="4C163BAB"/>
    <w:rsid w:val="4CC36558"/>
    <w:rsid w:val="4CD20C2B"/>
    <w:rsid w:val="4D5B76C6"/>
    <w:rsid w:val="4DC64304"/>
    <w:rsid w:val="4F447FEE"/>
    <w:rsid w:val="4FE174E8"/>
    <w:rsid w:val="50035B9B"/>
    <w:rsid w:val="50894597"/>
    <w:rsid w:val="51352DAE"/>
    <w:rsid w:val="515834B5"/>
    <w:rsid w:val="51CD1BC5"/>
    <w:rsid w:val="51D0121B"/>
    <w:rsid w:val="51DA5539"/>
    <w:rsid w:val="51EB6942"/>
    <w:rsid w:val="51FA5F40"/>
    <w:rsid w:val="52203EFB"/>
    <w:rsid w:val="52793BB1"/>
    <w:rsid w:val="53E637D8"/>
    <w:rsid w:val="564B1AF2"/>
    <w:rsid w:val="57002A6E"/>
    <w:rsid w:val="57A1267F"/>
    <w:rsid w:val="587C43AC"/>
    <w:rsid w:val="5C5164C7"/>
    <w:rsid w:val="5D606E7A"/>
    <w:rsid w:val="5DB37156"/>
    <w:rsid w:val="5DE00395"/>
    <w:rsid w:val="5DED29FB"/>
    <w:rsid w:val="5ECC0DD5"/>
    <w:rsid w:val="5FBB6F2B"/>
    <w:rsid w:val="60D56845"/>
    <w:rsid w:val="61FB0B36"/>
    <w:rsid w:val="628E5CC1"/>
    <w:rsid w:val="6348611F"/>
    <w:rsid w:val="665C52C0"/>
    <w:rsid w:val="666322BD"/>
    <w:rsid w:val="66CC0A75"/>
    <w:rsid w:val="66F25982"/>
    <w:rsid w:val="67742A66"/>
    <w:rsid w:val="69B569CB"/>
    <w:rsid w:val="6AA95825"/>
    <w:rsid w:val="6AAC1C42"/>
    <w:rsid w:val="6BA400CF"/>
    <w:rsid w:val="6C0A73AA"/>
    <w:rsid w:val="6C142A57"/>
    <w:rsid w:val="6D816972"/>
    <w:rsid w:val="6D9D5864"/>
    <w:rsid w:val="6E0C230F"/>
    <w:rsid w:val="6F7E1063"/>
    <w:rsid w:val="70F9026A"/>
    <w:rsid w:val="711B6B6A"/>
    <w:rsid w:val="71735074"/>
    <w:rsid w:val="73D27BD8"/>
    <w:rsid w:val="740D7259"/>
    <w:rsid w:val="747D389A"/>
    <w:rsid w:val="74B734AD"/>
    <w:rsid w:val="75020127"/>
    <w:rsid w:val="7627263E"/>
    <w:rsid w:val="76B12834"/>
    <w:rsid w:val="76B453EC"/>
    <w:rsid w:val="7901470E"/>
    <w:rsid w:val="792B252F"/>
    <w:rsid w:val="79844B95"/>
    <w:rsid w:val="7AAA3B2E"/>
    <w:rsid w:val="7AAE3D06"/>
    <w:rsid w:val="7AB74ADD"/>
    <w:rsid w:val="7AC138D8"/>
    <w:rsid w:val="7B6174F1"/>
    <w:rsid w:val="7B76725B"/>
    <w:rsid w:val="7C527C8B"/>
    <w:rsid w:val="7D4A0E70"/>
    <w:rsid w:val="7DFC0F25"/>
    <w:rsid w:val="7DFE5F07"/>
    <w:rsid w:val="7E4F577F"/>
    <w:rsid w:val="7E74050E"/>
    <w:rsid w:val="7F104F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Times New Roman" w:hAnsi="Times New Roman" w:eastAsia="宋体" w:cs="Times New Roman"/>
      <w:kern w:val="2"/>
      <w:sz w:val="24"/>
      <w:lang w:val="en-US" w:eastAsia="zh-CN" w:bidi="ar-SA"/>
    </w:rPr>
  </w:style>
  <w:style w:type="paragraph" w:styleId="4">
    <w:name w:val="heading 1"/>
    <w:basedOn w:val="1"/>
    <w:next w:val="1"/>
    <w:link w:val="91"/>
    <w:qFormat/>
    <w:uiPriority w:val="0"/>
    <w:pPr>
      <w:spacing w:beforeAutospacing="1" w:afterAutospacing="1"/>
      <w:jc w:val="left"/>
      <w:outlineLvl w:val="0"/>
    </w:pPr>
    <w:rPr>
      <w:rFonts w:hint="eastAsia" w:ascii="宋体" w:hAnsi="宋体"/>
      <w:b/>
      <w:bCs/>
      <w:kern w:val="44"/>
      <w:sz w:val="48"/>
      <w:szCs w:val="48"/>
    </w:rPr>
  </w:style>
  <w:style w:type="paragraph" w:styleId="5">
    <w:name w:val="heading 2"/>
    <w:basedOn w:val="1"/>
    <w:next w:val="1"/>
    <w:qFormat/>
    <w:uiPriority w:val="1"/>
    <w:pPr>
      <w:outlineLvl w:val="1"/>
    </w:pPr>
    <w:rPr>
      <w:rFonts w:ascii="宋体" w:hAnsi="宋体" w:cs="宋体"/>
      <w:b/>
      <w:bCs/>
      <w:szCs w:val="24"/>
      <w:lang w:val="zh-CN" w:bidi="zh-CN"/>
    </w:rPr>
  </w:style>
  <w:style w:type="paragraph" w:styleId="6">
    <w:name w:val="heading 3"/>
    <w:basedOn w:val="1"/>
    <w:next w:val="1"/>
    <w:unhideWhenUsed/>
    <w:qFormat/>
    <w:uiPriority w:val="0"/>
    <w:pPr>
      <w:keepNext/>
      <w:keepLines/>
      <w:jc w:val="left"/>
      <w:outlineLvl w:val="2"/>
    </w:pPr>
    <w:rPr>
      <w:rFonts w:eastAsia="黑体"/>
      <w:bCs/>
      <w:sz w:val="28"/>
      <w:szCs w:val="32"/>
    </w:rPr>
  </w:style>
  <w:style w:type="paragraph" w:styleId="7">
    <w:name w:val="heading 4"/>
    <w:basedOn w:val="1"/>
    <w:next w:val="8"/>
    <w:qFormat/>
    <w:uiPriority w:val="0"/>
    <w:pPr>
      <w:spacing w:line="240" w:lineRule="auto"/>
      <w:ind w:firstLine="0" w:firstLineChars="0"/>
      <w:jc w:val="center"/>
      <w:outlineLvl w:val="3"/>
    </w:pPr>
    <w:rPr>
      <w:sz w:val="21"/>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pPr>
      <w:ind w:firstLine="0"/>
    </w:pPr>
    <w:rPr>
      <w:rFonts w:ascii="宋体" w:hAnsi="Courier New"/>
      <w:sz w:val="28"/>
      <w:szCs w:val="21"/>
    </w:rPr>
  </w:style>
  <w:style w:type="paragraph" w:styleId="3">
    <w:name w:val="toc 1"/>
    <w:basedOn w:val="1"/>
    <w:next w:val="1"/>
    <w:qFormat/>
    <w:uiPriority w:val="39"/>
  </w:style>
  <w:style w:type="paragraph" w:customStyle="1" w:styleId="8">
    <w:name w:val="表文字52"/>
    <w:basedOn w:val="1"/>
    <w:qFormat/>
    <w:uiPriority w:val="0"/>
    <w:pPr>
      <w:adjustRightInd w:val="0"/>
      <w:jc w:val="left"/>
    </w:pPr>
    <w:rPr>
      <w:rFonts w:ascii="宋体"/>
      <w:kern w:val="0"/>
    </w:rPr>
  </w:style>
  <w:style w:type="paragraph" w:styleId="9">
    <w:name w:val="E-mail Signature"/>
    <w:basedOn w:val="1"/>
    <w:next w:val="10"/>
    <w:qFormat/>
    <w:uiPriority w:val="0"/>
    <w:pPr>
      <w:spacing w:line="460" w:lineRule="exact"/>
      <w:ind w:firstLine="200"/>
    </w:pPr>
  </w:style>
  <w:style w:type="paragraph" w:customStyle="1" w:styleId="10">
    <w:name w:val="文章"/>
    <w:basedOn w:val="11"/>
    <w:next w:val="12"/>
    <w:qFormat/>
    <w:uiPriority w:val="0"/>
    <w:pPr>
      <w:widowControl/>
      <w:ind w:firstLine="480"/>
      <w:jc w:val="center"/>
    </w:pPr>
    <w:rPr>
      <w:sz w:val="26"/>
    </w:rPr>
  </w:style>
  <w:style w:type="paragraph" w:styleId="11">
    <w:name w:val="Body Text Indent"/>
    <w:basedOn w:val="1"/>
    <w:qFormat/>
    <w:uiPriority w:val="0"/>
    <w:pPr>
      <w:spacing w:before="240"/>
      <w:ind w:firstLine="570"/>
    </w:pPr>
    <w:rPr>
      <w:rFonts w:ascii="宋体"/>
      <w:sz w:val="28"/>
    </w:rPr>
  </w:style>
  <w:style w:type="paragraph" w:styleId="12">
    <w:name w:val="List"/>
    <w:basedOn w:val="1"/>
    <w:next w:val="13"/>
    <w:qFormat/>
    <w:uiPriority w:val="0"/>
    <w:pPr>
      <w:ind w:left="200" w:hanging="200" w:hangingChars="200"/>
    </w:pPr>
    <w:rPr>
      <w:sz w:val="21"/>
      <w:szCs w:val="24"/>
    </w:rPr>
  </w:style>
  <w:style w:type="paragraph" w:styleId="13">
    <w:name w:val="List Bullet 2"/>
    <w:basedOn w:val="1"/>
    <w:next w:val="14"/>
    <w:qFormat/>
    <w:uiPriority w:val="0"/>
    <w:pPr>
      <w:numPr>
        <w:ilvl w:val="0"/>
        <w:numId w:val="1"/>
      </w:numPr>
    </w:pPr>
  </w:style>
  <w:style w:type="paragraph" w:customStyle="1" w:styleId="14">
    <w:name w:val="xl70"/>
    <w:basedOn w:val="1"/>
    <w:next w:val="15"/>
    <w:qFormat/>
    <w:uiPriority w:val="0"/>
    <w:pPr>
      <w:widowControl/>
      <w:spacing w:before="280" w:after="280"/>
    </w:pPr>
    <w:rPr>
      <w:rFonts w:ascii="宋体"/>
    </w:rPr>
  </w:style>
  <w:style w:type="paragraph" w:customStyle="1" w:styleId="15">
    <w:name w:val="正文缩进1"/>
    <w:basedOn w:val="1"/>
    <w:next w:val="16"/>
    <w:qFormat/>
    <w:uiPriority w:val="0"/>
    <w:pPr>
      <w:ind w:firstLine="420"/>
    </w:pPr>
    <w:rPr>
      <w:rFonts w:ascii="宋体"/>
      <w:sz w:val="28"/>
    </w:rPr>
  </w:style>
  <w:style w:type="paragraph" w:customStyle="1" w:styleId="16">
    <w:name w:val="td1"/>
    <w:basedOn w:val="1"/>
    <w:next w:val="1"/>
    <w:qFormat/>
    <w:uiPriority w:val="0"/>
    <w:pPr>
      <w:widowControl/>
      <w:spacing w:before="280" w:after="280" w:line="300" w:lineRule="atLeast"/>
      <w:ind w:firstLine="200"/>
    </w:pPr>
    <w:rPr>
      <w:color w:val="000000"/>
      <w:sz w:val="18"/>
    </w:rPr>
  </w:style>
  <w:style w:type="paragraph" w:styleId="17">
    <w:name w:val="Normal Indent"/>
    <w:basedOn w:val="1"/>
    <w:next w:val="1"/>
    <w:qFormat/>
    <w:uiPriority w:val="0"/>
    <w:pPr>
      <w:ind w:firstLine="420"/>
    </w:pPr>
    <w:rPr>
      <w:sz w:val="28"/>
    </w:rPr>
  </w:style>
  <w:style w:type="paragraph" w:styleId="18">
    <w:name w:val="annotation text"/>
    <w:basedOn w:val="1"/>
    <w:link w:val="85"/>
    <w:qFormat/>
    <w:uiPriority w:val="0"/>
    <w:pPr>
      <w:ind w:firstLine="0"/>
      <w:jc w:val="left"/>
    </w:pPr>
    <w:rPr>
      <w:sz w:val="21"/>
    </w:rPr>
  </w:style>
  <w:style w:type="paragraph" w:styleId="19">
    <w:name w:val="Body Text"/>
    <w:basedOn w:val="1"/>
    <w:next w:val="20"/>
    <w:qFormat/>
    <w:uiPriority w:val="0"/>
    <w:pPr>
      <w:ind w:firstLine="0"/>
    </w:pPr>
  </w:style>
  <w:style w:type="paragraph" w:customStyle="1" w:styleId="20">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21">
    <w:name w:val="Body Text Indent 2"/>
    <w:basedOn w:val="1"/>
    <w:qFormat/>
    <w:uiPriority w:val="0"/>
    <w:pPr>
      <w:spacing w:line="312" w:lineRule="auto"/>
      <w:ind w:firstLine="420"/>
    </w:pPr>
    <w:rPr>
      <w:color w:val="FF0000"/>
    </w:rPr>
  </w:style>
  <w:style w:type="paragraph" w:styleId="22">
    <w:name w:val="Balloon Text"/>
    <w:basedOn w:val="1"/>
    <w:link w:val="84"/>
    <w:qFormat/>
    <w:uiPriority w:val="0"/>
    <w:pPr>
      <w:spacing w:line="240" w:lineRule="auto"/>
    </w:pPr>
    <w:rPr>
      <w:sz w:val="18"/>
      <w:szCs w:val="18"/>
    </w:rPr>
  </w:style>
  <w:style w:type="paragraph" w:styleId="23">
    <w:name w:val="footer"/>
    <w:basedOn w:val="1"/>
    <w:qFormat/>
    <w:uiPriority w:val="0"/>
    <w:pPr>
      <w:tabs>
        <w:tab w:val="center" w:pos="4153"/>
        <w:tab w:val="right" w:pos="8306"/>
      </w:tabs>
      <w:snapToGrid w:val="0"/>
      <w:jc w:val="left"/>
    </w:pPr>
    <w:rPr>
      <w:sz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rPr>
  </w:style>
  <w:style w:type="paragraph" w:styleId="25">
    <w:name w:val="Body Text Indent 3"/>
    <w:basedOn w:val="1"/>
    <w:qFormat/>
    <w:uiPriority w:val="0"/>
    <w:pPr>
      <w:spacing w:line="288" w:lineRule="auto"/>
      <w:ind w:firstLine="405"/>
    </w:pPr>
    <w:rPr>
      <w:color w:val="000000"/>
    </w:rPr>
  </w:style>
  <w:style w:type="paragraph" w:styleId="26">
    <w:name w:val="toc 2"/>
    <w:basedOn w:val="1"/>
    <w:next w:val="9"/>
    <w:semiHidden/>
    <w:qFormat/>
    <w:uiPriority w:val="0"/>
    <w:pPr>
      <w:ind w:left="300"/>
      <w:jc w:val="left"/>
    </w:pPr>
    <w:rPr>
      <w:smallCaps/>
      <w:sz w:val="20"/>
    </w:rPr>
  </w:style>
  <w:style w:type="paragraph" w:styleId="27">
    <w:name w:val="Normal (Web)"/>
    <w:basedOn w:val="1"/>
    <w:qFormat/>
    <w:uiPriority w:val="0"/>
    <w:pPr>
      <w:widowControl/>
      <w:spacing w:before="100" w:beforeAutospacing="1" w:after="100" w:afterAutospacing="1"/>
      <w:ind w:firstLine="0"/>
      <w:jc w:val="left"/>
    </w:pPr>
    <w:rPr>
      <w:rFonts w:ascii="Arial Unicode MS" w:hAnsi="Arial Unicode MS" w:eastAsia="Times New Roman"/>
      <w:kern w:val="0"/>
      <w:szCs w:val="24"/>
    </w:rPr>
  </w:style>
  <w:style w:type="paragraph" w:styleId="28">
    <w:name w:val="annotation subject"/>
    <w:basedOn w:val="18"/>
    <w:next w:val="18"/>
    <w:link w:val="86"/>
    <w:qFormat/>
    <w:uiPriority w:val="0"/>
    <w:pPr>
      <w:ind w:firstLine="560"/>
    </w:pPr>
    <w:rPr>
      <w:b/>
      <w:bCs/>
      <w:sz w:val="24"/>
    </w:rPr>
  </w:style>
  <w:style w:type="paragraph" w:styleId="29">
    <w:name w:val="Body Text First Indent"/>
    <w:basedOn w:val="19"/>
    <w:qFormat/>
    <w:uiPriority w:val="0"/>
    <w:pPr>
      <w:ind w:firstLine="420" w:firstLineChars="100"/>
    </w:pPr>
    <w:rPr>
      <w:sz w:val="21"/>
    </w:rPr>
  </w:style>
  <w:style w:type="paragraph" w:styleId="30">
    <w:name w:val="Body Text First Indent 2"/>
    <w:basedOn w:val="11"/>
    <w:qFormat/>
    <w:uiPriority w:val="0"/>
    <w:pPr>
      <w:spacing w:line="460" w:lineRule="exact"/>
      <w:ind w:firstLine="200"/>
    </w:p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basedOn w:val="33"/>
    <w:qFormat/>
    <w:uiPriority w:val="0"/>
    <w:rPr>
      <w:b/>
      <w:bCs/>
    </w:rPr>
  </w:style>
  <w:style w:type="character" w:styleId="35">
    <w:name w:val="page number"/>
    <w:basedOn w:val="33"/>
    <w:qFormat/>
    <w:uiPriority w:val="0"/>
  </w:style>
  <w:style w:type="character" w:styleId="36">
    <w:name w:val="Hyperlink"/>
    <w:basedOn w:val="33"/>
    <w:qFormat/>
    <w:uiPriority w:val="99"/>
    <w:rPr>
      <w:color w:val="333333"/>
      <w:sz w:val="24"/>
      <w:szCs w:val="24"/>
      <w:u w:val="none"/>
      <w:vertAlign w:val="baseline"/>
    </w:rPr>
  </w:style>
  <w:style w:type="character" w:styleId="37">
    <w:name w:val="annotation reference"/>
    <w:basedOn w:val="33"/>
    <w:qFormat/>
    <w:uiPriority w:val="0"/>
    <w:rPr>
      <w:sz w:val="21"/>
      <w:szCs w:val="21"/>
    </w:rPr>
  </w:style>
  <w:style w:type="paragraph" w:customStyle="1" w:styleId="38">
    <w:name w:val="Default"/>
    <w:basedOn w:val="39"/>
    <w:next w:val="1"/>
    <w:unhideWhenUsed/>
    <w:qFormat/>
    <w:uiPriority w:val="0"/>
    <w:pPr>
      <w:widowControl w:val="0"/>
      <w:autoSpaceDE w:val="0"/>
      <w:autoSpaceDN w:val="0"/>
    </w:pPr>
    <w:rPr>
      <w:rFonts w:hint="eastAsia" w:hAnsi="宋体"/>
      <w:color w:val="000000"/>
    </w:rPr>
  </w:style>
  <w:style w:type="paragraph" w:customStyle="1" w:styleId="39">
    <w:name w:val="纯文本1"/>
    <w:qFormat/>
    <w:uiPriority w:val="0"/>
    <w:pPr>
      <w:adjustRightInd w:val="0"/>
      <w:jc w:val="center"/>
      <w:textAlignment w:val="baseline"/>
    </w:pPr>
    <w:rPr>
      <w:rFonts w:ascii="宋体" w:hAnsi="Courier New" w:eastAsia="宋体" w:cs="Times New Roman"/>
      <w:sz w:val="24"/>
      <w:lang w:val="en-US" w:eastAsia="zh-CN" w:bidi="ar-SA"/>
    </w:rPr>
  </w:style>
  <w:style w:type="paragraph" w:customStyle="1" w:styleId="40">
    <w:name w:val="正文首行缩进2个字 Char"/>
    <w:basedOn w:val="1"/>
    <w:qFormat/>
    <w:uiPriority w:val="0"/>
    <w:pPr>
      <w:ind w:firstLine="480"/>
    </w:pPr>
    <w:rPr>
      <w:rFonts w:eastAsia="楷体"/>
      <w:szCs w:val="24"/>
    </w:rPr>
  </w:style>
  <w:style w:type="paragraph" w:customStyle="1" w:styleId="41">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42">
    <w:name w:val="标题1"/>
    <w:basedOn w:val="1"/>
    <w:qFormat/>
    <w:uiPriority w:val="0"/>
    <w:pPr>
      <w:spacing w:line="300" w:lineRule="auto"/>
      <w:ind w:firstLine="0"/>
      <w:jc w:val="left"/>
      <w:outlineLvl w:val="0"/>
    </w:pPr>
    <w:rPr>
      <w:rFonts w:hAnsi="宋体"/>
      <w:b/>
      <w:color w:val="0000FF"/>
      <w:sz w:val="30"/>
      <w:szCs w:val="24"/>
    </w:rPr>
  </w:style>
  <w:style w:type="paragraph" w:customStyle="1" w:styleId="43">
    <w:name w:val="样式35"/>
    <w:basedOn w:val="44"/>
    <w:next w:val="45"/>
    <w:qFormat/>
    <w:uiPriority w:val="0"/>
    <w:pPr>
      <w:tabs>
        <w:tab w:val="left" w:pos="0"/>
        <w:tab w:val="left" w:pos="360"/>
        <w:tab w:val="left" w:pos="540"/>
        <w:tab w:val="left" w:pos="567"/>
      </w:tabs>
      <w:spacing w:line="312" w:lineRule="auto"/>
      <w:ind w:firstLine="567"/>
    </w:pPr>
    <w:rPr>
      <w:rFonts w:ascii="宋体"/>
      <w:sz w:val="28"/>
    </w:rPr>
  </w:style>
  <w:style w:type="paragraph" w:customStyle="1" w:styleId="44">
    <w:name w:val="表 内容"/>
    <w:basedOn w:val="1"/>
    <w:qFormat/>
    <w:uiPriority w:val="0"/>
    <w:pPr>
      <w:spacing w:line="276" w:lineRule="auto"/>
      <w:ind w:firstLine="0" w:firstLineChars="0"/>
      <w:jc w:val="center"/>
    </w:pPr>
    <w:rPr>
      <w:rFonts w:ascii="仿宋" w:hAnsi="仿宋" w:eastAsia="仿宋"/>
    </w:rPr>
  </w:style>
  <w:style w:type="paragraph" w:customStyle="1" w:styleId="45">
    <w:name w:val="font6"/>
    <w:basedOn w:val="1"/>
    <w:next w:val="26"/>
    <w:qFormat/>
    <w:uiPriority w:val="0"/>
    <w:pPr>
      <w:widowControl/>
      <w:spacing w:before="280" w:after="280"/>
    </w:pPr>
  </w:style>
  <w:style w:type="paragraph" w:customStyle="1" w:styleId="46">
    <w:name w:val="表头"/>
    <w:basedOn w:val="47"/>
    <w:qFormat/>
    <w:uiPriority w:val="0"/>
    <w:pPr>
      <w:keepNext/>
      <w:spacing w:line="240" w:lineRule="auto"/>
    </w:pPr>
    <w:rPr>
      <w:b/>
      <w:bCs/>
    </w:rPr>
  </w:style>
  <w:style w:type="paragraph" w:customStyle="1" w:styleId="47">
    <w:name w:val="表格五号"/>
    <w:basedOn w:val="1"/>
    <w:next w:val="1"/>
    <w:qFormat/>
    <w:uiPriority w:val="0"/>
    <w:pPr>
      <w:spacing w:line="280" w:lineRule="exact"/>
      <w:jc w:val="center"/>
    </w:pPr>
    <w:rPr>
      <w:sz w:val="21"/>
      <w:szCs w:val="21"/>
    </w:rPr>
  </w:style>
  <w:style w:type="paragraph" w:customStyle="1" w:styleId="48">
    <w:name w:val="表中正文"/>
    <w:basedOn w:val="1"/>
    <w:qFormat/>
    <w:uiPriority w:val="0"/>
    <w:pPr>
      <w:tabs>
        <w:tab w:val="left" w:pos="958"/>
        <w:tab w:val="left" w:pos="7320"/>
        <w:tab w:val="left" w:pos="8160"/>
      </w:tabs>
      <w:adjustRightInd w:val="0"/>
      <w:spacing w:line="360" w:lineRule="atLeast"/>
      <w:ind w:right="113"/>
      <w:jc w:val="center"/>
      <w:textAlignment w:val="baseline"/>
    </w:pPr>
    <w:rPr>
      <w:rFonts w:ascii="宋体" w:hAnsi="宋体"/>
      <w:spacing w:val="6"/>
      <w:kern w:val="20"/>
      <w:szCs w:val="24"/>
    </w:rPr>
  </w:style>
  <w:style w:type="character" w:customStyle="1" w:styleId="49">
    <w:name w:val="font31"/>
    <w:basedOn w:val="33"/>
    <w:qFormat/>
    <w:uiPriority w:val="0"/>
    <w:rPr>
      <w:rFonts w:hint="default" w:ascii="Times New Roman" w:hAnsi="Times New Roman" w:cs="Times New Roman"/>
      <w:b/>
      <w:color w:val="000000"/>
      <w:sz w:val="20"/>
      <w:szCs w:val="20"/>
      <w:u w:val="none"/>
    </w:rPr>
  </w:style>
  <w:style w:type="character" w:customStyle="1" w:styleId="50">
    <w:name w:val="font11"/>
    <w:basedOn w:val="33"/>
    <w:qFormat/>
    <w:uiPriority w:val="0"/>
    <w:rPr>
      <w:rFonts w:hint="default" w:ascii="Times New Roman" w:hAnsi="Times New Roman" w:cs="Times New Roman"/>
      <w:color w:val="000000"/>
      <w:sz w:val="20"/>
      <w:szCs w:val="20"/>
      <w:u w:val="none"/>
      <w:vertAlign w:val="subscript"/>
    </w:rPr>
  </w:style>
  <w:style w:type="character" w:customStyle="1" w:styleId="51">
    <w:name w:val="font61"/>
    <w:basedOn w:val="33"/>
    <w:qFormat/>
    <w:uiPriority w:val="0"/>
    <w:rPr>
      <w:rFonts w:hint="default" w:ascii="Times New Roman" w:hAnsi="Times New Roman" w:cs="Times New Roman"/>
      <w:color w:val="000000"/>
      <w:sz w:val="20"/>
      <w:szCs w:val="20"/>
      <w:u w:val="none"/>
    </w:rPr>
  </w:style>
  <w:style w:type="character" w:customStyle="1" w:styleId="52">
    <w:name w:val="font21"/>
    <w:basedOn w:val="33"/>
    <w:qFormat/>
    <w:uiPriority w:val="0"/>
    <w:rPr>
      <w:rFonts w:hint="eastAsia" w:ascii="宋体" w:hAnsi="宋体" w:eastAsia="宋体" w:cs="宋体"/>
      <w:color w:val="000000"/>
      <w:sz w:val="20"/>
      <w:szCs w:val="20"/>
      <w:u w:val="none"/>
    </w:rPr>
  </w:style>
  <w:style w:type="paragraph" w:customStyle="1" w:styleId="53">
    <w:name w:val="Table Paragraph"/>
    <w:basedOn w:val="1"/>
    <w:qFormat/>
    <w:uiPriority w:val="1"/>
    <w:pPr>
      <w:jc w:val="center"/>
    </w:pPr>
    <w:rPr>
      <w:rFonts w:ascii="宋体" w:hAnsi="宋体" w:cs="宋体"/>
      <w:lang w:val="zh-CN" w:bidi="zh-CN"/>
    </w:rPr>
  </w:style>
  <w:style w:type="paragraph" w:customStyle="1" w:styleId="54">
    <w:name w:val="表格、图表名称"/>
    <w:basedOn w:val="1"/>
    <w:qFormat/>
    <w:uiPriority w:val="0"/>
    <w:pPr>
      <w:ind w:firstLine="0" w:firstLineChars="0"/>
      <w:jc w:val="center"/>
    </w:pPr>
    <w:rPr>
      <w:b/>
      <w:kern w:val="0"/>
      <w:szCs w:val="22"/>
    </w:rPr>
  </w:style>
  <w:style w:type="paragraph" w:styleId="55">
    <w:name w:val="List Paragraph"/>
    <w:basedOn w:val="1"/>
    <w:unhideWhenUsed/>
    <w:qFormat/>
    <w:uiPriority w:val="99"/>
    <w:pPr>
      <w:ind w:firstLine="420"/>
    </w:pPr>
  </w:style>
  <w:style w:type="paragraph" w:customStyle="1" w:styleId="56">
    <w:name w:val="表格 32"/>
    <w:basedOn w:val="1"/>
    <w:qFormat/>
    <w:uiPriority w:val="0"/>
    <w:pPr>
      <w:autoSpaceDE w:val="0"/>
      <w:autoSpaceDN w:val="0"/>
      <w:adjustRightInd w:val="0"/>
      <w:ind w:firstLine="0"/>
      <w:jc w:val="center"/>
      <w:textAlignment w:val="baseline"/>
    </w:pPr>
    <w:rPr>
      <w:rFonts w:ascii="宋体" w:hAnsi="Impact"/>
      <w:kern w:val="24"/>
    </w:rPr>
  </w:style>
  <w:style w:type="paragraph" w:customStyle="1" w:styleId="57">
    <w:name w:val="正文1"/>
    <w:basedOn w:val="1"/>
    <w:qFormat/>
    <w:uiPriority w:val="0"/>
    <w:pPr>
      <w:adjustRightInd w:val="0"/>
      <w:ind w:firstLine="0"/>
    </w:pPr>
    <w:rPr>
      <w:rFonts w:eastAsia="楷体_GB2312"/>
    </w:rPr>
  </w:style>
  <w:style w:type="paragraph" w:customStyle="1" w:styleId="58">
    <w:name w:val="表格 23"/>
    <w:basedOn w:val="1"/>
    <w:qFormat/>
    <w:uiPriority w:val="0"/>
    <w:pPr>
      <w:autoSpaceDE w:val="0"/>
      <w:autoSpaceDN w:val="0"/>
      <w:adjustRightInd w:val="0"/>
      <w:ind w:firstLine="0"/>
      <w:jc w:val="center"/>
    </w:pPr>
    <w:rPr>
      <w:rFonts w:eastAsia="仿宋体"/>
      <w:kern w:val="0"/>
      <w:sz w:val="21"/>
    </w:rPr>
  </w:style>
  <w:style w:type="paragraph" w:customStyle="1" w:styleId="59">
    <w:name w:val="表格2"/>
    <w:basedOn w:val="60"/>
    <w:next w:val="1"/>
    <w:qFormat/>
    <w:uiPriority w:val="0"/>
    <w:pPr>
      <w:keepNext/>
    </w:pPr>
    <w:rPr>
      <w:rFonts w:hAnsi="宋体"/>
      <w:kern w:val="0"/>
      <w:position w:val="-28"/>
      <w:sz w:val="21"/>
    </w:rPr>
  </w:style>
  <w:style w:type="paragraph" w:customStyle="1" w:styleId="60">
    <w:name w:val="表格1"/>
    <w:basedOn w:val="1"/>
    <w:next w:val="19"/>
    <w:qFormat/>
    <w:uiPriority w:val="0"/>
    <w:pPr>
      <w:topLinePunct/>
      <w:autoSpaceDE w:val="0"/>
      <w:autoSpaceDN w:val="0"/>
      <w:adjustRightInd w:val="0"/>
      <w:ind w:firstLine="0"/>
      <w:jc w:val="center"/>
      <w:textAlignment w:val="baseline"/>
    </w:pPr>
    <w:rPr>
      <w:rFonts w:ascii="宋体" w:hAnsi="Impact"/>
      <w:kern w:val="24"/>
    </w:rPr>
  </w:style>
  <w:style w:type="paragraph" w:customStyle="1" w:styleId="61">
    <w:name w:val="正 文"/>
    <w:basedOn w:val="1"/>
    <w:qFormat/>
    <w:uiPriority w:val="0"/>
    <w:rPr>
      <w:rFonts w:ascii="仿宋" w:hAnsi="仿宋" w:eastAsia="仿宋"/>
    </w:rPr>
  </w:style>
  <w:style w:type="paragraph" w:customStyle="1" w:styleId="62">
    <w:name w:val="表格"/>
    <w:basedOn w:val="17"/>
    <w:next w:val="1"/>
    <w:qFormat/>
    <w:uiPriority w:val="0"/>
    <w:pPr>
      <w:adjustRightInd w:val="0"/>
      <w:ind w:firstLine="0"/>
      <w:textAlignment w:val="center"/>
    </w:pPr>
    <w:rPr>
      <w:rFonts w:eastAsia="楷体_GB2312"/>
      <w:sz w:val="24"/>
    </w:rPr>
  </w:style>
  <w:style w:type="paragraph" w:customStyle="1" w:styleId="63">
    <w:name w:val="1正文"/>
    <w:basedOn w:val="1"/>
    <w:qFormat/>
    <w:uiPriority w:val="0"/>
    <w:pPr>
      <w:spacing w:line="500" w:lineRule="exact"/>
      <w:ind w:firstLine="200"/>
    </w:pPr>
  </w:style>
  <w:style w:type="paragraph" w:customStyle="1" w:styleId="64">
    <w:name w:val="1表格标题"/>
    <w:basedOn w:val="1"/>
    <w:qFormat/>
    <w:uiPriority w:val="0"/>
    <w:pPr>
      <w:spacing w:line="460" w:lineRule="exact"/>
      <w:jc w:val="center"/>
    </w:pPr>
    <w:rPr>
      <w:b/>
      <w:bCs/>
      <w:sz w:val="21"/>
    </w:rPr>
  </w:style>
  <w:style w:type="table" w:customStyle="1" w:styleId="65">
    <w:name w:val="网格型1"/>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6">
    <w:name w:val="样式 Times New Roman 行距: 1.5 倍行距"/>
    <w:basedOn w:val="1"/>
    <w:qFormat/>
    <w:uiPriority w:val="0"/>
    <w:pPr>
      <w:ind w:firstLine="480"/>
    </w:pPr>
    <w:rPr>
      <w:rFonts w:cs="宋体"/>
    </w:rPr>
  </w:style>
  <w:style w:type="paragraph" w:customStyle="1" w:styleId="67">
    <w:name w:val="表"/>
    <w:basedOn w:val="1"/>
    <w:qFormat/>
    <w:uiPriority w:val="0"/>
    <w:pPr>
      <w:snapToGrid w:val="0"/>
      <w:jc w:val="center"/>
    </w:pPr>
    <w:rPr>
      <w:spacing w:val="2"/>
    </w:rPr>
  </w:style>
  <w:style w:type="paragraph" w:customStyle="1" w:styleId="68">
    <w:name w:val="样式9"/>
    <w:basedOn w:val="66"/>
    <w:qFormat/>
    <w:uiPriority w:val="0"/>
    <w:rPr>
      <w:rFonts w:cs="Arial"/>
    </w:rPr>
  </w:style>
  <w:style w:type="paragraph" w:customStyle="1" w:styleId="69">
    <w:name w:val="居中正文"/>
    <w:basedOn w:val="29"/>
    <w:qFormat/>
    <w:uiPriority w:val="0"/>
    <w:pPr>
      <w:adjustRightInd w:val="0"/>
      <w:ind w:firstLine="0" w:firstLineChars="0"/>
      <w:jc w:val="center"/>
      <w:textAlignment w:val="baseline"/>
    </w:pPr>
    <w:rPr>
      <w:rFonts w:ascii="宋体"/>
      <w:kern w:val="28"/>
      <w:sz w:val="24"/>
    </w:rPr>
  </w:style>
  <w:style w:type="paragraph" w:customStyle="1" w:styleId="70">
    <w:name w:val="表格数字"/>
    <w:basedOn w:val="1"/>
    <w:qFormat/>
    <w:uiPriority w:val="0"/>
    <w:pPr>
      <w:spacing w:line="360" w:lineRule="exact"/>
      <w:jc w:val="center"/>
    </w:pPr>
    <w:rPr>
      <w:rFonts w:ascii="Arial" w:hAnsi="Arial" w:cs="宋体"/>
    </w:rPr>
  </w:style>
  <w:style w:type="paragraph" w:customStyle="1" w:styleId="71">
    <w:name w:val="环评正文"/>
    <w:basedOn w:val="1"/>
    <w:qFormat/>
    <w:uiPriority w:val="99"/>
    <w:rPr>
      <w:rFonts w:ascii="宋体" w:hAnsi="宋体" w:cs="宋体"/>
      <w:szCs w:val="24"/>
    </w:rPr>
  </w:style>
  <w:style w:type="character" w:customStyle="1" w:styleId="72">
    <w:name w:val="d1"/>
    <w:basedOn w:val="33"/>
    <w:qFormat/>
    <w:uiPriority w:val="0"/>
    <w:rPr>
      <w:rFonts w:hint="default" w:ascii="Times New Roman" w:hAnsi="Times New Roman"/>
      <w:color w:val="5C5C5C"/>
      <w:sz w:val="23"/>
      <w:szCs w:val="23"/>
      <w:u w:val="none"/>
    </w:rPr>
  </w:style>
  <w:style w:type="character" w:customStyle="1" w:styleId="73">
    <w:name w:val="fontstyle31"/>
    <w:basedOn w:val="33"/>
    <w:qFormat/>
    <w:uiPriority w:val="0"/>
    <w:rPr>
      <w:rFonts w:ascii="Times New Roman" w:hAnsi="Times New Roman" w:eastAsia="Times New Roman" w:cs="Times New Roman"/>
      <w:color w:val="000000"/>
      <w:sz w:val="22"/>
      <w:szCs w:val="22"/>
    </w:rPr>
  </w:style>
  <w:style w:type="character" w:customStyle="1" w:styleId="74">
    <w:name w:val="fontstyle11"/>
    <w:basedOn w:val="33"/>
    <w:qFormat/>
    <w:uiPriority w:val="0"/>
    <w:rPr>
      <w:rFonts w:ascii="宋体" w:hAnsi="宋体" w:eastAsia="宋体" w:cs="宋体"/>
      <w:color w:val="000000"/>
      <w:sz w:val="22"/>
      <w:szCs w:val="22"/>
    </w:rPr>
  </w:style>
  <w:style w:type="paragraph" w:customStyle="1" w:styleId="75">
    <w:name w:val="表格样式"/>
    <w:basedOn w:val="1"/>
    <w:qFormat/>
    <w:uiPriority w:val="99"/>
    <w:pPr>
      <w:jc w:val="center"/>
    </w:pPr>
    <w:rPr>
      <w:rFonts w:ascii="宋体" w:hAnsi="宋体"/>
      <w:b/>
      <w:color w:val="000000"/>
      <w:szCs w:val="24"/>
    </w:rPr>
  </w:style>
  <w:style w:type="paragraph" w:customStyle="1" w:styleId="76">
    <w:name w:val="p17"/>
    <w:basedOn w:val="1"/>
    <w:qFormat/>
    <w:uiPriority w:val="0"/>
    <w:pPr>
      <w:widowControl/>
    </w:pPr>
    <w:rPr>
      <w:rFonts w:ascii="宋体" w:hAnsi="宋体" w:cs="宋体"/>
      <w:kern w:val="0"/>
      <w:sz w:val="28"/>
      <w:szCs w:val="28"/>
    </w:rPr>
  </w:style>
  <w:style w:type="paragraph" w:customStyle="1" w:styleId="77">
    <w:name w:val="正文01"/>
    <w:basedOn w:val="1"/>
    <w:qFormat/>
    <w:uiPriority w:val="0"/>
    <w:pPr>
      <w:ind w:firstLine="482"/>
    </w:pPr>
    <w:rPr>
      <w:szCs w:val="24"/>
    </w:rPr>
  </w:style>
  <w:style w:type="paragraph" w:customStyle="1" w:styleId="78">
    <w:name w:val="Char Char Char Char Char Char Char Char Char Char"/>
    <w:basedOn w:val="1"/>
    <w:qFormat/>
    <w:uiPriority w:val="0"/>
    <w:pPr>
      <w:ind w:firstLine="200"/>
    </w:pPr>
    <w:rPr>
      <w:rFonts w:ascii="宋体" w:hAnsi="宋体" w:cs="宋体"/>
      <w:szCs w:val="24"/>
    </w:rPr>
  </w:style>
  <w:style w:type="paragraph" w:customStyle="1" w:styleId="79">
    <w:name w:val="正文2"/>
    <w:basedOn w:val="1"/>
    <w:qFormat/>
    <w:uiPriority w:val="0"/>
    <w:pPr>
      <w:adjustRightInd w:val="0"/>
      <w:snapToGrid w:val="0"/>
      <w:spacing w:line="440" w:lineRule="atLeast"/>
      <w:ind w:firstLine="567"/>
    </w:pPr>
  </w:style>
  <w:style w:type="paragraph" w:customStyle="1" w:styleId="80">
    <w:name w:val="样式 表头 + 段前: 0.5 行 段后: 0.5 行"/>
    <w:basedOn w:val="1"/>
    <w:qFormat/>
    <w:uiPriority w:val="0"/>
    <w:pPr>
      <w:autoSpaceDE w:val="0"/>
      <w:autoSpaceDN w:val="0"/>
      <w:adjustRightInd w:val="0"/>
      <w:spacing w:before="100" w:beforeAutospacing="1" w:after="100" w:afterAutospacing="1" w:line="480" w:lineRule="exact"/>
      <w:jc w:val="center"/>
    </w:pPr>
    <w:rPr>
      <w:b/>
      <w:bCs/>
      <w:lang w:val="zh-CN"/>
    </w:rPr>
  </w:style>
  <w:style w:type="paragraph" w:customStyle="1" w:styleId="81">
    <w:name w:val="标题3"/>
    <w:basedOn w:val="6"/>
    <w:qFormat/>
    <w:uiPriority w:val="0"/>
    <w:pPr>
      <w:spacing w:line="440" w:lineRule="exact"/>
      <w:ind w:left="646" w:firstLine="400"/>
    </w:pPr>
    <w:rPr>
      <w:rFonts w:ascii="Arial" w:hAnsi="Arial"/>
      <w:sz w:val="24"/>
    </w:rPr>
  </w:style>
  <w:style w:type="paragraph" w:customStyle="1" w:styleId="82">
    <w:name w:val="报告正文-连续目录"/>
    <w:basedOn w:val="1"/>
    <w:qFormat/>
    <w:uiPriority w:val="0"/>
    <w:pPr>
      <w:spacing w:line="440" w:lineRule="exact"/>
      <w:ind w:firstLine="200"/>
    </w:pPr>
    <w:rPr>
      <w:rFonts w:ascii="Arial" w:hAnsi="Arial"/>
      <w:snapToGrid w:val="0"/>
      <w:kern w:val="0"/>
    </w:rPr>
  </w:style>
  <w:style w:type="character" w:customStyle="1" w:styleId="83">
    <w:name w:val="正文-biao Char"/>
    <w:qFormat/>
    <w:uiPriority w:val="0"/>
    <w:rPr>
      <w:rFonts w:hAnsi="宋体" w:eastAsia="宋体"/>
      <w:bCs/>
      <w:kern w:val="2"/>
      <w:sz w:val="24"/>
      <w:szCs w:val="21"/>
      <w:lang w:val="en-US" w:eastAsia="zh-CN" w:bidi="ar-SA"/>
    </w:rPr>
  </w:style>
  <w:style w:type="character" w:customStyle="1" w:styleId="84">
    <w:name w:val="批注框文本 Char"/>
    <w:basedOn w:val="33"/>
    <w:link w:val="22"/>
    <w:qFormat/>
    <w:uiPriority w:val="0"/>
    <w:rPr>
      <w:kern w:val="2"/>
      <w:sz w:val="18"/>
      <w:szCs w:val="18"/>
    </w:rPr>
  </w:style>
  <w:style w:type="character" w:customStyle="1" w:styleId="85">
    <w:name w:val="批注文字 Char"/>
    <w:basedOn w:val="33"/>
    <w:link w:val="18"/>
    <w:qFormat/>
    <w:uiPriority w:val="0"/>
    <w:rPr>
      <w:kern w:val="2"/>
      <w:sz w:val="21"/>
    </w:rPr>
  </w:style>
  <w:style w:type="character" w:customStyle="1" w:styleId="86">
    <w:name w:val="批注主题 Char"/>
    <w:basedOn w:val="85"/>
    <w:link w:val="28"/>
    <w:qFormat/>
    <w:uiPriority w:val="0"/>
  </w:style>
  <w:style w:type="paragraph" w:customStyle="1" w:styleId="87">
    <w:name w:val="表格标题1"/>
    <w:basedOn w:val="1"/>
    <w:qFormat/>
    <w:uiPriority w:val="0"/>
    <w:pPr>
      <w:spacing w:line="460" w:lineRule="exact"/>
      <w:jc w:val="center"/>
    </w:pPr>
    <w:rPr>
      <w:b/>
    </w:rPr>
  </w:style>
  <w:style w:type="paragraph" w:customStyle="1" w:styleId="88">
    <w:name w:val="表格正文"/>
    <w:basedOn w:val="1"/>
    <w:qFormat/>
    <w:uiPriority w:val="0"/>
    <w:pPr>
      <w:spacing w:line="360" w:lineRule="exact"/>
      <w:jc w:val="center"/>
    </w:pPr>
    <w:rPr>
      <w:rFonts w:ascii="Arial" w:hAnsi="Arial"/>
      <w:color w:val="000000"/>
    </w:rPr>
  </w:style>
  <w:style w:type="paragraph" w:customStyle="1" w:styleId="89">
    <w:name w:val="xl55"/>
    <w:basedOn w:val="1"/>
    <w:qFormat/>
    <w:uiPriority w:val="0"/>
    <w:pPr>
      <w:widowControl/>
      <w:pBdr>
        <w:bottom w:val="single" w:color="auto" w:sz="4" w:space="0"/>
      </w:pBdr>
      <w:spacing w:before="100" w:beforeAutospacing="1" w:after="100" w:afterAutospacing="1"/>
      <w:jc w:val="left"/>
    </w:pPr>
    <w:rPr>
      <w:rFonts w:ascii="宋体" w:hAnsi="宋体"/>
      <w:kern w:val="0"/>
    </w:rPr>
  </w:style>
  <w:style w:type="paragraph" w:customStyle="1" w:styleId="90">
    <w:name w:val="五号表格"/>
    <w:basedOn w:val="1"/>
    <w:qFormat/>
    <w:uiPriority w:val="0"/>
    <w:pPr>
      <w:tabs>
        <w:tab w:val="left" w:pos="277"/>
        <w:tab w:val="left" w:pos="600"/>
        <w:tab w:val="left" w:pos="780"/>
        <w:tab w:val="left" w:pos="2517"/>
      </w:tabs>
      <w:adjustRightInd w:val="0"/>
      <w:jc w:val="center"/>
      <w:textAlignment w:val="baseline"/>
    </w:pPr>
    <w:rPr>
      <w:spacing w:val="6"/>
      <w:kern w:val="44"/>
      <w:sz w:val="20"/>
    </w:rPr>
  </w:style>
  <w:style w:type="character" w:customStyle="1" w:styleId="91">
    <w:name w:val="标题 1 Char"/>
    <w:link w:val="4"/>
    <w:qFormat/>
    <w:uiPriority w:val="0"/>
    <w:rPr>
      <w:rFonts w:hint="eastAsia" w:ascii="宋体" w:hAnsi="宋体" w:eastAsia="宋体" w:cs="宋体"/>
      <w:b/>
      <w:bCs/>
      <w:kern w:val="44"/>
      <w:sz w:val="48"/>
      <w:szCs w:val="48"/>
      <w:lang w:val="en-US" w:eastAsia="zh-CN"/>
    </w:rPr>
  </w:style>
  <w:style w:type="character" w:customStyle="1" w:styleId="9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8" Type="http://schemas.microsoft.com/office/2011/relationships/people" Target="people.xml"/><Relationship Id="rId47" Type="http://schemas.openxmlformats.org/officeDocument/2006/relationships/fontTable" Target="fontTable.xml"/><Relationship Id="rId46" Type="http://schemas.openxmlformats.org/officeDocument/2006/relationships/customXml" Target="../customXml/item2.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15.png"/><Relationship Id="rId42" Type="http://schemas.openxmlformats.org/officeDocument/2006/relationships/image" Target="media/image14.emf"/><Relationship Id="rId41" Type="http://schemas.openxmlformats.org/officeDocument/2006/relationships/oleObject" Target="embeddings/oleObject12.bin"/><Relationship Id="rId40" Type="http://schemas.openxmlformats.org/officeDocument/2006/relationships/image" Target="media/image13.wmf"/><Relationship Id="rId4" Type="http://schemas.openxmlformats.org/officeDocument/2006/relationships/endnotes" Target="endnotes.xml"/><Relationship Id="rId39" Type="http://schemas.openxmlformats.org/officeDocument/2006/relationships/oleObject" Target="embeddings/oleObject11.bin"/><Relationship Id="rId38" Type="http://schemas.openxmlformats.org/officeDocument/2006/relationships/image" Target="media/image12.wmf"/><Relationship Id="rId37" Type="http://schemas.openxmlformats.org/officeDocument/2006/relationships/oleObject" Target="embeddings/oleObject10.bin"/><Relationship Id="rId36" Type="http://schemas.openxmlformats.org/officeDocument/2006/relationships/image" Target="media/image11.wmf"/><Relationship Id="rId35" Type="http://schemas.openxmlformats.org/officeDocument/2006/relationships/oleObject" Target="embeddings/oleObject9.bin"/><Relationship Id="rId34" Type="http://schemas.openxmlformats.org/officeDocument/2006/relationships/image" Target="media/image10.wmf"/><Relationship Id="rId33" Type="http://schemas.openxmlformats.org/officeDocument/2006/relationships/oleObject" Target="embeddings/oleObject8.bin"/><Relationship Id="rId32" Type="http://schemas.openxmlformats.org/officeDocument/2006/relationships/image" Target="media/image9.png"/><Relationship Id="rId31" Type="http://schemas.openxmlformats.org/officeDocument/2006/relationships/image" Target="media/image8.wmf"/><Relationship Id="rId30" Type="http://schemas.openxmlformats.org/officeDocument/2006/relationships/oleObject" Target="embeddings/oleObject7.bin"/><Relationship Id="rId3" Type="http://schemas.openxmlformats.org/officeDocument/2006/relationships/footnotes" Target="footnotes.xml"/><Relationship Id="rId29" Type="http://schemas.openxmlformats.org/officeDocument/2006/relationships/image" Target="media/image7.emf"/><Relationship Id="rId28" Type="http://schemas.openxmlformats.org/officeDocument/2006/relationships/oleObject" Target="embeddings/oleObject6.bin"/><Relationship Id="rId27" Type="http://schemas.openxmlformats.org/officeDocument/2006/relationships/image" Target="media/image6.emf"/><Relationship Id="rId26" Type="http://schemas.openxmlformats.org/officeDocument/2006/relationships/oleObject" Target="embeddings/oleObject5.bin"/><Relationship Id="rId25" Type="http://schemas.openxmlformats.org/officeDocument/2006/relationships/image" Target="media/image5.emf"/><Relationship Id="rId24" Type="http://schemas.openxmlformats.org/officeDocument/2006/relationships/oleObject" Target="embeddings/oleObject4.bin"/><Relationship Id="rId23" Type="http://schemas.openxmlformats.org/officeDocument/2006/relationships/image" Target="media/image4.emf"/><Relationship Id="rId22" Type="http://schemas.openxmlformats.org/officeDocument/2006/relationships/oleObject" Target="embeddings/oleObject3.bin"/><Relationship Id="rId21" Type="http://schemas.openxmlformats.org/officeDocument/2006/relationships/image" Target="media/image3.e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oleObject" Target="embeddings/oleObject1.bin"/><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header" Target="header5.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035"/>
    <customShpInfo spid="_x0000_s1030"/>
    <customShpInfo spid="_x0000_s1036"/>
    <customShpInfo spid="_x0000_s1027"/>
    <customShpInfo spid="_x0000_s1026"/>
    <customShpInfo spid="_x0000_s1029"/>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774A5-24E4-4A94-9FFB-A918AFDE8FB9}">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103</Pages>
  <Words>59233</Words>
  <Characters>69441</Characters>
  <Lines>557</Lines>
  <Paragraphs>156</Paragraphs>
  <TotalTime>10</TotalTime>
  <ScaleCrop>false</ScaleCrop>
  <LinksUpToDate>false</LinksUpToDate>
  <CharactersWithSpaces>69920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2021-03-31T00:20:00Z</dcterms:created>
  <dc:creator>晴天</dc:creator>
  <cp:lastModifiedBy>晴天</cp:lastModifiedBy>
  <cp:lastPrinted>2021-10-11T10:21:42Z</cp:lastPrinted>
  <dcterms:modified xsi:type="dcterms:W3CDTF">2021-10-11T10:25:26Z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EB46E682945E47E0AE6413B9039BB32D</vt:lpwstr>
  </property>
</Properties>
</file>